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728" w:rsidRDefault="00295010">
      <w:pPr>
        <w:spacing w:before="33"/>
        <w:ind w:left="248"/>
        <w:rPr>
          <w:rFonts w:ascii="Calibri"/>
          <w:b/>
        </w:rPr>
      </w:pPr>
      <w:bookmarkStart w:id="5" w:name="_Hlk31798119"/>
      <w:r>
        <w:rPr>
          <w:rFonts w:ascii="Calibri"/>
          <w:b/>
        </w:rPr>
        <w:t>Constitution</w:t>
      </w:r>
    </w:p>
    <w:bookmarkEnd w:id="5"/>
    <w:p w:rsidR="00363728" w:rsidRDefault="00295010">
      <w:pPr>
        <w:spacing w:before="1"/>
        <w:ind w:left="248"/>
        <w:rPr>
          <w:rFonts w:ascii="Calibri"/>
        </w:rPr>
      </w:pPr>
      <w:r>
        <w:rPr>
          <w:rFonts w:ascii="Calibri"/>
        </w:rPr>
        <w:t>(20</w:t>
      </w:r>
      <w:ins w:id="6" w:author="MinterEllison" w:date="2019-12-05T19:16:00Z">
        <w:r w:rsidR="002E7F6B">
          <w:rPr>
            <w:rFonts w:ascii="Calibri"/>
          </w:rPr>
          <w:t>20</w:t>
        </w:r>
      </w:ins>
      <w:del w:id="7" w:author="MinterEllison" w:date="2019-12-05T19:16:00Z">
        <w:r w:rsidDel="002E7F6B">
          <w:rPr>
            <w:rFonts w:ascii="Calibri"/>
          </w:rPr>
          <w:delText>17</w:delText>
        </w:r>
      </w:del>
      <w:r>
        <w:rPr>
          <w:rFonts w:ascii="Calibri"/>
        </w:rPr>
        <w:t>)</w:t>
      </w:r>
    </w:p>
    <w:p w:rsidR="00363728" w:rsidRDefault="00363728">
      <w:pPr>
        <w:pStyle w:val="BodyText"/>
        <w:spacing w:before="0"/>
        <w:ind w:left="0"/>
        <w:rPr>
          <w:rFonts w:ascii="Calibri"/>
          <w:sz w:val="20"/>
        </w:rPr>
      </w:pPr>
    </w:p>
    <w:p w:rsidR="00363728" w:rsidRPr="00244AE9" w:rsidDel="00B34F1F" w:rsidRDefault="00363728">
      <w:pPr>
        <w:pStyle w:val="BodyText"/>
        <w:spacing w:before="0"/>
        <w:ind w:left="248"/>
        <w:rPr>
          <w:del w:id="8" w:author="MinterEllison" w:date="2020-03-16T20:47:00Z"/>
          <w:rFonts w:ascii="Calibri"/>
          <w:sz w:val="21"/>
          <w:rPrChange w:id="9" w:author="MinterEllison" w:date="2019-12-12T11:14:00Z">
            <w:rPr>
              <w:del w:id="10" w:author="MinterEllison" w:date="2020-03-16T20:47:00Z"/>
              <w:rFonts w:ascii="Calibri"/>
              <w:sz w:val="20"/>
            </w:rPr>
          </w:rPrChange>
        </w:rPr>
        <w:pPrChange w:id="11" w:author="MinterEllison" w:date="2019-12-12T11:11:00Z">
          <w:pPr>
            <w:pStyle w:val="BodyText"/>
            <w:spacing w:before="0"/>
            <w:ind w:left="0"/>
          </w:pPr>
        </w:pPrChange>
      </w:pPr>
    </w:p>
    <w:p w:rsidR="00363728" w:rsidRDefault="00363728">
      <w:pPr>
        <w:pStyle w:val="BodyText"/>
        <w:spacing w:before="0"/>
        <w:ind w:left="0"/>
        <w:rPr>
          <w:rFonts w:ascii="Calibri"/>
          <w:sz w:val="20"/>
        </w:rPr>
      </w:pPr>
    </w:p>
    <w:p w:rsidR="00363728" w:rsidRDefault="00363728">
      <w:pPr>
        <w:pStyle w:val="BodyText"/>
        <w:spacing w:before="0"/>
        <w:ind w:left="0"/>
        <w:rPr>
          <w:rFonts w:ascii="Calibri"/>
          <w:sz w:val="20"/>
        </w:rPr>
      </w:pPr>
    </w:p>
    <w:p w:rsidR="00363728" w:rsidRDefault="00363728">
      <w:pPr>
        <w:pStyle w:val="BodyText"/>
        <w:spacing w:before="0"/>
        <w:ind w:left="0"/>
        <w:rPr>
          <w:rFonts w:ascii="Calibri"/>
          <w:sz w:val="20"/>
        </w:rPr>
      </w:pPr>
    </w:p>
    <w:p w:rsidR="00363728" w:rsidRDefault="00363728">
      <w:pPr>
        <w:pStyle w:val="BodyText"/>
        <w:spacing w:before="0"/>
        <w:ind w:left="0"/>
        <w:rPr>
          <w:rFonts w:ascii="Calibri"/>
          <w:sz w:val="20"/>
        </w:rPr>
      </w:pPr>
    </w:p>
    <w:p w:rsidR="00363728" w:rsidRDefault="00363728">
      <w:pPr>
        <w:pPrChange w:id="12" w:author="MinterEllison" w:date="2019-12-10T08:15:00Z">
          <w:pPr>
            <w:pStyle w:val="BodyText"/>
            <w:spacing w:before="0"/>
            <w:ind w:left="0"/>
          </w:pPr>
        </w:pPrChange>
      </w:pPr>
    </w:p>
    <w:p w:rsidR="00363728" w:rsidRDefault="00363728">
      <w:pPr>
        <w:pStyle w:val="BodyText"/>
        <w:spacing w:before="4"/>
        <w:ind w:left="0"/>
        <w:rPr>
          <w:rFonts w:ascii="Calibri"/>
          <w:sz w:val="10"/>
        </w:rPr>
      </w:pPr>
    </w:p>
    <w:tbl>
      <w:tblPr>
        <w:tblW w:w="0" w:type="auto"/>
        <w:tblInd w:w="4876" w:type="dxa"/>
        <w:tblLayout w:type="fixed"/>
        <w:tblCellMar>
          <w:left w:w="0" w:type="dxa"/>
          <w:right w:w="0" w:type="dxa"/>
        </w:tblCellMar>
        <w:tblLook w:val="01E0" w:firstRow="1" w:lastRow="1" w:firstColumn="1" w:lastColumn="1" w:noHBand="0" w:noVBand="0"/>
      </w:tblPr>
      <w:tblGrid>
        <w:gridCol w:w="4169"/>
      </w:tblGrid>
      <w:tr w:rsidR="00363728">
        <w:trPr>
          <w:trHeight w:val="893"/>
        </w:trPr>
        <w:tc>
          <w:tcPr>
            <w:tcW w:w="4169" w:type="dxa"/>
          </w:tcPr>
          <w:p w:rsidR="00363728" w:rsidRDefault="00295010">
            <w:pPr>
              <w:pStyle w:val="TableParagraph"/>
              <w:spacing w:line="570" w:lineRule="exact"/>
              <w:ind w:left="200"/>
              <w:rPr>
                <w:sz w:val="56"/>
              </w:rPr>
            </w:pPr>
            <w:r>
              <w:rPr>
                <w:sz w:val="56"/>
              </w:rPr>
              <w:t>Constitution</w:t>
            </w:r>
          </w:p>
        </w:tc>
      </w:tr>
      <w:tr w:rsidR="00363728">
        <w:trPr>
          <w:trHeight w:val="894"/>
        </w:trPr>
        <w:tc>
          <w:tcPr>
            <w:tcW w:w="4169" w:type="dxa"/>
          </w:tcPr>
          <w:p w:rsidR="00363728" w:rsidRDefault="00363728">
            <w:pPr>
              <w:pStyle w:val="TableParagraph"/>
              <w:spacing w:before="5"/>
              <w:rPr>
                <w:sz w:val="23"/>
              </w:rPr>
            </w:pPr>
          </w:p>
          <w:p w:rsidR="00363728" w:rsidRDefault="00295010">
            <w:pPr>
              <w:pStyle w:val="TableParagraph"/>
              <w:ind w:left="200" w:right="180"/>
              <w:rPr>
                <w:sz w:val="24"/>
              </w:rPr>
            </w:pPr>
            <w:r>
              <w:rPr>
                <w:sz w:val="24"/>
              </w:rPr>
              <w:t>THE ROYAL AUSTRALIAN INSTITUTE OF ARCHITECTS LIMITED</w:t>
            </w:r>
          </w:p>
        </w:tc>
      </w:tr>
      <w:tr w:rsidR="00363728">
        <w:trPr>
          <w:trHeight w:val="3717"/>
        </w:trPr>
        <w:tc>
          <w:tcPr>
            <w:tcW w:w="4169" w:type="dxa"/>
          </w:tcPr>
          <w:p w:rsidR="00363728" w:rsidRDefault="00295010">
            <w:pPr>
              <w:pStyle w:val="TableParagraph"/>
              <w:spacing w:line="272" w:lineRule="exact"/>
              <w:ind w:left="200"/>
              <w:rPr>
                <w:ins w:id="13" w:author="MinterEllison" w:date="2019-12-12T11:12:00Z"/>
                <w:sz w:val="24"/>
              </w:rPr>
            </w:pPr>
            <w:r>
              <w:rPr>
                <w:sz w:val="24"/>
              </w:rPr>
              <w:t>ACN 000 023 012</w:t>
            </w:r>
          </w:p>
          <w:p w:rsidR="00244AE9" w:rsidRDefault="00244AE9">
            <w:pPr>
              <w:pStyle w:val="TableParagraph"/>
              <w:spacing w:line="272" w:lineRule="exact"/>
              <w:ind w:left="200"/>
              <w:rPr>
                <w:sz w:val="24"/>
              </w:rPr>
            </w:pPr>
            <w:ins w:id="14" w:author="MinterEllison" w:date="2019-12-12T11:12:00Z">
              <w:r>
                <w:rPr>
                  <w:sz w:val="24"/>
                </w:rPr>
                <w:t>(a company limited by guarantee and incorporated in New South Wales)</w:t>
              </w:r>
            </w:ins>
          </w:p>
        </w:tc>
      </w:tr>
      <w:tr w:rsidR="00363728">
        <w:trPr>
          <w:trHeight w:val="4138"/>
        </w:trPr>
        <w:tc>
          <w:tcPr>
            <w:tcW w:w="4169" w:type="dxa"/>
          </w:tcPr>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pPr>
          </w:p>
          <w:p w:rsidR="00363728" w:rsidRDefault="00363728">
            <w:pPr>
              <w:pStyle w:val="TableParagraph"/>
              <w:spacing w:before="3"/>
              <w:rPr>
                <w:sz w:val="19"/>
              </w:rPr>
            </w:pPr>
          </w:p>
          <w:p w:rsidR="00363728" w:rsidRDefault="00295010">
            <w:pPr>
              <w:pStyle w:val="TableParagraph"/>
              <w:tabs>
                <w:tab w:val="left" w:pos="1464"/>
              </w:tabs>
              <w:ind w:left="200"/>
            </w:pPr>
            <w:r>
              <w:t>Adopted:</w:t>
            </w:r>
            <w:ins w:id="15" w:author="MinterEllison" w:date="2019-12-13T10:05:00Z">
              <w:r w:rsidR="00051C74">
                <w:t xml:space="preserve"> </w:t>
              </w:r>
            </w:ins>
            <w:ins w:id="16" w:author="MinterEllison" w:date="2019-12-13T10:06:00Z">
              <w:r w:rsidR="00051C74" w:rsidRPr="00244AE9">
                <w:t>[</w:t>
              </w:r>
              <w:r w:rsidR="00051C74" w:rsidRPr="003B6E36">
                <w:rPr>
                  <w:highlight w:val="yellow"/>
                </w:rPr>
                <w:t>insert</w:t>
              </w:r>
              <w:r w:rsidR="00051C74" w:rsidRPr="00244AE9">
                <w:t>]</w:t>
              </w:r>
            </w:ins>
            <w:del w:id="17" w:author="MinterEllison" w:date="2019-12-13T10:05:00Z">
              <w:r w:rsidDel="00051C74">
                <w:tab/>
                <w:delText>16 May</w:delText>
              </w:r>
              <w:r w:rsidDel="00051C74">
                <w:rPr>
                  <w:spacing w:val="-5"/>
                </w:rPr>
                <w:delText xml:space="preserve"> </w:delText>
              </w:r>
              <w:r w:rsidDel="00051C74">
                <w:delText>2017</w:delText>
              </w:r>
            </w:del>
          </w:p>
          <w:p w:rsidR="002E7F6B" w:rsidRDefault="00295010" w:rsidP="00244AE9">
            <w:pPr>
              <w:pStyle w:val="TableParagraph"/>
              <w:tabs>
                <w:tab w:val="left" w:pos="1464"/>
              </w:tabs>
              <w:spacing w:before="1"/>
              <w:ind w:left="200"/>
            </w:pPr>
            <w:del w:id="18" w:author="MinterEllison" w:date="2019-12-09T20:29:00Z">
              <w:r w:rsidDel="009B26AA">
                <w:delText>Amended:</w:delText>
              </w:r>
              <w:r w:rsidDel="009B26AA">
                <w:tab/>
                <w:delText>15 May</w:delText>
              </w:r>
              <w:r w:rsidDel="009B26AA">
                <w:rPr>
                  <w:spacing w:val="-5"/>
                </w:rPr>
                <w:delText xml:space="preserve"> </w:delText>
              </w:r>
              <w:r w:rsidDel="009B26AA">
                <w:delText>2018</w:delText>
              </w:r>
            </w:del>
          </w:p>
          <w:p w:rsidR="00363728" w:rsidRDefault="00295010">
            <w:pPr>
              <w:pStyle w:val="TableParagraph"/>
              <w:tabs>
                <w:tab w:val="left" w:pos="1464"/>
              </w:tabs>
              <w:ind w:left="200"/>
              <w:pPrChange w:id="19" w:author="MinterEllison" w:date="2019-12-13T10:06:00Z">
                <w:pPr>
                  <w:pStyle w:val="TableParagraph"/>
                  <w:tabs>
                    <w:tab w:val="right" w:pos="2525"/>
                  </w:tabs>
                  <w:spacing w:line="220" w:lineRule="exact"/>
                  <w:ind w:left="200"/>
                </w:pPr>
              </w:pPrChange>
            </w:pPr>
            <w:r>
              <w:t>Version:</w:t>
            </w:r>
            <w:ins w:id="20" w:author="MinterEllison" w:date="2019-12-12T11:14:00Z">
              <w:r w:rsidR="00244AE9">
                <w:t xml:space="preserve"> </w:t>
              </w:r>
            </w:ins>
            <w:ins w:id="21" w:author="MinterEllison" w:date="2019-12-13T10:06:00Z">
              <w:r w:rsidR="00051C74" w:rsidRPr="00244AE9">
                <w:t>[</w:t>
              </w:r>
              <w:r w:rsidR="00051C74" w:rsidRPr="003B6E36">
                <w:rPr>
                  <w:highlight w:val="yellow"/>
                </w:rPr>
                <w:t>insert</w:t>
              </w:r>
              <w:r w:rsidR="00051C74" w:rsidRPr="00244AE9">
                <w:t>]</w:t>
              </w:r>
            </w:ins>
            <w:del w:id="22" w:author="MinterEllison" w:date="2019-12-12T11:14:00Z">
              <w:r w:rsidDel="00244AE9">
                <w:tab/>
              </w:r>
            </w:del>
            <w:del w:id="23" w:author="MinterEllison" w:date="2019-12-12T11:13:00Z">
              <w:r w:rsidDel="00244AE9">
                <w:delText>2017051.118</w:delText>
              </w:r>
            </w:del>
          </w:p>
        </w:tc>
      </w:tr>
    </w:tbl>
    <w:p w:rsidR="00363728" w:rsidRDefault="00363728">
      <w:pPr>
        <w:spacing w:line="220" w:lineRule="exact"/>
        <w:sectPr w:rsidR="00363728">
          <w:footerReference w:type="even" r:id="rId8"/>
          <w:footerReference w:type="default" r:id="rId9"/>
          <w:footerReference w:type="first" r:id="rId10"/>
          <w:type w:val="continuous"/>
          <w:pgSz w:w="11910" w:h="16840"/>
          <w:pgMar w:top="1080" w:right="980" w:bottom="280" w:left="1300" w:header="720" w:footer="720" w:gutter="0"/>
          <w:cols w:space="720"/>
        </w:sectPr>
      </w:pPr>
    </w:p>
    <w:p w:rsidR="00363728" w:rsidDel="0030667E" w:rsidRDefault="00295010">
      <w:pPr>
        <w:spacing w:before="33"/>
        <w:ind w:left="140"/>
        <w:rPr>
          <w:del w:id="27" w:author="MinterEllison" w:date="2019-12-09T15:39:00Z"/>
          <w:rFonts w:ascii="Calibri"/>
          <w:b/>
        </w:rPr>
      </w:pPr>
      <w:del w:id="28" w:author="MinterEllison" w:date="2019-12-09T15:39:00Z">
        <w:r w:rsidDel="0030667E">
          <w:rPr>
            <w:rFonts w:ascii="Calibri"/>
            <w:b/>
          </w:rPr>
          <w:delText>TABLE OF CONTENTS</w:delText>
        </w:r>
      </w:del>
    </w:p>
    <w:p w:rsidR="00363728" w:rsidDel="0030667E" w:rsidRDefault="00363728">
      <w:pPr>
        <w:rPr>
          <w:del w:id="29" w:author="MinterEllison" w:date="2019-12-09T15:38:00Z"/>
          <w:rFonts w:ascii="Calibri"/>
        </w:rPr>
        <w:sectPr w:rsidR="00363728" w:rsidDel="0030667E">
          <w:pgSz w:w="11910" w:h="16840"/>
          <w:pgMar w:top="1320" w:right="980" w:bottom="989" w:left="1300" w:header="720" w:footer="720" w:gutter="0"/>
          <w:cols w:space="720"/>
        </w:sectPr>
      </w:pPr>
    </w:p>
    <w:customXmlDelRangeStart w:id="30" w:author="MinterEllison" w:date="2019-12-09T15:38:00Z"/>
    <w:sdt>
      <w:sdtPr>
        <w:rPr>
          <w:b w:val="0"/>
          <w:bCs w:val="0"/>
        </w:rPr>
        <w:id w:val="1868403230"/>
        <w:docPartObj>
          <w:docPartGallery w:val="Table of Contents"/>
          <w:docPartUnique/>
        </w:docPartObj>
      </w:sdtPr>
      <w:sdtEndPr/>
      <w:sdtContent>
        <w:customXmlDelRangeEnd w:id="30"/>
        <w:p w:rsidR="00363728" w:rsidDel="0030667E" w:rsidRDefault="0073282B" w:rsidP="00B26605">
          <w:pPr>
            <w:pStyle w:val="TOC1"/>
            <w:numPr>
              <w:ilvl w:val="0"/>
              <w:numId w:val="13"/>
            </w:numPr>
            <w:tabs>
              <w:tab w:val="left" w:pos="860"/>
              <w:tab w:val="left" w:pos="861"/>
              <w:tab w:val="right" w:leader="dot" w:pos="9159"/>
            </w:tabs>
            <w:spacing w:before="119"/>
            <w:rPr>
              <w:del w:id="31" w:author="MinterEllison" w:date="2019-12-09T15:38:00Z"/>
            </w:rPr>
          </w:pPr>
          <w:del w:id="32" w:author="MinterEllison" w:date="2019-12-09T15:38:00Z">
            <w:r w:rsidDel="0030667E">
              <w:rPr>
                <w:b w:val="0"/>
                <w:bCs w:val="0"/>
                <w:w w:val="115"/>
              </w:rPr>
              <w:fldChar w:fldCharType="begin"/>
            </w:r>
            <w:r w:rsidDel="0030667E">
              <w:rPr>
                <w:w w:val="115"/>
              </w:rPr>
              <w:delInstrText xml:space="preserve"> HYPERLINK \l "_bookmark0" </w:delInstrText>
            </w:r>
            <w:r w:rsidDel="0030667E">
              <w:rPr>
                <w:b w:val="0"/>
                <w:bCs w:val="0"/>
                <w:w w:val="115"/>
              </w:rPr>
              <w:fldChar w:fldCharType="separate"/>
            </w:r>
            <w:r w:rsidR="00295010" w:rsidDel="0030667E">
              <w:rPr>
                <w:w w:val="115"/>
              </w:rPr>
              <w:delText>NAME</w:delText>
            </w:r>
            <w:r w:rsidR="00295010" w:rsidDel="0030667E">
              <w:rPr>
                <w:w w:val="115"/>
              </w:rPr>
              <w:tab/>
              <w:delText>1</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9"/>
            </w:tabs>
            <w:rPr>
              <w:del w:id="33" w:author="MinterEllison" w:date="2019-12-09T15:38:00Z"/>
            </w:rPr>
          </w:pPr>
          <w:del w:id="34" w:author="MinterEllison" w:date="2019-12-09T15:38:00Z">
            <w:r w:rsidDel="0030667E">
              <w:rPr>
                <w:b w:val="0"/>
                <w:bCs w:val="0"/>
                <w:w w:val="125"/>
              </w:rPr>
              <w:fldChar w:fldCharType="begin"/>
            </w:r>
            <w:r w:rsidDel="0030667E">
              <w:rPr>
                <w:w w:val="125"/>
              </w:rPr>
              <w:delInstrText xml:space="preserve"> HYPERLINK \l "_bookmark1" </w:delInstrText>
            </w:r>
            <w:r w:rsidDel="0030667E">
              <w:rPr>
                <w:b w:val="0"/>
                <w:bCs w:val="0"/>
                <w:w w:val="125"/>
              </w:rPr>
              <w:fldChar w:fldCharType="separate"/>
            </w:r>
            <w:r w:rsidR="00295010" w:rsidDel="0030667E">
              <w:rPr>
                <w:w w:val="125"/>
              </w:rPr>
              <w:delText>PURPOSE</w:delText>
            </w:r>
            <w:r w:rsidR="00295010" w:rsidDel="0030667E">
              <w:rPr>
                <w:w w:val="125"/>
              </w:rPr>
              <w:tab/>
              <w:delText>1</w:delText>
            </w:r>
            <w:r w:rsidDel="0030667E">
              <w:rPr>
                <w:b w:val="0"/>
                <w:bCs w:val="0"/>
                <w:w w:val="12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35" w:author="MinterEllison" w:date="2019-12-09T15:38:00Z"/>
            </w:rPr>
          </w:pPr>
          <w:del w:id="36" w:author="MinterEllison" w:date="2019-12-09T15:38:00Z">
            <w:r w:rsidDel="0030667E">
              <w:rPr>
                <w:b w:val="0"/>
                <w:bCs w:val="0"/>
                <w:w w:val="115"/>
              </w:rPr>
              <w:fldChar w:fldCharType="begin"/>
            </w:r>
            <w:r w:rsidDel="0030667E">
              <w:rPr>
                <w:w w:val="115"/>
              </w:rPr>
              <w:delInstrText xml:space="preserve"> HYPERLINK \l "_bookmark2" </w:delInstrText>
            </w:r>
            <w:r w:rsidDel="0030667E">
              <w:rPr>
                <w:b w:val="0"/>
                <w:bCs w:val="0"/>
                <w:w w:val="115"/>
              </w:rPr>
              <w:fldChar w:fldCharType="separate"/>
            </w:r>
            <w:bookmarkStart w:id="37" w:name="_Ref26788745"/>
            <w:r w:rsidR="00295010" w:rsidDel="0030667E">
              <w:rPr>
                <w:w w:val="115"/>
              </w:rPr>
              <w:delText>Principal Purpose</w:delText>
            </w:r>
            <w:r w:rsidR="00295010" w:rsidDel="0030667E">
              <w:rPr>
                <w:spacing w:val="9"/>
                <w:w w:val="115"/>
              </w:rPr>
              <w:delText xml:space="preserve"> </w:delText>
            </w:r>
            <w:r w:rsidR="00295010" w:rsidDel="0030667E">
              <w:rPr>
                <w:w w:val="115"/>
              </w:rPr>
              <w:delText>and</w:delText>
            </w:r>
            <w:r w:rsidR="00295010" w:rsidDel="0030667E">
              <w:rPr>
                <w:spacing w:val="-1"/>
                <w:w w:val="115"/>
              </w:rPr>
              <w:delText xml:space="preserve"> </w:delText>
            </w:r>
            <w:r w:rsidR="00295010" w:rsidDel="0030667E">
              <w:rPr>
                <w:w w:val="115"/>
              </w:rPr>
              <w:delText>powers</w:delText>
            </w:r>
            <w:r w:rsidR="00295010" w:rsidDel="0030667E">
              <w:rPr>
                <w:w w:val="115"/>
              </w:rPr>
              <w:tab/>
              <w:delText>1</w:delText>
            </w:r>
            <w:bookmarkEnd w:id="37"/>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38" w:author="MinterEllison" w:date="2019-12-09T15:38:00Z"/>
            </w:rPr>
          </w:pPr>
          <w:del w:id="39" w:author="MinterEllison" w:date="2019-12-09T15:38:00Z">
            <w:r w:rsidDel="0030667E">
              <w:rPr>
                <w:b w:val="0"/>
                <w:bCs w:val="0"/>
                <w:w w:val="110"/>
              </w:rPr>
              <w:fldChar w:fldCharType="begin"/>
            </w:r>
            <w:r w:rsidDel="0030667E">
              <w:rPr>
                <w:w w:val="110"/>
              </w:rPr>
              <w:delInstrText xml:space="preserve"> HYPERLINK \l "_bookmark3" </w:delInstrText>
            </w:r>
            <w:r w:rsidDel="0030667E">
              <w:rPr>
                <w:b w:val="0"/>
                <w:bCs w:val="0"/>
                <w:w w:val="110"/>
              </w:rPr>
              <w:fldChar w:fldCharType="separate"/>
            </w:r>
            <w:bookmarkStart w:id="40" w:name="_Ref26514804"/>
            <w:r w:rsidR="00295010" w:rsidDel="0030667E">
              <w:rPr>
                <w:w w:val="110"/>
              </w:rPr>
              <w:delText>Application of income</w:delText>
            </w:r>
            <w:r w:rsidR="00295010" w:rsidDel="0030667E">
              <w:rPr>
                <w:spacing w:val="17"/>
                <w:w w:val="110"/>
              </w:rPr>
              <w:delText xml:space="preserve"> </w:delText>
            </w:r>
            <w:r w:rsidR="00295010" w:rsidDel="0030667E">
              <w:rPr>
                <w:w w:val="110"/>
              </w:rPr>
              <w:delText>and</w:delText>
            </w:r>
            <w:r w:rsidR="00295010" w:rsidDel="0030667E">
              <w:rPr>
                <w:spacing w:val="8"/>
                <w:w w:val="110"/>
              </w:rPr>
              <w:delText xml:space="preserve"> </w:delText>
            </w:r>
            <w:r w:rsidR="00295010" w:rsidDel="0030667E">
              <w:rPr>
                <w:w w:val="110"/>
              </w:rPr>
              <w:delText>property</w:delText>
            </w:r>
            <w:r w:rsidR="00295010" w:rsidDel="0030667E">
              <w:rPr>
                <w:w w:val="110"/>
              </w:rPr>
              <w:tab/>
              <w:delText>1</w:delText>
            </w:r>
            <w:bookmarkEnd w:id="40"/>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s>
            <w:spacing w:before="103" w:line="260" w:lineRule="exact"/>
            <w:rPr>
              <w:del w:id="41" w:author="MinterEllison" w:date="2019-12-09T15:38:00Z"/>
            </w:rPr>
          </w:pPr>
          <w:del w:id="42" w:author="MinterEllison" w:date="2019-12-09T15:38:00Z">
            <w:r w:rsidDel="0030667E">
              <w:rPr>
                <w:b w:val="0"/>
                <w:bCs w:val="0"/>
                <w:w w:val="115"/>
              </w:rPr>
              <w:fldChar w:fldCharType="begin"/>
            </w:r>
            <w:r w:rsidDel="0030667E">
              <w:rPr>
                <w:w w:val="115"/>
              </w:rPr>
              <w:delInstrText xml:space="preserve"> HYPERLINK \l "_bookmark7" </w:delInstrText>
            </w:r>
            <w:r w:rsidDel="0030667E">
              <w:rPr>
                <w:b w:val="0"/>
                <w:bCs w:val="0"/>
                <w:w w:val="115"/>
              </w:rPr>
              <w:fldChar w:fldCharType="separate"/>
            </w:r>
            <w:bookmarkStart w:id="43" w:name="_Ref26788635"/>
            <w:r w:rsidR="00295010" w:rsidDel="0030667E">
              <w:rPr>
                <w:w w:val="115"/>
              </w:rPr>
              <w:delText>Distribution of assets on revocation of endorsement</w:delText>
            </w:r>
            <w:r w:rsidR="00295010" w:rsidDel="0030667E">
              <w:rPr>
                <w:spacing w:val="16"/>
                <w:w w:val="115"/>
              </w:rPr>
              <w:delText xml:space="preserve"> </w:delText>
            </w:r>
            <w:r w:rsidR="00295010" w:rsidDel="0030667E">
              <w:rPr>
                <w:w w:val="115"/>
              </w:rPr>
              <w:delText>or</w:delText>
            </w:r>
            <w:bookmarkEnd w:id="43"/>
            <w:r w:rsidDel="0030667E">
              <w:rPr>
                <w:b w:val="0"/>
                <w:bCs w:val="0"/>
                <w:w w:val="115"/>
              </w:rPr>
              <w:fldChar w:fldCharType="end"/>
            </w:r>
          </w:del>
        </w:p>
        <w:p w:rsidR="00363728" w:rsidDel="0030667E" w:rsidRDefault="0073282B">
          <w:pPr>
            <w:pStyle w:val="TOC3"/>
            <w:tabs>
              <w:tab w:val="right" w:leader="dot" w:pos="9156"/>
            </w:tabs>
            <w:rPr>
              <w:del w:id="44" w:author="MinterEllison" w:date="2019-12-09T15:38:00Z"/>
            </w:rPr>
          </w:pPr>
          <w:del w:id="45" w:author="MinterEllison" w:date="2019-12-09T15:38:00Z">
            <w:r w:rsidDel="0030667E">
              <w:rPr>
                <w:b w:val="0"/>
                <w:bCs w:val="0"/>
                <w:w w:val="115"/>
              </w:rPr>
              <w:fldChar w:fldCharType="begin"/>
            </w:r>
            <w:r w:rsidDel="0030667E">
              <w:rPr>
                <w:w w:val="115"/>
              </w:rPr>
              <w:delInstrText xml:space="preserve"> HYPERLINK \l "_bookmark7" </w:delInstrText>
            </w:r>
            <w:r w:rsidDel="0030667E">
              <w:rPr>
                <w:b w:val="0"/>
                <w:bCs w:val="0"/>
                <w:w w:val="115"/>
              </w:rPr>
              <w:fldChar w:fldCharType="separate"/>
            </w:r>
            <w:r w:rsidR="00295010" w:rsidDel="0030667E">
              <w:rPr>
                <w:w w:val="115"/>
              </w:rPr>
              <w:delText>winding</w:delText>
            </w:r>
            <w:r w:rsidR="00295010" w:rsidDel="0030667E">
              <w:rPr>
                <w:spacing w:val="3"/>
                <w:w w:val="115"/>
              </w:rPr>
              <w:delText xml:space="preserve"> </w:delText>
            </w:r>
            <w:r w:rsidR="00295010" w:rsidDel="0030667E">
              <w:rPr>
                <w:w w:val="115"/>
              </w:rPr>
              <w:delText>up</w:delText>
            </w:r>
            <w:r w:rsidR="00295010" w:rsidDel="0030667E">
              <w:rPr>
                <w:w w:val="115"/>
              </w:rPr>
              <w:tab/>
              <w:delText>2</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9"/>
            </w:tabs>
            <w:rPr>
              <w:del w:id="46" w:author="MinterEllison" w:date="2019-12-09T15:38:00Z"/>
            </w:rPr>
          </w:pPr>
          <w:del w:id="47" w:author="MinterEllison" w:date="2019-12-09T15:38:00Z">
            <w:r w:rsidDel="0030667E">
              <w:rPr>
                <w:b w:val="0"/>
                <w:bCs w:val="0"/>
                <w:w w:val="120"/>
              </w:rPr>
              <w:fldChar w:fldCharType="begin"/>
            </w:r>
            <w:r w:rsidDel="0030667E">
              <w:rPr>
                <w:w w:val="120"/>
              </w:rPr>
              <w:delInstrText xml:space="preserve"> HYPERLINK \l "_bookmark8" </w:delInstrText>
            </w:r>
            <w:r w:rsidDel="0030667E">
              <w:rPr>
                <w:b w:val="0"/>
                <w:bCs w:val="0"/>
                <w:w w:val="120"/>
              </w:rPr>
              <w:fldChar w:fldCharType="separate"/>
            </w:r>
            <w:r w:rsidR="00295010" w:rsidDel="0030667E">
              <w:rPr>
                <w:w w:val="120"/>
              </w:rPr>
              <w:delText>MEMBERSHIP</w:delText>
            </w:r>
            <w:r w:rsidR="00295010" w:rsidDel="0030667E">
              <w:rPr>
                <w:w w:val="120"/>
              </w:rPr>
              <w:tab/>
              <w:delText>2</w:delText>
            </w:r>
            <w:r w:rsidDel="0030667E">
              <w:rPr>
                <w:b w:val="0"/>
                <w:bCs w:val="0"/>
                <w:w w:val="12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48" w:author="MinterEllison" w:date="2019-12-09T15:38:00Z"/>
            </w:rPr>
          </w:pPr>
          <w:del w:id="49" w:author="MinterEllison" w:date="2019-12-09T15:38:00Z">
            <w:r w:rsidDel="0030667E">
              <w:rPr>
                <w:b w:val="0"/>
                <w:bCs w:val="0"/>
                <w:w w:val="120"/>
              </w:rPr>
              <w:fldChar w:fldCharType="begin"/>
            </w:r>
            <w:r w:rsidDel="0030667E">
              <w:rPr>
                <w:w w:val="120"/>
              </w:rPr>
              <w:delInstrText xml:space="preserve"> HYPERLINK \l "_bookmark9" </w:delInstrText>
            </w:r>
            <w:r w:rsidDel="0030667E">
              <w:rPr>
                <w:b w:val="0"/>
                <w:bCs w:val="0"/>
                <w:w w:val="120"/>
              </w:rPr>
              <w:fldChar w:fldCharType="separate"/>
            </w:r>
            <w:r w:rsidR="00295010" w:rsidDel="0030667E">
              <w:rPr>
                <w:w w:val="120"/>
              </w:rPr>
              <w:delText>Classes of</w:delText>
            </w:r>
            <w:r w:rsidR="00295010" w:rsidDel="0030667E">
              <w:rPr>
                <w:spacing w:val="-2"/>
                <w:w w:val="120"/>
              </w:rPr>
              <w:delText xml:space="preserve"> </w:delText>
            </w:r>
            <w:r w:rsidR="00295010" w:rsidDel="0030667E">
              <w:rPr>
                <w:w w:val="120"/>
              </w:rPr>
              <w:delText>Members</w:delText>
            </w:r>
            <w:r w:rsidR="00295010" w:rsidDel="0030667E">
              <w:rPr>
                <w:w w:val="120"/>
              </w:rPr>
              <w:tab/>
              <w:delText>2</w:delText>
            </w:r>
            <w:r w:rsidDel="0030667E">
              <w:rPr>
                <w:b w:val="0"/>
                <w:bCs w:val="0"/>
                <w:w w:val="12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5"/>
            <w:rPr>
              <w:del w:id="50" w:author="MinterEllison" w:date="2019-12-09T15:38:00Z"/>
            </w:rPr>
          </w:pPr>
          <w:del w:id="51" w:author="MinterEllison" w:date="2019-12-09T15:38:00Z">
            <w:r w:rsidDel="0030667E">
              <w:rPr>
                <w:b w:val="0"/>
                <w:bCs w:val="0"/>
                <w:w w:val="115"/>
              </w:rPr>
              <w:fldChar w:fldCharType="begin"/>
            </w:r>
            <w:r w:rsidDel="0030667E">
              <w:rPr>
                <w:w w:val="115"/>
              </w:rPr>
              <w:delInstrText xml:space="preserve"> HYPERLINK \l "_bookmark10" </w:delInstrText>
            </w:r>
            <w:r w:rsidDel="0030667E">
              <w:rPr>
                <w:b w:val="0"/>
                <w:bCs w:val="0"/>
                <w:w w:val="115"/>
              </w:rPr>
              <w:fldChar w:fldCharType="separate"/>
            </w:r>
            <w:r w:rsidR="00295010" w:rsidDel="0030667E">
              <w:rPr>
                <w:w w:val="115"/>
              </w:rPr>
              <w:delText>Eligibility</w:delText>
            </w:r>
            <w:r w:rsidR="00295010" w:rsidDel="0030667E">
              <w:rPr>
                <w:w w:val="115"/>
              </w:rPr>
              <w:tab/>
              <w:delText>2</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52" w:author="MinterEllison" w:date="2019-12-09T15:38:00Z"/>
            </w:rPr>
          </w:pPr>
          <w:del w:id="53" w:author="MinterEllison" w:date="2019-12-09T15:38:00Z">
            <w:r w:rsidDel="0030667E">
              <w:rPr>
                <w:b w:val="0"/>
                <w:bCs w:val="0"/>
                <w:w w:val="115"/>
              </w:rPr>
              <w:fldChar w:fldCharType="begin"/>
            </w:r>
            <w:r w:rsidDel="0030667E">
              <w:rPr>
                <w:w w:val="115"/>
              </w:rPr>
              <w:delInstrText xml:space="preserve"> HYPERLINK \l "_bookmark11" </w:delInstrText>
            </w:r>
            <w:r w:rsidDel="0030667E">
              <w:rPr>
                <w:b w:val="0"/>
                <w:bCs w:val="0"/>
                <w:w w:val="115"/>
              </w:rPr>
              <w:fldChar w:fldCharType="separate"/>
            </w:r>
            <w:r w:rsidR="00295010" w:rsidDel="0030667E">
              <w:rPr>
                <w:w w:val="115"/>
              </w:rPr>
              <w:delText>Rights</w:delText>
            </w:r>
            <w:r w:rsidR="00295010" w:rsidDel="0030667E">
              <w:rPr>
                <w:spacing w:val="3"/>
                <w:w w:val="115"/>
              </w:rPr>
              <w:delText xml:space="preserve"> </w:delText>
            </w:r>
            <w:r w:rsidR="00295010" w:rsidDel="0030667E">
              <w:rPr>
                <w:w w:val="115"/>
              </w:rPr>
              <w:delText>of</w:delText>
            </w:r>
            <w:r w:rsidR="00295010" w:rsidDel="0030667E">
              <w:rPr>
                <w:spacing w:val="2"/>
                <w:w w:val="115"/>
              </w:rPr>
              <w:delText xml:space="preserve"> </w:delText>
            </w:r>
            <w:r w:rsidR="00295010" w:rsidDel="0030667E">
              <w:rPr>
                <w:w w:val="115"/>
              </w:rPr>
              <w:delText>Members</w:delText>
            </w:r>
            <w:r w:rsidR="00295010" w:rsidDel="0030667E">
              <w:rPr>
                <w:w w:val="115"/>
              </w:rPr>
              <w:tab/>
              <w:delText>2</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54" w:author="MinterEllison" w:date="2019-12-09T15:38:00Z"/>
            </w:rPr>
          </w:pPr>
          <w:del w:id="55" w:author="MinterEllison" w:date="2019-12-09T15:38:00Z">
            <w:r w:rsidDel="0030667E">
              <w:rPr>
                <w:b w:val="0"/>
                <w:bCs w:val="0"/>
                <w:w w:val="115"/>
              </w:rPr>
              <w:fldChar w:fldCharType="begin"/>
            </w:r>
            <w:r w:rsidDel="0030667E">
              <w:rPr>
                <w:w w:val="115"/>
              </w:rPr>
              <w:delInstrText xml:space="preserve"> HYPERLINK \l "_bookmark12" </w:delInstrText>
            </w:r>
            <w:r w:rsidDel="0030667E">
              <w:rPr>
                <w:b w:val="0"/>
                <w:bCs w:val="0"/>
                <w:w w:val="115"/>
              </w:rPr>
              <w:fldChar w:fldCharType="separate"/>
            </w:r>
            <w:r w:rsidR="00295010" w:rsidDel="0030667E">
              <w:rPr>
                <w:w w:val="115"/>
              </w:rPr>
              <w:delText>Diplomas</w:delText>
            </w:r>
            <w:r w:rsidR="00295010" w:rsidDel="0030667E">
              <w:rPr>
                <w:spacing w:val="1"/>
                <w:w w:val="115"/>
              </w:rPr>
              <w:delText xml:space="preserve"> </w:delText>
            </w:r>
            <w:r w:rsidR="00295010" w:rsidDel="0030667E">
              <w:rPr>
                <w:w w:val="115"/>
              </w:rPr>
              <w:delText>and</w:delText>
            </w:r>
            <w:r w:rsidR="00295010" w:rsidDel="0030667E">
              <w:rPr>
                <w:spacing w:val="3"/>
                <w:w w:val="115"/>
              </w:rPr>
              <w:delText xml:space="preserve"> </w:delText>
            </w:r>
            <w:r w:rsidR="00295010" w:rsidDel="0030667E">
              <w:rPr>
                <w:w w:val="115"/>
              </w:rPr>
              <w:delText>Certificates</w:delText>
            </w:r>
            <w:r w:rsidR="00295010" w:rsidDel="0030667E">
              <w:rPr>
                <w:w w:val="115"/>
              </w:rPr>
              <w:tab/>
              <w:delText>3</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56" w:author="MinterEllison" w:date="2019-12-09T15:38:00Z"/>
            </w:rPr>
          </w:pPr>
          <w:del w:id="57" w:author="MinterEllison" w:date="2019-12-09T15:38:00Z">
            <w:r w:rsidDel="0030667E">
              <w:rPr>
                <w:b w:val="0"/>
                <w:bCs w:val="0"/>
                <w:w w:val="110"/>
              </w:rPr>
              <w:fldChar w:fldCharType="begin"/>
            </w:r>
            <w:r w:rsidDel="0030667E">
              <w:rPr>
                <w:w w:val="110"/>
              </w:rPr>
              <w:delInstrText xml:space="preserve"> HYPERLINK \l "_bookmark13" </w:delInstrText>
            </w:r>
            <w:r w:rsidDel="0030667E">
              <w:rPr>
                <w:b w:val="0"/>
                <w:bCs w:val="0"/>
                <w:w w:val="110"/>
              </w:rPr>
              <w:fldChar w:fldCharType="separate"/>
            </w:r>
            <w:r w:rsidR="00295010" w:rsidDel="0030667E">
              <w:rPr>
                <w:w w:val="110"/>
              </w:rPr>
              <w:delText>Application</w:delText>
            </w:r>
            <w:r w:rsidR="00295010" w:rsidDel="0030667E">
              <w:rPr>
                <w:w w:val="110"/>
              </w:rPr>
              <w:tab/>
              <w:delText>3</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58" w:author="MinterEllison" w:date="2019-12-09T15:38:00Z"/>
            </w:rPr>
          </w:pPr>
          <w:del w:id="59" w:author="MinterEllison" w:date="2019-12-09T15:38:00Z">
            <w:r w:rsidDel="0030667E">
              <w:rPr>
                <w:b w:val="0"/>
                <w:bCs w:val="0"/>
                <w:w w:val="115"/>
              </w:rPr>
              <w:fldChar w:fldCharType="begin"/>
            </w:r>
            <w:r w:rsidDel="0030667E">
              <w:rPr>
                <w:w w:val="115"/>
              </w:rPr>
              <w:delInstrText xml:space="preserve"> HYPERLINK \l "_bookmark14" </w:delInstrText>
            </w:r>
            <w:r w:rsidDel="0030667E">
              <w:rPr>
                <w:b w:val="0"/>
                <w:bCs w:val="0"/>
                <w:w w:val="115"/>
              </w:rPr>
              <w:fldChar w:fldCharType="separate"/>
            </w:r>
            <w:r w:rsidR="00295010" w:rsidDel="0030667E">
              <w:rPr>
                <w:w w:val="115"/>
              </w:rPr>
              <w:delText>Admission</w:delText>
            </w:r>
            <w:r w:rsidR="00295010" w:rsidDel="0030667E">
              <w:rPr>
                <w:w w:val="115"/>
              </w:rPr>
              <w:tab/>
              <w:delText>3</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60" w:author="MinterEllison" w:date="2019-12-09T15:38:00Z"/>
            </w:rPr>
          </w:pPr>
          <w:del w:id="61" w:author="MinterEllison" w:date="2019-12-09T15:38:00Z">
            <w:r w:rsidDel="0030667E">
              <w:rPr>
                <w:b w:val="0"/>
                <w:bCs w:val="0"/>
                <w:w w:val="115"/>
              </w:rPr>
              <w:fldChar w:fldCharType="begin"/>
            </w:r>
            <w:r w:rsidDel="0030667E">
              <w:rPr>
                <w:w w:val="115"/>
              </w:rPr>
              <w:delInstrText xml:space="preserve"> HYPERLINK \l "_bookmark15" </w:delInstrText>
            </w:r>
            <w:r w:rsidDel="0030667E">
              <w:rPr>
                <w:b w:val="0"/>
                <w:bCs w:val="0"/>
                <w:w w:val="115"/>
              </w:rPr>
              <w:fldChar w:fldCharType="separate"/>
            </w:r>
            <w:r w:rsidR="00295010" w:rsidDel="0030667E">
              <w:rPr>
                <w:w w:val="115"/>
              </w:rPr>
              <w:delText>Register</w:delText>
            </w:r>
            <w:r w:rsidR="00295010" w:rsidDel="0030667E">
              <w:rPr>
                <w:spacing w:val="2"/>
                <w:w w:val="115"/>
              </w:rPr>
              <w:delText xml:space="preserve"> </w:delText>
            </w:r>
            <w:r w:rsidR="00295010" w:rsidDel="0030667E">
              <w:rPr>
                <w:w w:val="115"/>
              </w:rPr>
              <w:delText>of</w:delText>
            </w:r>
            <w:r w:rsidR="00295010" w:rsidDel="0030667E">
              <w:rPr>
                <w:spacing w:val="2"/>
                <w:w w:val="115"/>
              </w:rPr>
              <w:delText xml:space="preserve"> </w:delText>
            </w:r>
            <w:r w:rsidR="00295010" w:rsidDel="0030667E">
              <w:rPr>
                <w:w w:val="115"/>
              </w:rPr>
              <w:delText>Members</w:delText>
            </w:r>
            <w:r w:rsidR="00295010" w:rsidDel="0030667E">
              <w:rPr>
                <w:w w:val="115"/>
              </w:rPr>
              <w:tab/>
              <w:delText>3</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62" w:author="MinterEllison" w:date="2019-12-09T15:38:00Z"/>
            </w:rPr>
          </w:pPr>
          <w:del w:id="63" w:author="MinterEllison" w:date="2019-12-09T15:38:00Z">
            <w:r w:rsidDel="0030667E">
              <w:rPr>
                <w:b w:val="0"/>
                <w:bCs w:val="0"/>
                <w:w w:val="115"/>
              </w:rPr>
              <w:fldChar w:fldCharType="begin"/>
            </w:r>
            <w:r w:rsidDel="0030667E">
              <w:rPr>
                <w:w w:val="115"/>
              </w:rPr>
              <w:delInstrText xml:space="preserve"> HYPERLINK \l "_bookmark16" </w:delInstrText>
            </w:r>
            <w:r w:rsidDel="0030667E">
              <w:rPr>
                <w:b w:val="0"/>
                <w:bCs w:val="0"/>
                <w:w w:val="115"/>
              </w:rPr>
              <w:fldChar w:fldCharType="separate"/>
            </w:r>
            <w:r w:rsidR="00295010" w:rsidDel="0030667E">
              <w:rPr>
                <w:w w:val="115"/>
              </w:rPr>
              <w:delText>Discipline</w:delText>
            </w:r>
            <w:r w:rsidR="00295010" w:rsidDel="0030667E">
              <w:rPr>
                <w:spacing w:val="3"/>
                <w:w w:val="115"/>
              </w:rPr>
              <w:delText xml:space="preserve"> </w:delText>
            </w:r>
            <w:r w:rsidR="00295010" w:rsidDel="0030667E">
              <w:rPr>
                <w:w w:val="115"/>
              </w:rPr>
              <w:delText>of</w:delText>
            </w:r>
            <w:r w:rsidR="00295010" w:rsidDel="0030667E">
              <w:rPr>
                <w:spacing w:val="2"/>
                <w:w w:val="115"/>
              </w:rPr>
              <w:delText xml:space="preserve"> </w:delText>
            </w:r>
            <w:r w:rsidR="00295010" w:rsidDel="0030667E">
              <w:rPr>
                <w:w w:val="115"/>
              </w:rPr>
              <w:delText>Members</w:delText>
            </w:r>
            <w:r w:rsidR="00295010" w:rsidDel="0030667E">
              <w:rPr>
                <w:w w:val="115"/>
              </w:rPr>
              <w:tab/>
              <w:delText>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64" w:author="MinterEllison" w:date="2019-12-09T15:38:00Z"/>
            </w:rPr>
          </w:pPr>
          <w:del w:id="65" w:author="MinterEllison" w:date="2019-12-09T15:38:00Z">
            <w:r w:rsidDel="0030667E">
              <w:rPr>
                <w:b w:val="0"/>
                <w:bCs w:val="0"/>
                <w:w w:val="115"/>
              </w:rPr>
              <w:fldChar w:fldCharType="begin"/>
            </w:r>
            <w:r w:rsidDel="0030667E">
              <w:rPr>
                <w:w w:val="115"/>
              </w:rPr>
              <w:delInstrText xml:space="preserve"> HYPERLINK \l "_bookmark17" </w:delInstrText>
            </w:r>
            <w:r w:rsidDel="0030667E">
              <w:rPr>
                <w:b w:val="0"/>
                <w:bCs w:val="0"/>
                <w:w w:val="115"/>
              </w:rPr>
              <w:fldChar w:fldCharType="separate"/>
            </w:r>
            <w:r w:rsidR="00295010" w:rsidDel="0030667E">
              <w:rPr>
                <w:w w:val="115"/>
              </w:rPr>
              <w:delText>Cessation</w:delText>
            </w:r>
            <w:r w:rsidR="00295010" w:rsidDel="0030667E">
              <w:rPr>
                <w:spacing w:val="3"/>
                <w:w w:val="115"/>
              </w:rPr>
              <w:delText xml:space="preserve"> </w:delText>
            </w:r>
            <w:r w:rsidR="00295010" w:rsidDel="0030667E">
              <w:rPr>
                <w:w w:val="115"/>
              </w:rPr>
              <w:delText>of</w:delText>
            </w:r>
            <w:r w:rsidR="00295010" w:rsidDel="0030667E">
              <w:rPr>
                <w:spacing w:val="2"/>
                <w:w w:val="115"/>
              </w:rPr>
              <w:delText xml:space="preserve"> </w:delText>
            </w:r>
            <w:r w:rsidR="00295010" w:rsidDel="0030667E">
              <w:rPr>
                <w:w w:val="115"/>
              </w:rPr>
              <w:delText>Membership</w:delText>
            </w:r>
            <w:r w:rsidR="00295010" w:rsidDel="0030667E">
              <w:rPr>
                <w:w w:val="115"/>
              </w:rPr>
              <w:tab/>
              <w:delText>4</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9"/>
            </w:tabs>
            <w:spacing w:before="104"/>
            <w:rPr>
              <w:del w:id="66" w:author="MinterEllison" w:date="2019-12-09T15:38:00Z"/>
            </w:rPr>
          </w:pPr>
          <w:del w:id="67" w:author="MinterEllison" w:date="2019-12-09T15:38:00Z">
            <w:r w:rsidDel="0030667E">
              <w:rPr>
                <w:b w:val="0"/>
                <w:bCs w:val="0"/>
                <w:w w:val="125"/>
              </w:rPr>
              <w:fldChar w:fldCharType="begin"/>
            </w:r>
            <w:r w:rsidDel="0030667E">
              <w:rPr>
                <w:w w:val="125"/>
              </w:rPr>
              <w:delInstrText xml:space="preserve"> HYPERLINK \l "_bookmark18" </w:delInstrText>
            </w:r>
            <w:r w:rsidDel="0030667E">
              <w:rPr>
                <w:b w:val="0"/>
                <w:bCs w:val="0"/>
                <w:w w:val="125"/>
              </w:rPr>
              <w:fldChar w:fldCharType="separate"/>
            </w:r>
            <w:r w:rsidR="00295010" w:rsidDel="0030667E">
              <w:rPr>
                <w:w w:val="125"/>
              </w:rPr>
              <w:delText xml:space="preserve">MEETINGS </w:delText>
            </w:r>
            <w:r w:rsidR="00295010" w:rsidDel="0030667E">
              <w:rPr>
                <w:spacing w:val="-3"/>
                <w:w w:val="125"/>
              </w:rPr>
              <w:delText xml:space="preserve">AND </w:delText>
            </w:r>
            <w:r w:rsidR="00295010" w:rsidDel="0030667E">
              <w:rPr>
                <w:w w:val="125"/>
              </w:rPr>
              <w:delText>RESOLUTIONS</w:delText>
            </w:r>
            <w:r w:rsidR="00295010" w:rsidDel="0030667E">
              <w:rPr>
                <w:spacing w:val="-11"/>
                <w:w w:val="125"/>
              </w:rPr>
              <w:delText xml:space="preserve"> </w:delText>
            </w:r>
            <w:r w:rsidR="00295010" w:rsidDel="0030667E">
              <w:rPr>
                <w:w w:val="125"/>
              </w:rPr>
              <w:delText>OF</w:delText>
            </w:r>
            <w:r w:rsidR="00295010" w:rsidDel="0030667E">
              <w:rPr>
                <w:spacing w:val="-7"/>
                <w:w w:val="125"/>
              </w:rPr>
              <w:delText xml:space="preserve"> </w:delText>
            </w:r>
            <w:r w:rsidR="00295010" w:rsidDel="0030667E">
              <w:rPr>
                <w:w w:val="125"/>
              </w:rPr>
              <w:delText>MEMBERS</w:delText>
            </w:r>
            <w:r w:rsidR="00295010" w:rsidDel="0030667E">
              <w:rPr>
                <w:w w:val="125"/>
              </w:rPr>
              <w:tab/>
              <w:delText>5</w:delText>
            </w:r>
            <w:r w:rsidDel="0030667E">
              <w:rPr>
                <w:b w:val="0"/>
                <w:bCs w:val="0"/>
                <w:w w:val="12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68" w:author="MinterEllison" w:date="2019-12-09T15:38:00Z"/>
            </w:rPr>
          </w:pPr>
          <w:del w:id="69" w:author="MinterEllison" w:date="2019-12-09T15:38:00Z">
            <w:r w:rsidDel="0030667E">
              <w:rPr>
                <w:b w:val="0"/>
                <w:bCs w:val="0"/>
                <w:w w:val="115"/>
              </w:rPr>
              <w:fldChar w:fldCharType="begin"/>
            </w:r>
            <w:r w:rsidDel="0030667E">
              <w:rPr>
                <w:w w:val="115"/>
              </w:rPr>
              <w:delInstrText xml:space="preserve"> HYPERLINK \l "_bookmark19" </w:delInstrText>
            </w:r>
            <w:r w:rsidDel="0030667E">
              <w:rPr>
                <w:b w:val="0"/>
                <w:bCs w:val="0"/>
                <w:w w:val="115"/>
              </w:rPr>
              <w:fldChar w:fldCharType="separate"/>
            </w:r>
            <w:r w:rsidR="00295010" w:rsidDel="0030667E">
              <w:rPr>
                <w:w w:val="115"/>
              </w:rPr>
              <w:delText>Proceedings</w:delText>
            </w:r>
            <w:r w:rsidR="00295010" w:rsidDel="0030667E">
              <w:rPr>
                <w:spacing w:val="3"/>
                <w:w w:val="115"/>
              </w:rPr>
              <w:delText xml:space="preserve"> </w:delText>
            </w:r>
            <w:r w:rsidR="00295010" w:rsidDel="0030667E">
              <w:rPr>
                <w:w w:val="115"/>
              </w:rPr>
              <w:delText>of</w:delText>
            </w:r>
            <w:r w:rsidR="00295010" w:rsidDel="0030667E">
              <w:rPr>
                <w:spacing w:val="2"/>
                <w:w w:val="115"/>
              </w:rPr>
              <w:delText xml:space="preserve"> </w:delText>
            </w:r>
            <w:r w:rsidR="00295010" w:rsidDel="0030667E">
              <w:rPr>
                <w:w w:val="115"/>
              </w:rPr>
              <w:delText>Members</w:delText>
            </w:r>
            <w:r w:rsidR="00295010" w:rsidDel="0030667E">
              <w:rPr>
                <w:w w:val="115"/>
              </w:rPr>
              <w:tab/>
              <w:delText>5</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70" w:author="MinterEllison" w:date="2019-12-09T15:38:00Z"/>
            </w:rPr>
          </w:pPr>
          <w:del w:id="71" w:author="MinterEllison" w:date="2019-12-09T15:38:00Z">
            <w:r w:rsidDel="0030667E">
              <w:rPr>
                <w:b w:val="0"/>
                <w:bCs w:val="0"/>
                <w:w w:val="110"/>
              </w:rPr>
              <w:fldChar w:fldCharType="begin"/>
            </w:r>
            <w:r w:rsidDel="0030667E">
              <w:rPr>
                <w:w w:val="110"/>
              </w:rPr>
              <w:delInstrText xml:space="preserve"> HYPERLINK \l "_bookmark20" </w:delInstrText>
            </w:r>
            <w:r w:rsidDel="0030667E">
              <w:rPr>
                <w:b w:val="0"/>
                <w:bCs w:val="0"/>
                <w:w w:val="110"/>
              </w:rPr>
              <w:fldChar w:fldCharType="separate"/>
            </w:r>
            <w:r w:rsidR="00295010" w:rsidDel="0030667E">
              <w:rPr>
                <w:w w:val="110"/>
              </w:rPr>
              <w:delText>Annual</w:delText>
            </w:r>
            <w:r w:rsidR="00295010" w:rsidDel="0030667E">
              <w:rPr>
                <w:spacing w:val="8"/>
                <w:w w:val="110"/>
              </w:rPr>
              <w:delText xml:space="preserve"> </w:delText>
            </w:r>
            <w:r w:rsidR="00295010" w:rsidDel="0030667E">
              <w:rPr>
                <w:w w:val="110"/>
              </w:rPr>
              <w:delText>General</w:delText>
            </w:r>
            <w:r w:rsidR="00295010" w:rsidDel="0030667E">
              <w:rPr>
                <w:spacing w:val="3"/>
                <w:w w:val="110"/>
              </w:rPr>
              <w:delText xml:space="preserve"> </w:delText>
            </w:r>
            <w:r w:rsidR="00295010" w:rsidDel="0030667E">
              <w:rPr>
                <w:w w:val="110"/>
              </w:rPr>
              <w:delText>Meeting</w:delText>
            </w:r>
            <w:r w:rsidR="00295010" w:rsidDel="0030667E">
              <w:rPr>
                <w:w w:val="110"/>
              </w:rPr>
              <w:tab/>
              <w:delText>5</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72" w:author="MinterEllison" w:date="2019-12-09T15:38:00Z"/>
            </w:rPr>
          </w:pPr>
          <w:del w:id="73" w:author="MinterEllison" w:date="2019-12-09T15:38:00Z">
            <w:r w:rsidDel="0030667E">
              <w:rPr>
                <w:b w:val="0"/>
                <w:bCs w:val="0"/>
                <w:w w:val="115"/>
              </w:rPr>
              <w:fldChar w:fldCharType="begin"/>
            </w:r>
            <w:r w:rsidDel="0030667E">
              <w:rPr>
                <w:w w:val="115"/>
              </w:rPr>
              <w:delInstrText xml:space="preserve"> HYPERLINK \l "_bookmark22" </w:delInstrText>
            </w:r>
            <w:r w:rsidDel="0030667E">
              <w:rPr>
                <w:b w:val="0"/>
                <w:bCs w:val="0"/>
                <w:w w:val="115"/>
              </w:rPr>
              <w:fldChar w:fldCharType="separate"/>
            </w:r>
            <w:r w:rsidR="00295010" w:rsidDel="0030667E">
              <w:rPr>
                <w:w w:val="115"/>
              </w:rPr>
              <w:delText>Convening</w:delText>
            </w:r>
            <w:r w:rsidR="00295010" w:rsidDel="0030667E">
              <w:rPr>
                <w:spacing w:val="3"/>
                <w:w w:val="115"/>
              </w:rPr>
              <w:delText xml:space="preserve"> </w:delText>
            </w:r>
            <w:r w:rsidR="00295010" w:rsidDel="0030667E">
              <w:rPr>
                <w:w w:val="115"/>
              </w:rPr>
              <w:delText>general</w:delText>
            </w:r>
            <w:r w:rsidR="00295010" w:rsidDel="0030667E">
              <w:rPr>
                <w:spacing w:val="4"/>
                <w:w w:val="115"/>
              </w:rPr>
              <w:delText xml:space="preserve"> </w:delText>
            </w:r>
            <w:r w:rsidR="00295010" w:rsidDel="0030667E">
              <w:rPr>
                <w:w w:val="115"/>
              </w:rPr>
              <w:delText>meetings</w:delText>
            </w:r>
            <w:r w:rsidR="00295010" w:rsidDel="0030667E">
              <w:rPr>
                <w:w w:val="115"/>
              </w:rPr>
              <w:tab/>
              <w:delText>5</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7"/>
            <w:rPr>
              <w:del w:id="74" w:author="MinterEllison" w:date="2019-12-09T15:38:00Z"/>
            </w:rPr>
          </w:pPr>
          <w:del w:id="75" w:author="MinterEllison" w:date="2019-12-09T15:38:00Z">
            <w:r w:rsidDel="0030667E">
              <w:rPr>
                <w:b w:val="0"/>
                <w:bCs w:val="0"/>
                <w:w w:val="115"/>
              </w:rPr>
              <w:fldChar w:fldCharType="begin"/>
            </w:r>
            <w:r w:rsidDel="0030667E">
              <w:rPr>
                <w:w w:val="115"/>
              </w:rPr>
              <w:delInstrText xml:space="preserve"> HYPERLINK \l "_bookmark25" </w:delInstrText>
            </w:r>
            <w:r w:rsidDel="0030667E">
              <w:rPr>
                <w:b w:val="0"/>
                <w:bCs w:val="0"/>
                <w:w w:val="115"/>
              </w:rPr>
              <w:fldChar w:fldCharType="separate"/>
            </w:r>
            <w:r w:rsidR="00295010" w:rsidDel="0030667E">
              <w:rPr>
                <w:w w:val="115"/>
              </w:rPr>
              <w:delText>Changes to general</w:delText>
            </w:r>
            <w:r w:rsidR="00295010" w:rsidDel="0030667E">
              <w:rPr>
                <w:spacing w:val="8"/>
                <w:w w:val="115"/>
              </w:rPr>
              <w:delText xml:space="preserve"> </w:delText>
            </w:r>
            <w:r w:rsidR="00295010" w:rsidDel="0030667E">
              <w:rPr>
                <w:w w:val="115"/>
              </w:rPr>
              <w:delText>meeting</w:delText>
            </w:r>
            <w:r w:rsidR="00295010" w:rsidDel="0030667E">
              <w:rPr>
                <w:spacing w:val="1"/>
                <w:w w:val="115"/>
              </w:rPr>
              <w:delText xml:space="preserve"> </w:delText>
            </w:r>
            <w:r w:rsidR="00295010" w:rsidDel="0030667E">
              <w:rPr>
                <w:w w:val="115"/>
              </w:rPr>
              <w:delText>arrangements</w:delText>
            </w:r>
            <w:r w:rsidR="00295010" w:rsidDel="0030667E">
              <w:rPr>
                <w:w w:val="115"/>
              </w:rPr>
              <w:tab/>
              <w:delText>6</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76" w:author="MinterEllison" w:date="2019-12-09T15:38:00Z"/>
            </w:rPr>
          </w:pPr>
          <w:del w:id="77" w:author="MinterEllison" w:date="2019-12-09T15:38:00Z">
            <w:r w:rsidDel="0030667E">
              <w:rPr>
                <w:b w:val="0"/>
                <w:bCs w:val="0"/>
                <w:w w:val="110"/>
              </w:rPr>
              <w:fldChar w:fldCharType="begin"/>
            </w:r>
            <w:r w:rsidDel="0030667E">
              <w:rPr>
                <w:w w:val="110"/>
              </w:rPr>
              <w:delInstrText xml:space="preserve"> HYPERLINK \l "_bookmark26" </w:delInstrText>
            </w:r>
            <w:r w:rsidDel="0030667E">
              <w:rPr>
                <w:b w:val="0"/>
                <w:bCs w:val="0"/>
                <w:w w:val="110"/>
              </w:rPr>
              <w:fldChar w:fldCharType="separate"/>
            </w:r>
            <w:r w:rsidR="00295010" w:rsidDel="0030667E">
              <w:rPr>
                <w:w w:val="110"/>
              </w:rPr>
              <w:delText>Entitlement to</w:delText>
            </w:r>
            <w:r w:rsidR="00295010" w:rsidDel="0030667E">
              <w:rPr>
                <w:spacing w:val="10"/>
                <w:w w:val="110"/>
              </w:rPr>
              <w:delText xml:space="preserve"> </w:delText>
            </w:r>
            <w:r w:rsidR="00295010" w:rsidDel="0030667E">
              <w:rPr>
                <w:w w:val="110"/>
              </w:rPr>
              <w:delText>receive</w:delText>
            </w:r>
            <w:r w:rsidR="00295010" w:rsidDel="0030667E">
              <w:rPr>
                <w:spacing w:val="4"/>
                <w:w w:val="110"/>
              </w:rPr>
              <w:delText xml:space="preserve"> </w:delText>
            </w:r>
            <w:r w:rsidR="00295010" w:rsidDel="0030667E">
              <w:rPr>
                <w:w w:val="110"/>
              </w:rPr>
              <w:delText>notice</w:delText>
            </w:r>
            <w:r w:rsidR="00295010" w:rsidDel="0030667E">
              <w:rPr>
                <w:w w:val="110"/>
              </w:rPr>
              <w:tab/>
              <w:delText>6</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78" w:author="MinterEllison" w:date="2019-12-09T15:38:00Z"/>
            </w:rPr>
          </w:pPr>
          <w:del w:id="79" w:author="MinterEllison" w:date="2019-12-09T15:38:00Z">
            <w:r w:rsidDel="0030667E">
              <w:rPr>
                <w:b w:val="0"/>
                <w:bCs w:val="0"/>
                <w:w w:val="115"/>
              </w:rPr>
              <w:fldChar w:fldCharType="begin"/>
            </w:r>
            <w:r w:rsidDel="0030667E">
              <w:rPr>
                <w:w w:val="115"/>
              </w:rPr>
              <w:delInstrText xml:space="preserve"> HYPERLINK \l "_bookmark28" </w:delInstrText>
            </w:r>
            <w:r w:rsidDel="0030667E">
              <w:rPr>
                <w:b w:val="0"/>
                <w:bCs w:val="0"/>
                <w:w w:val="115"/>
              </w:rPr>
              <w:fldChar w:fldCharType="separate"/>
            </w:r>
            <w:r w:rsidR="00295010" w:rsidDel="0030667E">
              <w:rPr>
                <w:w w:val="115"/>
              </w:rPr>
              <w:delText>Notice of</w:delText>
            </w:r>
            <w:r w:rsidR="00295010" w:rsidDel="0030667E">
              <w:rPr>
                <w:spacing w:val="7"/>
                <w:w w:val="115"/>
              </w:rPr>
              <w:delText xml:space="preserve"> </w:delText>
            </w:r>
            <w:r w:rsidR="00295010" w:rsidDel="0030667E">
              <w:rPr>
                <w:w w:val="115"/>
              </w:rPr>
              <w:delText>general</w:delText>
            </w:r>
            <w:r w:rsidR="00295010" w:rsidDel="0030667E">
              <w:rPr>
                <w:spacing w:val="3"/>
                <w:w w:val="115"/>
              </w:rPr>
              <w:delText xml:space="preserve"> </w:delText>
            </w:r>
            <w:r w:rsidR="00295010" w:rsidDel="0030667E">
              <w:rPr>
                <w:w w:val="115"/>
              </w:rPr>
              <w:delText>meetings</w:delText>
            </w:r>
            <w:r w:rsidR="00295010" w:rsidDel="0030667E">
              <w:rPr>
                <w:w w:val="115"/>
              </w:rPr>
              <w:tab/>
              <w:delText>6</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80" w:author="MinterEllison" w:date="2019-12-09T15:38:00Z"/>
            </w:rPr>
          </w:pPr>
          <w:del w:id="81" w:author="MinterEllison" w:date="2019-12-09T15:38:00Z">
            <w:r w:rsidDel="0030667E">
              <w:rPr>
                <w:b w:val="0"/>
                <w:bCs w:val="0"/>
                <w:w w:val="115"/>
              </w:rPr>
              <w:fldChar w:fldCharType="begin"/>
            </w:r>
            <w:r w:rsidDel="0030667E">
              <w:rPr>
                <w:w w:val="115"/>
              </w:rPr>
              <w:delInstrText xml:space="preserve"> HYPERLINK \l "_bookmark30" </w:delInstrText>
            </w:r>
            <w:r w:rsidDel="0030667E">
              <w:rPr>
                <w:b w:val="0"/>
                <w:bCs w:val="0"/>
                <w:w w:val="115"/>
              </w:rPr>
              <w:fldChar w:fldCharType="separate"/>
            </w:r>
            <w:r w:rsidR="00295010" w:rsidDel="0030667E">
              <w:rPr>
                <w:w w:val="115"/>
              </w:rPr>
              <w:delText>Timing</w:delText>
            </w:r>
            <w:r w:rsidR="00295010" w:rsidDel="0030667E">
              <w:rPr>
                <w:spacing w:val="3"/>
                <w:w w:val="115"/>
              </w:rPr>
              <w:delText xml:space="preserve"> </w:delText>
            </w:r>
            <w:r w:rsidR="00295010" w:rsidDel="0030667E">
              <w:rPr>
                <w:w w:val="115"/>
              </w:rPr>
              <w:delText>of</w:delText>
            </w:r>
            <w:r w:rsidR="00295010" w:rsidDel="0030667E">
              <w:rPr>
                <w:spacing w:val="2"/>
                <w:w w:val="115"/>
              </w:rPr>
              <w:delText xml:space="preserve"> </w:delText>
            </w:r>
            <w:r w:rsidR="00295010" w:rsidDel="0030667E">
              <w:rPr>
                <w:w w:val="115"/>
              </w:rPr>
              <w:delText>notice</w:delText>
            </w:r>
            <w:r w:rsidR="00295010" w:rsidDel="0030667E">
              <w:rPr>
                <w:w w:val="115"/>
              </w:rPr>
              <w:tab/>
              <w:delText>7</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82" w:author="MinterEllison" w:date="2019-12-09T15:38:00Z"/>
            </w:rPr>
          </w:pPr>
          <w:del w:id="83" w:author="MinterEllison" w:date="2019-12-09T15:38:00Z">
            <w:r w:rsidDel="0030667E">
              <w:rPr>
                <w:b w:val="0"/>
                <w:bCs w:val="0"/>
                <w:w w:val="115"/>
              </w:rPr>
              <w:fldChar w:fldCharType="begin"/>
            </w:r>
            <w:r w:rsidDel="0030667E">
              <w:rPr>
                <w:w w:val="115"/>
              </w:rPr>
              <w:delInstrText xml:space="preserve"> HYPERLINK \l "_bookmark32" </w:delInstrText>
            </w:r>
            <w:r w:rsidDel="0030667E">
              <w:rPr>
                <w:b w:val="0"/>
                <w:bCs w:val="0"/>
                <w:w w:val="115"/>
              </w:rPr>
              <w:fldChar w:fldCharType="separate"/>
            </w:r>
            <w:r w:rsidR="00295010" w:rsidDel="0030667E">
              <w:rPr>
                <w:w w:val="115"/>
              </w:rPr>
              <w:delText>Chairperson of</w:delText>
            </w:r>
            <w:r w:rsidR="00295010" w:rsidDel="0030667E">
              <w:rPr>
                <w:spacing w:val="3"/>
                <w:w w:val="115"/>
              </w:rPr>
              <w:delText xml:space="preserve"> </w:delText>
            </w:r>
            <w:r w:rsidR="00295010" w:rsidDel="0030667E">
              <w:rPr>
                <w:w w:val="115"/>
              </w:rPr>
              <w:delText>general</w:delText>
            </w:r>
            <w:r w:rsidR="00295010" w:rsidDel="0030667E">
              <w:rPr>
                <w:spacing w:val="4"/>
                <w:w w:val="115"/>
              </w:rPr>
              <w:delText xml:space="preserve"> </w:delText>
            </w:r>
            <w:r w:rsidR="00295010" w:rsidDel="0030667E">
              <w:rPr>
                <w:w w:val="115"/>
              </w:rPr>
              <w:delText>meetings</w:delText>
            </w:r>
            <w:r w:rsidR="00295010" w:rsidDel="0030667E">
              <w:rPr>
                <w:w w:val="115"/>
              </w:rPr>
              <w:tab/>
              <w:delText>7</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84" w:author="MinterEllison" w:date="2019-12-09T15:38:00Z"/>
            </w:rPr>
          </w:pPr>
          <w:del w:id="85" w:author="MinterEllison" w:date="2019-12-09T15:38:00Z">
            <w:r w:rsidDel="0030667E">
              <w:rPr>
                <w:b w:val="0"/>
                <w:bCs w:val="0"/>
                <w:w w:val="115"/>
              </w:rPr>
              <w:fldChar w:fldCharType="begin"/>
            </w:r>
            <w:r w:rsidDel="0030667E">
              <w:rPr>
                <w:w w:val="115"/>
              </w:rPr>
              <w:delInstrText xml:space="preserve"> HYPERLINK \l "_bookmark33" </w:delInstrText>
            </w:r>
            <w:r w:rsidDel="0030667E">
              <w:rPr>
                <w:b w:val="0"/>
                <w:bCs w:val="0"/>
                <w:w w:val="115"/>
              </w:rPr>
              <w:fldChar w:fldCharType="separate"/>
            </w:r>
            <w:r w:rsidR="00295010" w:rsidDel="0030667E">
              <w:rPr>
                <w:w w:val="115"/>
              </w:rPr>
              <w:delText>Role of chairperson of</w:delText>
            </w:r>
            <w:r w:rsidR="00295010" w:rsidDel="0030667E">
              <w:rPr>
                <w:spacing w:val="6"/>
                <w:w w:val="115"/>
              </w:rPr>
              <w:delText xml:space="preserve"> </w:delText>
            </w:r>
            <w:r w:rsidR="00295010" w:rsidDel="0030667E">
              <w:rPr>
                <w:w w:val="115"/>
              </w:rPr>
              <w:delText>general</w:delText>
            </w:r>
            <w:r w:rsidR="00295010" w:rsidDel="0030667E">
              <w:rPr>
                <w:spacing w:val="3"/>
                <w:w w:val="115"/>
              </w:rPr>
              <w:delText xml:space="preserve"> </w:delText>
            </w:r>
            <w:r w:rsidR="00295010" w:rsidDel="0030667E">
              <w:rPr>
                <w:w w:val="115"/>
              </w:rPr>
              <w:delText>meeting</w:delText>
            </w:r>
            <w:r w:rsidR="00295010" w:rsidDel="0030667E">
              <w:rPr>
                <w:w w:val="115"/>
              </w:rPr>
              <w:tab/>
              <w:delText>7</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86" w:author="MinterEllison" w:date="2019-12-09T15:38:00Z"/>
            </w:rPr>
          </w:pPr>
          <w:del w:id="87" w:author="MinterEllison" w:date="2019-12-09T15:38:00Z">
            <w:r w:rsidDel="0030667E">
              <w:rPr>
                <w:b w:val="0"/>
                <w:bCs w:val="0"/>
                <w:w w:val="110"/>
              </w:rPr>
              <w:fldChar w:fldCharType="begin"/>
            </w:r>
            <w:r w:rsidDel="0030667E">
              <w:rPr>
                <w:w w:val="110"/>
              </w:rPr>
              <w:delInstrText xml:space="preserve"> HYPERLINK \l "_bookmark34" </w:delInstrText>
            </w:r>
            <w:r w:rsidDel="0030667E">
              <w:rPr>
                <w:b w:val="0"/>
                <w:bCs w:val="0"/>
                <w:w w:val="110"/>
              </w:rPr>
              <w:fldChar w:fldCharType="separate"/>
            </w:r>
            <w:r w:rsidR="00295010" w:rsidDel="0030667E">
              <w:rPr>
                <w:w w:val="110"/>
              </w:rPr>
              <w:delText>Quorum for</w:delText>
            </w:r>
            <w:r w:rsidR="00295010" w:rsidDel="0030667E">
              <w:rPr>
                <w:spacing w:val="14"/>
                <w:w w:val="110"/>
              </w:rPr>
              <w:delText xml:space="preserve"> </w:delText>
            </w:r>
            <w:r w:rsidR="00295010" w:rsidDel="0030667E">
              <w:rPr>
                <w:w w:val="110"/>
              </w:rPr>
              <w:delText>general</w:delText>
            </w:r>
            <w:r w:rsidR="00295010" w:rsidDel="0030667E">
              <w:rPr>
                <w:spacing w:val="7"/>
                <w:w w:val="110"/>
              </w:rPr>
              <w:delText xml:space="preserve"> </w:delText>
            </w:r>
            <w:r w:rsidR="00295010" w:rsidDel="0030667E">
              <w:rPr>
                <w:w w:val="110"/>
              </w:rPr>
              <w:delText>meetings</w:delText>
            </w:r>
            <w:r w:rsidR="00295010" w:rsidDel="0030667E">
              <w:rPr>
                <w:w w:val="110"/>
              </w:rPr>
              <w:tab/>
              <w:delText>7</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88" w:author="MinterEllison" w:date="2019-12-09T15:38:00Z"/>
            </w:rPr>
          </w:pPr>
          <w:del w:id="89" w:author="MinterEllison" w:date="2019-12-09T15:38:00Z">
            <w:r w:rsidDel="0030667E">
              <w:rPr>
                <w:b w:val="0"/>
                <w:bCs w:val="0"/>
                <w:w w:val="110"/>
              </w:rPr>
              <w:fldChar w:fldCharType="begin"/>
            </w:r>
            <w:r w:rsidDel="0030667E">
              <w:rPr>
                <w:w w:val="110"/>
              </w:rPr>
              <w:delInstrText xml:space="preserve"> HYPERLINK \l "_bookmark35" </w:delInstrText>
            </w:r>
            <w:r w:rsidDel="0030667E">
              <w:rPr>
                <w:b w:val="0"/>
                <w:bCs w:val="0"/>
                <w:w w:val="110"/>
              </w:rPr>
              <w:fldChar w:fldCharType="separate"/>
            </w:r>
            <w:r w:rsidR="00295010" w:rsidDel="0030667E">
              <w:rPr>
                <w:w w:val="110"/>
              </w:rPr>
              <w:delText>Adjournment of</w:delText>
            </w:r>
            <w:r w:rsidR="00295010" w:rsidDel="0030667E">
              <w:rPr>
                <w:spacing w:val="17"/>
                <w:w w:val="110"/>
              </w:rPr>
              <w:delText xml:space="preserve"> </w:delText>
            </w:r>
            <w:r w:rsidR="00295010" w:rsidDel="0030667E">
              <w:rPr>
                <w:w w:val="110"/>
              </w:rPr>
              <w:delText>general</w:delText>
            </w:r>
            <w:r w:rsidR="00295010" w:rsidDel="0030667E">
              <w:rPr>
                <w:spacing w:val="7"/>
                <w:w w:val="110"/>
              </w:rPr>
              <w:delText xml:space="preserve"> </w:delText>
            </w:r>
            <w:r w:rsidR="00295010" w:rsidDel="0030667E">
              <w:rPr>
                <w:w w:val="110"/>
              </w:rPr>
              <w:delText>meetings</w:delText>
            </w:r>
            <w:r w:rsidR="00295010" w:rsidDel="0030667E">
              <w:rPr>
                <w:w w:val="110"/>
              </w:rPr>
              <w:tab/>
              <w:delText>8</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90" w:author="MinterEllison" w:date="2019-12-09T15:38:00Z"/>
            </w:rPr>
          </w:pPr>
          <w:del w:id="91" w:author="MinterEllison" w:date="2019-12-09T15:38:00Z">
            <w:r w:rsidDel="0030667E">
              <w:rPr>
                <w:b w:val="0"/>
                <w:bCs w:val="0"/>
                <w:w w:val="110"/>
              </w:rPr>
              <w:fldChar w:fldCharType="begin"/>
            </w:r>
            <w:r w:rsidDel="0030667E">
              <w:rPr>
                <w:w w:val="110"/>
              </w:rPr>
              <w:delInstrText xml:space="preserve"> HYPERLINK \l "_bookmark36" </w:delInstrText>
            </w:r>
            <w:r w:rsidDel="0030667E">
              <w:rPr>
                <w:b w:val="0"/>
                <w:bCs w:val="0"/>
                <w:w w:val="110"/>
              </w:rPr>
              <w:fldChar w:fldCharType="separate"/>
            </w:r>
            <w:r w:rsidR="00295010" w:rsidDel="0030667E">
              <w:rPr>
                <w:w w:val="110"/>
              </w:rPr>
              <w:delText>Method</w:delText>
            </w:r>
            <w:r w:rsidR="00295010" w:rsidDel="0030667E">
              <w:rPr>
                <w:spacing w:val="4"/>
                <w:w w:val="110"/>
              </w:rPr>
              <w:delText xml:space="preserve"> </w:delText>
            </w:r>
            <w:r w:rsidR="00295010" w:rsidDel="0030667E">
              <w:rPr>
                <w:w w:val="110"/>
              </w:rPr>
              <w:delText>of</w:delText>
            </w:r>
            <w:r w:rsidR="00295010" w:rsidDel="0030667E">
              <w:rPr>
                <w:spacing w:val="5"/>
                <w:w w:val="110"/>
              </w:rPr>
              <w:delText xml:space="preserve"> </w:delText>
            </w:r>
            <w:r w:rsidR="00295010" w:rsidDel="0030667E">
              <w:rPr>
                <w:w w:val="110"/>
              </w:rPr>
              <w:delText>Voting</w:delText>
            </w:r>
            <w:r w:rsidR="00295010" w:rsidDel="0030667E">
              <w:rPr>
                <w:w w:val="110"/>
              </w:rPr>
              <w:tab/>
              <w:delText>8</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92" w:author="MinterEllison" w:date="2019-12-09T15:38:00Z"/>
            </w:rPr>
          </w:pPr>
          <w:del w:id="93" w:author="MinterEllison" w:date="2019-12-09T15:38:00Z">
            <w:r w:rsidDel="0030667E">
              <w:rPr>
                <w:b w:val="0"/>
                <w:bCs w:val="0"/>
                <w:w w:val="115"/>
              </w:rPr>
              <w:fldChar w:fldCharType="begin"/>
            </w:r>
            <w:r w:rsidDel="0030667E">
              <w:rPr>
                <w:w w:val="115"/>
              </w:rPr>
              <w:delInstrText xml:space="preserve"> HYPERLINK \l "_bookmark37" </w:delInstrText>
            </w:r>
            <w:r w:rsidDel="0030667E">
              <w:rPr>
                <w:b w:val="0"/>
                <w:bCs w:val="0"/>
                <w:w w:val="115"/>
              </w:rPr>
              <w:fldChar w:fldCharType="separate"/>
            </w:r>
            <w:r w:rsidR="00295010" w:rsidDel="0030667E">
              <w:rPr>
                <w:w w:val="115"/>
              </w:rPr>
              <w:delText>Voting</w:delText>
            </w:r>
            <w:r w:rsidR="00295010" w:rsidDel="0030667E">
              <w:rPr>
                <w:spacing w:val="1"/>
                <w:w w:val="115"/>
              </w:rPr>
              <w:delText xml:space="preserve"> </w:delText>
            </w:r>
            <w:r w:rsidR="00295010" w:rsidDel="0030667E">
              <w:rPr>
                <w:w w:val="115"/>
              </w:rPr>
              <w:delText>rights</w:delText>
            </w:r>
            <w:r w:rsidR="00295010" w:rsidDel="0030667E">
              <w:rPr>
                <w:w w:val="115"/>
              </w:rPr>
              <w:tab/>
              <w:delText>9</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94" w:author="MinterEllison" w:date="2019-12-09T15:38:00Z"/>
            </w:rPr>
          </w:pPr>
          <w:del w:id="95" w:author="MinterEllison" w:date="2019-12-09T15:38:00Z">
            <w:r w:rsidDel="0030667E">
              <w:rPr>
                <w:b w:val="0"/>
                <w:bCs w:val="0"/>
                <w:w w:val="110"/>
              </w:rPr>
              <w:fldChar w:fldCharType="begin"/>
            </w:r>
            <w:r w:rsidDel="0030667E">
              <w:rPr>
                <w:w w:val="110"/>
              </w:rPr>
              <w:delInstrText xml:space="preserve"> HYPERLINK \l "_bookmark38" </w:delInstrText>
            </w:r>
            <w:r w:rsidDel="0030667E">
              <w:rPr>
                <w:b w:val="0"/>
                <w:bCs w:val="0"/>
                <w:w w:val="110"/>
              </w:rPr>
              <w:fldChar w:fldCharType="separate"/>
            </w:r>
            <w:r w:rsidR="00295010" w:rsidDel="0030667E">
              <w:rPr>
                <w:w w:val="110"/>
              </w:rPr>
              <w:delText>Decisions of</w:delText>
            </w:r>
            <w:r w:rsidR="00295010" w:rsidDel="0030667E">
              <w:rPr>
                <w:spacing w:val="12"/>
                <w:w w:val="110"/>
              </w:rPr>
              <w:delText xml:space="preserve"> </w:delText>
            </w:r>
            <w:r w:rsidR="00295010" w:rsidDel="0030667E">
              <w:rPr>
                <w:w w:val="110"/>
              </w:rPr>
              <w:delText>the</w:delText>
            </w:r>
            <w:r w:rsidR="00295010" w:rsidDel="0030667E">
              <w:rPr>
                <w:spacing w:val="6"/>
                <w:w w:val="110"/>
              </w:rPr>
              <w:delText xml:space="preserve"> </w:delText>
            </w:r>
            <w:r w:rsidR="00295010" w:rsidDel="0030667E">
              <w:rPr>
                <w:w w:val="110"/>
              </w:rPr>
              <w:delText>Members</w:delText>
            </w:r>
            <w:r w:rsidR="00295010" w:rsidDel="0030667E">
              <w:rPr>
                <w:w w:val="110"/>
              </w:rPr>
              <w:tab/>
              <w:delText>9</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96" w:author="MinterEllison" w:date="2019-12-09T15:38:00Z"/>
            </w:rPr>
          </w:pPr>
          <w:del w:id="97" w:author="MinterEllison" w:date="2019-12-09T15:38:00Z">
            <w:r w:rsidDel="0030667E">
              <w:rPr>
                <w:b w:val="0"/>
                <w:bCs w:val="0"/>
                <w:w w:val="115"/>
              </w:rPr>
              <w:fldChar w:fldCharType="begin"/>
            </w:r>
            <w:r w:rsidDel="0030667E">
              <w:rPr>
                <w:w w:val="115"/>
              </w:rPr>
              <w:delInstrText xml:space="preserve"> HYPERLINK \l "_bookmark39" </w:delInstrText>
            </w:r>
            <w:r w:rsidDel="0030667E">
              <w:rPr>
                <w:b w:val="0"/>
                <w:bCs w:val="0"/>
                <w:w w:val="115"/>
              </w:rPr>
              <w:fldChar w:fldCharType="separate"/>
            </w:r>
            <w:r w:rsidR="00295010" w:rsidDel="0030667E">
              <w:rPr>
                <w:w w:val="115"/>
              </w:rPr>
              <w:delText>Seconding</w:delText>
            </w:r>
            <w:r w:rsidR="00295010" w:rsidDel="0030667E">
              <w:rPr>
                <w:w w:val="115"/>
              </w:rPr>
              <w:tab/>
              <w:delText>9</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98" w:author="MinterEllison" w:date="2019-12-09T15:38:00Z"/>
            </w:rPr>
          </w:pPr>
          <w:del w:id="99" w:author="MinterEllison" w:date="2019-12-09T15:38:00Z">
            <w:r w:rsidDel="0030667E">
              <w:rPr>
                <w:b w:val="0"/>
                <w:bCs w:val="0"/>
                <w:w w:val="115"/>
              </w:rPr>
              <w:fldChar w:fldCharType="begin"/>
            </w:r>
            <w:r w:rsidDel="0030667E">
              <w:rPr>
                <w:w w:val="115"/>
              </w:rPr>
              <w:delInstrText xml:space="preserve"> HYPERLINK \l "_bookmark40" </w:delInstrText>
            </w:r>
            <w:r w:rsidDel="0030667E">
              <w:rPr>
                <w:b w:val="0"/>
                <w:bCs w:val="0"/>
                <w:w w:val="115"/>
              </w:rPr>
              <w:fldChar w:fldCharType="separate"/>
            </w:r>
            <w:r w:rsidR="00295010" w:rsidDel="0030667E">
              <w:rPr>
                <w:w w:val="115"/>
              </w:rPr>
              <w:delText>Proxies</w:delText>
            </w:r>
            <w:r w:rsidR="00295010" w:rsidDel="0030667E">
              <w:rPr>
                <w:w w:val="115"/>
              </w:rPr>
              <w:tab/>
              <w:delText>9</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00" w:author="MinterEllison" w:date="2019-12-09T15:38:00Z"/>
            </w:rPr>
          </w:pPr>
          <w:del w:id="101" w:author="MinterEllison" w:date="2019-12-09T15:38:00Z">
            <w:r w:rsidDel="0030667E">
              <w:rPr>
                <w:b w:val="0"/>
                <w:bCs w:val="0"/>
                <w:w w:val="115"/>
              </w:rPr>
              <w:fldChar w:fldCharType="begin"/>
            </w:r>
            <w:r w:rsidDel="0030667E">
              <w:rPr>
                <w:w w:val="115"/>
              </w:rPr>
              <w:delInstrText xml:space="preserve"> HYPERLINK \l "_bookmark41" </w:delInstrText>
            </w:r>
            <w:r w:rsidDel="0030667E">
              <w:rPr>
                <w:b w:val="0"/>
                <w:bCs w:val="0"/>
                <w:w w:val="115"/>
              </w:rPr>
              <w:fldChar w:fldCharType="separate"/>
            </w:r>
            <w:r w:rsidR="00295010" w:rsidDel="0030667E">
              <w:rPr>
                <w:w w:val="115"/>
              </w:rPr>
              <w:delText>Practice</w:delText>
            </w:r>
            <w:r w:rsidR="00295010" w:rsidDel="0030667E">
              <w:rPr>
                <w:spacing w:val="1"/>
                <w:w w:val="115"/>
              </w:rPr>
              <w:delText xml:space="preserve"> </w:delText>
            </w:r>
            <w:r w:rsidR="00295010" w:rsidDel="0030667E">
              <w:rPr>
                <w:w w:val="115"/>
              </w:rPr>
              <w:delText>Members</w:delText>
            </w:r>
            <w:r w:rsidR="00295010" w:rsidDel="0030667E">
              <w:rPr>
                <w:w w:val="115"/>
              </w:rPr>
              <w:tab/>
              <w:delText>10</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02" w:author="MinterEllison" w:date="2019-12-09T15:38:00Z"/>
            </w:rPr>
          </w:pPr>
          <w:del w:id="103" w:author="MinterEllison" w:date="2019-12-09T15:38:00Z">
            <w:r w:rsidDel="0030667E">
              <w:rPr>
                <w:b w:val="0"/>
                <w:bCs w:val="0"/>
                <w:w w:val="115"/>
              </w:rPr>
              <w:fldChar w:fldCharType="begin"/>
            </w:r>
            <w:r w:rsidDel="0030667E">
              <w:rPr>
                <w:w w:val="115"/>
              </w:rPr>
              <w:delInstrText xml:space="preserve"> HYPERLINK \l "_bookmark42" </w:delInstrText>
            </w:r>
            <w:r w:rsidDel="0030667E">
              <w:rPr>
                <w:b w:val="0"/>
                <w:bCs w:val="0"/>
                <w:w w:val="115"/>
              </w:rPr>
              <w:fldChar w:fldCharType="separate"/>
            </w:r>
            <w:r w:rsidR="00295010" w:rsidDel="0030667E">
              <w:rPr>
                <w:w w:val="115"/>
              </w:rPr>
              <w:delText>Use of technology</w:delText>
            </w:r>
            <w:r w:rsidR="00295010" w:rsidDel="0030667E">
              <w:rPr>
                <w:spacing w:val="4"/>
                <w:w w:val="115"/>
              </w:rPr>
              <w:delText xml:space="preserve"> </w:delText>
            </w:r>
            <w:r w:rsidR="00295010" w:rsidDel="0030667E">
              <w:rPr>
                <w:w w:val="115"/>
              </w:rPr>
              <w:delText>in</w:delText>
            </w:r>
            <w:r w:rsidR="00295010" w:rsidDel="0030667E">
              <w:rPr>
                <w:spacing w:val="3"/>
                <w:w w:val="115"/>
              </w:rPr>
              <w:delText xml:space="preserve"> </w:delText>
            </w:r>
            <w:r w:rsidR="00295010" w:rsidDel="0030667E">
              <w:rPr>
                <w:w w:val="115"/>
              </w:rPr>
              <w:delText>meetings</w:delText>
            </w:r>
            <w:r w:rsidR="00295010" w:rsidDel="0030667E">
              <w:rPr>
                <w:w w:val="115"/>
              </w:rPr>
              <w:tab/>
              <w:delText>10</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04" w:author="MinterEllison" w:date="2019-12-09T15:38:00Z"/>
            </w:rPr>
          </w:pPr>
          <w:del w:id="105" w:author="MinterEllison" w:date="2019-12-09T15:38:00Z">
            <w:r w:rsidDel="0030667E">
              <w:rPr>
                <w:b w:val="0"/>
                <w:bCs w:val="0"/>
                <w:w w:val="115"/>
              </w:rPr>
              <w:fldChar w:fldCharType="begin"/>
            </w:r>
            <w:r w:rsidDel="0030667E">
              <w:rPr>
                <w:w w:val="115"/>
              </w:rPr>
              <w:delInstrText xml:space="preserve"> HYPERLINK \l "_bookmark43" </w:delInstrText>
            </w:r>
            <w:r w:rsidDel="0030667E">
              <w:rPr>
                <w:b w:val="0"/>
                <w:bCs w:val="0"/>
                <w:w w:val="115"/>
              </w:rPr>
              <w:fldChar w:fldCharType="separate"/>
            </w:r>
            <w:bookmarkStart w:id="106" w:name="_Ref26794207"/>
            <w:r w:rsidR="00295010" w:rsidDel="0030667E">
              <w:rPr>
                <w:w w:val="115"/>
              </w:rPr>
              <w:delText>Resolutions</w:delText>
            </w:r>
            <w:r w:rsidR="00295010" w:rsidDel="0030667E">
              <w:rPr>
                <w:spacing w:val="-4"/>
                <w:w w:val="115"/>
              </w:rPr>
              <w:delText xml:space="preserve"> </w:delText>
            </w:r>
            <w:r w:rsidR="00295010" w:rsidDel="0030667E">
              <w:rPr>
                <w:w w:val="115"/>
              </w:rPr>
              <w:delText>without</w:delText>
            </w:r>
            <w:r w:rsidR="00295010" w:rsidDel="0030667E">
              <w:rPr>
                <w:spacing w:val="2"/>
                <w:w w:val="115"/>
              </w:rPr>
              <w:delText xml:space="preserve"> </w:delText>
            </w:r>
            <w:r w:rsidR="00295010" w:rsidDel="0030667E">
              <w:rPr>
                <w:w w:val="115"/>
              </w:rPr>
              <w:delText>meetings</w:delText>
            </w:r>
            <w:r w:rsidR="00295010" w:rsidDel="0030667E">
              <w:rPr>
                <w:w w:val="115"/>
              </w:rPr>
              <w:tab/>
              <w:delText>10</w:delText>
            </w:r>
            <w:bookmarkEnd w:id="106"/>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8"/>
            </w:tabs>
            <w:spacing w:before="104"/>
            <w:rPr>
              <w:del w:id="107" w:author="MinterEllison" w:date="2019-12-09T15:38:00Z"/>
            </w:rPr>
          </w:pPr>
          <w:del w:id="108" w:author="MinterEllison" w:date="2019-12-09T15:38:00Z">
            <w:r w:rsidDel="0030667E">
              <w:rPr>
                <w:b w:val="0"/>
                <w:bCs w:val="0"/>
                <w:w w:val="120"/>
              </w:rPr>
              <w:fldChar w:fldCharType="begin"/>
            </w:r>
            <w:r w:rsidDel="0030667E">
              <w:rPr>
                <w:w w:val="120"/>
              </w:rPr>
              <w:delInstrText xml:space="preserve"> HYPERLINK \l "_bookmark44" </w:delInstrText>
            </w:r>
            <w:r w:rsidDel="0030667E">
              <w:rPr>
                <w:b w:val="0"/>
                <w:bCs w:val="0"/>
                <w:w w:val="120"/>
              </w:rPr>
              <w:fldChar w:fldCharType="separate"/>
            </w:r>
            <w:bookmarkStart w:id="109" w:name="_Ref26788655"/>
            <w:r w:rsidR="00295010" w:rsidDel="0030667E">
              <w:rPr>
                <w:w w:val="120"/>
              </w:rPr>
              <w:delText>DIRECTORS</w:delText>
            </w:r>
            <w:r w:rsidR="00295010" w:rsidDel="0030667E">
              <w:rPr>
                <w:w w:val="120"/>
              </w:rPr>
              <w:tab/>
              <w:delText>11</w:delText>
            </w:r>
            <w:bookmarkEnd w:id="109"/>
            <w:r w:rsidDel="0030667E">
              <w:rPr>
                <w:b w:val="0"/>
                <w:bCs w:val="0"/>
                <w:w w:val="12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after="137"/>
            <w:rPr>
              <w:del w:id="110" w:author="MinterEllison" w:date="2019-12-09T15:38:00Z"/>
            </w:rPr>
          </w:pPr>
          <w:del w:id="111" w:author="MinterEllison" w:date="2019-12-09T15:38:00Z">
            <w:r w:rsidDel="0030667E">
              <w:rPr>
                <w:b w:val="0"/>
                <w:bCs w:val="0"/>
                <w:w w:val="115"/>
              </w:rPr>
              <w:fldChar w:fldCharType="begin"/>
            </w:r>
            <w:r w:rsidDel="0030667E">
              <w:rPr>
                <w:w w:val="115"/>
              </w:rPr>
              <w:delInstrText xml:space="preserve"> HYPERLINK \l "_bookmark45" </w:delInstrText>
            </w:r>
            <w:r w:rsidDel="0030667E">
              <w:rPr>
                <w:b w:val="0"/>
                <w:bCs w:val="0"/>
                <w:w w:val="115"/>
              </w:rPr>
              <w:fldChar w:fldCharType="separate"/>
            </w:r>
            <w:r w:rsidR="00295010" w:rsidDel="0030667E">
              <w:rPr>
                <w:w w:val="115"/>
              </w:rPr>
              <w:delText>Number</w:delText>
            </w:r>
            <w:r w:rsidR="00295010" w:rsidDel="0030667E">
              <w:rPr>
                <w:spacing w:val="3"/>
                <w:w w:val="115"/>
              </w:rPr>
              <w:delText xml:space="preserve"> </w:delText>
            </w:r>
            <w:r w:rsidR="00295010" w:rsidDel="0030667E">
              <w:rPr>
                <w:w w:val="115"/>
              </w:rPr>
              <w:delText>of</w:delText>
            </w:r>
            <w:r w:rsidR="00295010" w:rsidDel="0030667E">
              <w:rPr>
                <w:spacing w:val="5"/>
                <w:w w:val="115"/>
              </w:rPr>
              <w:delText xml:space="preserve"> </w:delText>
            </w:r>
            <w:r w:rsidR="00295010" w:rsidDel="0030667E">
              <w:rPr>
                <w:w w:val="115"/>
              </w:rPr>
              <w:delText>Directors</w:delText>
            </w:r>
            <w:r w:rsidR="00295010" w:rsidDel="0030667E">
              <w:rPr>
                <w:w w:val="115"/>
              </w:rPr>
              <w:tab/>
              <w:delText>11</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71"/>
            <w:rPr>
              <w:del w:id="112" w:author="MinterEllison" w:date="2019-12-09T15:38:00Z"/>
            </w:rPr>
          </w:pPr>
          <w:del w:id="113" w:author="MinterEllison" w:date="2019-12-09T15:38:00Z">
            <w:r w:rsidDel="0030667E">
              <w:rPr>
                <w:b w:val="0"/>
                <w:bCs w:val="0"/>
                <w:w w:val="115"/>
              </w:rPr>
              <w:fldChar w:fldCharType="begin"/>
            </w:r>
            <w:r w:rsidDel="0030667E">
              <w:rPr>
                <w:w w:val="115"/>
              </w:rPr>
              <w:delInstrText xml:space="preserve"> HYPERLINK \l "_bookmark46" </w:delInstrText>
            </w:r>
            <w:r w:rsidDel="0030667E">
              <w:rPr>
                <w:b w:val="0"/>
                <w:bCs w:val="0"/>
                <w:w w:val="115"/>
              </w:rPr>
              <w:fldChar w:fldCharType="separate"/>
            </w:r>
            <w:r w:rsidR="00295010" w:rsidDel="0030667E">
              <w:rPr>
                <w:w w:val="115"/>
              </w:rPr>
              <w:delText>Composition of</w:delText>
            </w:r>
            <w:r w:rsidR="00295010" w:rsidDel="0030667E">
              <w:rPr>
                <w:spacing w:val="5"/>
                <w:w w:val="115"/>
              </w:rPr>
              <w:delText xml:space="preserve"> </w:delText>
            </w:r>
            <w:r w:rsidR="00295010" w:rsidDel="0030667E">
              <w:rPr>
                <w:w w:val="115"/>
              </w:rPr>
              <w:delText>the</w:delText>
            </w:r>
            <w:r w:rsidR="00295010" w:rsidDel="0030667E">
              <w:rPr>
                <w:spacing w:val="3"/>
                <w:w w:val="115"/>
              </w:rPr>
              <w:delText xml:space="preserve"> </w:delText>
            </w:r>
            <w:r w:rsidR="00295010" w:rsidDel="0030667E">
              <w:rPr>
                <w:w w:val="115"/>
              </w:rPr>
              <w:delText>Board</w:delText>
            </w:r>
            <w:r w:rsidR="00295010" w:rsidDel="0030667E">
              <w:rPr>
                <w:w w:val="115"/>
              </w:rPr>
              <w:tab/>
              <w:delText>11</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14" w:author="MinterEllison" w:date="2019-12-09T15:38:00Z"/>
            </w:rPr>
          </w:pPr>
          <w:del w:id="115" w:author="MinterEllison" w:date="2019-12-09T15:38:00Z">
            <w:r w:rsidDel="0030667E">
              <w:rPr>
                <w:b w:val="0"/>
                <w:bCs w:val="0"/>
                <w:w w:val="115"/>
              </w:rPr>
              <w:fldChar w:fldCharType="begin"/>
            </w:r>
            <w:r w:rsidDel="0030667E">
              <w:rPr>
                <w:w w:val="115"/>
              </w:rPr>
              <w:delInstrText xml:space="preserve"> HYPERLINK \l "_bookmark47" </w:delInstrText>
            </w:r>
            <w:r w:rsidDel="0030667E">
              <w:rPr>
                <w:b w:val="0"/>
                <w:bCs w:val="0"/>
                <w:w w:val="115"/>
              </w:rPr>
              <w:fldChar w:fldCharType="separate"/>
            </w:r>
            <w:r w:rsidR="00295010" w:rsidDel="0030667E">
              <w:rPr>
                <w:w w:val="115"/>
              </w:rPr>
              <w:delText>Eligibility</w:delText>
            </w:r>
            <w:r w:rsidR="00295010" w:rsidDel="0030667E">
              <w:rPr>
                <w:w w:val="115"/>
              </w:rPr>
              <w:tab/>
              <w:delText>11</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116" w:author="MinterEllison" w:date="2019-12-09T15:38:00Z"/>
            </w:rPr>
          </w:pPr>
          <w:del w:id="117" w:author="MinterEllison" w:date="2019-12-09T15:38:00Z">
            <w:r w:rsidDel="0030667E">
              <w:rPr>
                <w:b w:val="0"/>
                <w:bCs w:val="0"/>
                <w:w w:val="110"/>
              </w:rPr>
              <w:fldChar w:fldCharType="begin"/>
            </w:r>
            <w:r w:rsidDel="0030667E">
              <w:rPr>
                <w:w w:val="110"/>
              </w:rPr>
              <w:delInstrText xml:space="preserve"> HYPERLINK \l "_bookmark49" </w:delInstrText>
            </w:r>
            <w:r w:rsidDel="0030667E">
              <w:rPr>
                <w:b w:val="0"/>
                <w:bCs w:val="0"/>
                <w:w w:val="110"/>
              </w:rPr>
              <w:fldChar w:fldCharType="separate"/>
            </w:r>
            <w:r w:rsidR="00295010" w:rsidDel="0030667E">
              <w:rPr>
                <w:w w:val="110"/>
              </w:rPr>
              <w:delText>Appointment</w:delText>
            </w:r>
            <w:r w:rsidR="00295010" w:rsidDel="0030667E">
              <w:rPr>
                <w:spacing w:val="8"/>
                <w:w w:val="110"/>
              </w:rPr>
              <w:delText xml:space="preserve"> </w:delText>
            </w:r>
            <w:r w:rsidR="00295010" w:rsidDel="0030667E">
              <w:rPr>
                <w:w w:val="110"/>
              </w:rPr>
              <w:delText>of</w:delText>
            </w:r>
            <w:r w:rsidR="00295010" w:rsidDel="0030667E">
              <w:rPr>
                <w:spacing w:val="9"/>
                <w:w w:val="110"/>
              </w:rPr>
              <w:delText xml:space="preserve"> </w:delText>
            </w:r>
            <w:r w:rsidR="00295010" w:rsidDel="0030667E">
              <w:rPr>
                <w:w w:val="110"/>
              </w:rPr>
              <w:delText>Directors</w:delText>
            </w:r>
            <w:r w:rsidR="00295010" w:rsidDel="0030667E">
              <w:rPr>
                <w:w w:val="110"/>
              </w:rPr>
              <w:tab/>
              <w:delText>11</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18" w:author="MinterEllison" w:date="2019-12-09T15:38:00Z"/>
            </w:rPr>
          </w:pPr>
          <w:del w:id="119" w:author="MinterEllison" w:date="2019-12-09T15:38:00Z">
            <w:r w:rsidDel="0030667E">
              <w:rPr>
                <w:b w:val="0"/>
                <w:bCs w:val="0"/>
                <w:w w:val="110"/>
              </w:rPr>
              <w:fldChar w:fldCharType="begin"/>
            </w:r>
            <w:r w:rsidDel="0030667E">
              <w:rPr>
                <w:w w:val="110"/>
              </w:rPr>
              <w:delInstrText xml:space="preserve"> HYPERLINK \l "_bookmark50" </w:delInstrText>
            </w:r>
            <w:r w:rsidDel="0030667E">
              <w:rPr>
                <w:b w:val="0"/>
                <w:bCs w:val="0"/>
                <w:w w:val="110"/>
              </w:rPr>
              <w:fldChar w:fldCharType="separate"/>
            </w:r>
            <w:r w:rsidR="00295010" w:rsidDel="0030667E">
              <w:rPr>
                <w:w w:val="110"/>
              </w:rPr>
              <w:delText>Term</w:delText>
            </w:r>
            <w:r w:rsidR="00295010" w:rsidDel="0030667E">
              <w:rPr>
                <w:spacing w:val="8"/>
                <w:w w:val="110"/>
              </w:rPr>
              <w:delText xml:space="preserve"> </w:delText>
            </w:r>
            <w:r w:rsidR="00295010" w:rsidDel="0030667E">
              <w:rPr>
                <w:w w:val="110"/>
              </w:rPr>
              <w:delText>of</w:delText>
            </w:r>
            <w:r w:rsidR="00295010" w:rsidDel="0030667E">
              <w:rPr>
                <w:spacing w:val="7"/>
                <w:w w:val="110"/>
              </w:rPr>
              <w:delText xml:space="preserve"> </w:delText>
            </w:r>
            <w:r w:rsidR="00295010" w:rsidDel="0030667E">
              <w:rPr>
                <w:w w:val="110"/>
              </w:rPr>
              <w:delText>office</w:delText>
            </w:r>
            <w:r w:rsidR="00295010" w:rsidDel="0030667E">
              <w:rPr>
                <w:w w:val="110"/>
              </w:rPr>
              <w:tab/>
              <w:delText>11</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20" w:author="MinterEllison" w:date="2019-12-09T15:38:00Z"/>
            </w:rPr>
          </w:pPr>
          <w:del w:id="121" w:author="MinterEllison" w:date="2019-12-09T15:38:00Z">
            <w:r w:rsidDel="0030667E">
              <w:rPr>
                <w:b w:val="0"/>
                <w:bCs w:val="0"/>
                <w:w w:val="120"/>
              </w:rPr>
              <w:fldChar w:fldCharType="begin"/>
            </w:r>
            <w:r w:rsidDel="0030667E">
              <w:rPr>
                <w:w w:val="120"/>
              </w:rPr>
              <w:delInstrText xml:space="preserve"> HYPERLINK \l "_bookmark51" </w:delInstrText>
            </w:r>
            <w:r w:rsidDel="0030667E">
              <w:rPr>
                <w:b w:val="0"/>
                <w:bCs w:val="0"/>
                <w:w w:val="120"/>
              </w:rPr>
              <w:fldChar w:fldCharType="separate"/>
            </w:r>
            <w:r w:rsidR="00295010" w:rsidDel="0030667E">
              <w:rPr>
                <w:w w:val="120"/>
              </w:rPr>
              <w:delText>Casual vacancy on</w:delText>
            </w:r>
            <w:r w:rsidR="00295010" w:rsidDel="0030667E">
              <w:rPr>
                <w:spacing w:val="-3"/>
                <w:w w:val="120"/>
              </w:rPr>
              <w:delText xml:space="preserve"> </w:delText>
            </w:r>
            <w:r w:rsidR="00295010" w:rsidDel="0030667E">
              <w:rPr>
                <w:w w:val="120"/>
              </w:rPr>
              <w:delText>the</w:delText>
            </w:r>
            <w:r w:rsidR="00295010" w:rsidDel="0030667E">
              <w:rPr>
                <w:spacing w:val="-2"/>
                <w:w w:val="120"/>
              </w:rPr>
              <w:delText xml:space="preserve"> </w:delText>
            </w:r>
            <w:r w:rsidR="00295010" w:rsidDel="0030667E">
              <w:rPr>
                <w:w w:val="120"/>
              </w:rPr>
              <w:delText>Board</w:delText>
            </w:r>
            <w:r w:rsidR="00295010" w:rsidDel="0030667E">
              <w:rPr>
                <w:w w:val="120"/>
              </w:rPr>
              <w:tab/>
              <w:delText>12</w:delText>
            </w:r>
            <w:r w:rsidDel="0030667E">
              <w:rPr>
                <w:b w:val="0"/>
                <w:bCs w:val="0"/>
                <w:w w:val="12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22" w:author="MinterEllison" w:date="2019-12-09T15:38:00Z"/>
            </w:rPr>
          </w:pPr>
          <w:del w:id="123" w:author="MinterEllison" w:date="2019-12-09T15:38:00Z">
            <w:r w:rsidDel="0030667E">
              <w:rPr>
                <w:b w:val="0"/>
                <w:bCs w:val="0"/>
                <w:w w:val="115"/>
              </w:rPr>
              <w:fldChar w:fldCharType="begin"/>
            </w:r>
            <w:r w:rsidDel="0030667E">
              <w:rPr>
                <w:w w:val="115"/>
              </w:rPr>
              <w:delInstrText xml:space="preserve"> HYPERLINK \l "_bookmark52" </w:delInstrText>
            </w:r>
            <w:r w:rsidDel="0030667E">
              <w:rPr>
                <w:b w:val="0"/>
                <w:bCs w:val="0"/>
                <w:w w:val="115"/>
              </w:rPr>
              <w:fldChar w:fldCharType="separate"/>
            </w:r>
            <w:r w:rsidR="00295010" w:rsidDel="0030667E">
              <w:rPr>
                <w:w w:val="115"/>
              </w:rPr>
              <w:delText>Effect of</w:delText>
            </w:r>
            <w:r w:rsidR="00295010" w:rsidDel="0030667E">
              <w:rPr>
                <w:spacing w:val="6"/>
                <w:w w:val="115"/>
              </w:rPr>
              <w:delText xml:space="preserve"> </w:delText>
            </w:r>
            <w:r w:rsidR="00295010" w:rsidDel="0030667E">
              <w:rPr>
                <w:w w:val="115"/>
              </w:rPr>
              <w:delText>casual</w:delText>
            </w:r>
            <w:r w:rsidR="00295010" w:rsidDel="0030667E">
              <w:rPr>
                <w:spacing w:val="3"/>
                <w:w w:val="115"/>
              </w:rPr>
              <w:delText xml:space="preserve"> </w:delText>
            </w:r>
            <w:r w:rsidR="00295010" w:rsidDel="0030667E">
              <w:rPr>
                <w:w w:val="115"/>
              </w:rPr>
              <w:delText>vacancy</w:delText>
            </w:r>
            <w:r w:rsidR="00295010" w:rsidDel="0030667E">
              <w:rPr>
                <w:w w:val="115"/>
              </w:rPr>
              <w:tab/>
              <w:delText>12</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24" w:author="MinterEllison" w:date="2019-12-09T15:38:00Z"/>
            </w:rPr>
          </w:pPr>
          <w:del w:id="125" w:author="MinterEllison" w:date="2019-12-09T15:38:00Z">
            <w:r w:rsidDel="0030667E">
              <w:rPr>
                <w:b w:val="0"/>
                <w:bCs w:val="0"/>
                <w:w w:val="115"/>
              </w:rPr>
              <w:fldChar w:fldCharType="begin"/>
            </w:r>
            <w:r w:rsidDel="0030667E">
              <w:rPr>
                <w:w w:val="115"/>
              </w:rPr>
              <w:delInstrText xml:space="preserve"> HYPERLINK \l "_bookmark54" </w:delInstrText>
            </w:r>
            <w:r w:rsidDel="0030667E">
              <w:rPr>
                <w:b w:val="0"/>
                <w:bCs w:val="0"/>
                <w:w w:val="115"/>
              </w:rPr>
              <w:fldChar w:fldCharType="separate"/>
            </w:r>
            <w:r w:rsidR="00295010" w:rsidDel="0030667E">
              <w:rPr>
                <w:w w:val="115"/>
              </w:rPr>
              <w:delText>Defects in appointment</w:delText>
            </w:r>
            <w:r w:rsidR="00295010" w:rsidDel="0030667E">
              <w:rPr>
                <w:spacing w:val="4"/>
                <w:w w:val="115"/>
              </w:rPr>
              <w:delText xml:space="preserve"> </w:delText>
            </w:r>
            <w:r w:rsidR="00295010" w:rsidDel="0030667E">
              <w:rPr>
                <w:w w:val="115"/>
              </w:rPr>
              <w:delText>of</w:delText>
            </w:r>
            <w:r w:rsidR="00295010" w:rsidDel="0030667E">
              <w:rPr>
                <w:spacing w:val="4"/>
                <w:w w:val="115"/>
              </w:rPr>
              <w:delText xml:space="preserve"> </w:delText>
            </w:r>
            <w:r w:rsidR="00295010" w:rsidDel="0030667E">
              <w:rPr>
                <w:w w:val="115"/>
              </w:rPr>
              <w:delText>Directors</w:delText>
            </w:r>
            <w:r w:rsidR="00295010" w:rsidDel="0030667E">
              <w:rPr>
                <w:w w:val="115"/>
              </w:rPr>
              <w:tab/>
              <w:delText>12</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126" w:author="MinterEllison" w:date="2019-12-09T15:38:00Z"/>
            </w:rPr>
          </w:pPr>
          <w:del w:id="127" w:author="MinterEllison" w:date="2019-12-09T15:38:00Z">
            <w:r w:rsidDel="0030667E">
              <w:rPr>
                <w:b w:val="0"/>
                <w:bCs w:val="0"/>
                <w:w w:val="115"/>
              </w:rPr>
              <w:fldChar w:fldCharType="begin"/>
            </w:r>
            <w:r w:rsidDel="0030667E">
              <w:rPr>
                <w:w w:val="115"/>
              </w:rPr>
              <w:delInstrText xml:space="preserve"> HYPERLINK \l "_bookmark55" </w:delInstrText>
            </w:r>
            <w:r w:rsidDel="0030667E">
              <w:rPr>
                <w:b w:val="0"/>
                <w:bCs w:val="0"/>
                <w:w w:val="115"/>
              </w:rPr>
              <w:fldChar w:fldCharType="separate"/>
            </w:r>
            <w:r w:rsidR="00295010" w:rsidDel="0030667E">
              <w:rPr>
                <w:w w:val="115"/>
              </w:rPr>
              <w:delText>Secretary</w:delText>
            </w:r>
            <w:r w:rsidR="00295010" w:rsidDel="0030667E">
              <w:rPr>
                <w:w w:val="115"/>
              </w:rPr>
              <w:tab/>
              <w:delText>12</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8"/>
            </w:tabs>
            <w:rPr>
              <w:del w:id="128" w:author="MinterEllison" w:date="2019-12-09T15:38:00Z"/>
            </w:rPr>
          </w:pPr>
          <w:del w:id="129" w:author="MinterEllison" w:date="2019-12-09T15:38:00Z">
            <w:r w:rsidDel="0030667E">
              <w:rPr>
                <w:b w:val="0"/>
                <w:bCs w:val="0"/>
                <w:w w:val="125"/>
              </w:rPr>
              <w:fldChar w:fldCharType="begin"/>
            </w:r>
            <w:r w:rsidDel="0030667E">
              <w:rPr>
                <w:w w:val="125"/>
              </w:rPr>
              <w:delInstrText xml:space="preserve"> HYPERLINK \l "_bookmark56" </w:delInstrText>
            </w:r>
            <w:r w:rsidDel="0030667E">
              <w:rPr>
                <w:b w:val="0"/>
                <w:bCs w:val="0"/>
                <w:w w:val="125"/>
              </w:rPr>
              <w:fldChar w:fldCharType="separate"/>
            </w:r>
            <w:r w:rsidR="00295010" w:rsidDel="0030667E">
              <w:rPr>
                <w:w w:val="125"/>
              </w:rPr>
              <w:delText>PROCEEDINGS</w:delText>
            </w:r>
            <w:r w:rsidR="00295010" w:rsidDel="0030667E">
              <w:rPr>
                <w:spacing w:val="-5"/>
                <w:w w:val="125"/>
              </w:rPr>
              <w:delText xml:space="preserve"> </w:delText>
            </w:r>
            <w:r w:rsidR="00295010" w:rsidDel="0030667E">
              <w:rPr>
                <w:w w:val="125"/>
              </w:rPr>
              <w:delText>OF</w:delText>
            </w:r>
            <w:r w:rsidR="00295010" w:rsidDel="0030667E">
              <w:rPr>
                <w:spacing w:val="-2"/>
                <w:w w:val="125"/>
              </w:rPr>
              <w:delText xml:space="preserve"> </w:delText>
            </w:r>
            <w:r w:rsidR="00295010" w:rsidDel="0030667E">
              <w:rPr>
                <w:w w:val="125"/>
              </w:rPr>
              <w:delText>DIRECTORS</w:delText>
            </w:r>
            <w:r w:rsidR="00295010" w:rsidDel="0030667E">
              <w:rPr>
                <w:w w:val="125"/>
              </w:rPr>
              <w:tab/>
              <w:delText>13</w:delText>
            </w:r>
            <w:r w:rsidDel="0030667E">
              <w:rPr>
                <w:b w:val="0"/>
                <w:bCs w:val="0"/>
                <w:w w:val="12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30" w:author="MinterEllison" w:date="2019-12-09T15:38:00Z"/>
            </w:rPr>
          </w:pPr>
          <w:del w:id="131" w:author="MinterEllison" w:date="2019-12-09T15:38:00Z">
            <w:r w:rsidDel="0030667E">
              <w:rPr>
                <w:b w:val="0"/>
                <w:bCs w:val="0"/>
                <w:w w:val="115"/>
              </w:rPr>
              <w:fldChar w:fldCharType="begin"/>
            </w:r>
            <w:r w:rsidDel="0030667E">
              <w:rPr>
                <w:w w:val="115"/>
              </w:rPr>
              <w:delInstrText xml:space="preserve"> HYPERLINK \l "_bookmark57" </w:delInstrText>
            </w:r>
            <w:r w:rsidDel="0030667E">
              <w:rPr>
                <w:b w:val="0"/>
                <w:bCs w:val="0"/>
                <w:w w:val="115"/>
              </w:rPr>
              <w:fldChar w:fldCharType="separate"/>
            </w:r>
            <w:r w:rsidR="00295010" w:rsidDel="0030667E">
              <w:rPr>
                <w:w w:val="115"/>
              </w:rPr>
              <w:delText>Powers</w:delText>
            </w:r>
            <w:r w:rsidR="00295010" w:rsidDel="0030667E">
              <w:rPr>
                <w:spacing w:val="4"/>
                <w:w w:val="115"/>
              </w:rPr>
              <w:delText xml:space="preserve"> </w:delText>
            </w:r>
            <w:r w:rsidR="00295010" w:rsidDel="0030667E">
              <w:rPr>
                <w:w w:val="115"/>
              </w:rPr>
              <w:delText>of</w:delText>
            </w:r>
            <w:r w:rsidR="00295010" w:rsidDel="0030667E">
              <w:rPr>
                <w:spacing w:val="5"/>
                <w:w w:val="115"/>
              </w:rPr>
              <w:delText xml:space="preserve"> </w:delText>
            </w:r>
            <w:r w:rsidR="00295010" w:rsidDel="0030667E">
              <w:rPr>
                <w:w w:val="115"/>
              </w:rPr>
              <w:delText>Directors</w:delText>
            </w:r>
            <w:r w:rsidR="00295010" w:rsidDel="0030667E">
              <w:rPr>
                <w:w w:val="115"/>
              </w:rPr>
              <w:tab/>
              <w:delText>13</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32" w:author="MinterEllison" w:date="2019-12-09T15:38:00Z"/>
            </w:rPr>
          </w:pPr>
          <w:del w:id="133" w:author="MinterEllison" w:date="2019-12-09T15:38:00Z">
            <w:r w:rsidDel="0030667E">
              <w:rPr>
                <w:b w:val="0"/>
                <w:bCs w:val="0"/>
                <w:w w:val="115"/>
              </w:rPr>
              <w:fldChar w:fldCharType="begin"/>
            </w:r>
            <w:r w:rsidDel="0030667E">
              <w:rPr>
                <w:w w:val="115"/>
              </w:rPr>
              <w:delInstrText xml:space="preserve"> HYPERLINK \l "_bookmark58" </w:delInstrText>
            </w:r>
            <w:r w:rsidDel="0030667E">
              <w:rPr>
                <w:b w:val="0"/>
                <w:bCs w:val="0"/>
                <w:w w:val="115"/>
              </w:rPr>
              <w:fldChar w:fldCharType="separate"/>
            </w:r>
            <w:r w:rsidR="00295010" w:rsidDel="0030667E">
              <w:rPr>
                <w:w w:val="115"/>
              </w:rPr>
              <w:delText>By-laws</w:delText>
            </w:r>
            <w:r w:rsidR="00295010" w:rsidDel="0030667E">
              <w:rPr>
                <w:w w:val="115"/>
              </w:rPr>
              <w:tab/>
              <w:delText>13</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34" w:author="MinterEllison" w:date="2019-12-09T15:38:00Z"/>
            </w:rPr>
          </w:pPr>
          <w:del w:id="135" w:author="MinterEllison" w:date="2019-12-09T15:38:00Z">
            <w:r w:rsidDel="0030667E">
              <w:rPr>
                <w:b w:val="0"/>
                <w:bCs w:val="0"/>
                <w:w w:val="110"/>
              </w:rPr>
              <w:fldChar w:fldCharType="begin"/>
            </w:r>
            <w:r w:rsidDel="0030667E">
              <w:rPr>
                <w:w w:val="110"/>
              </w:rPr>
              <w:delInstrText xml:space="preserve"> HYPERLINK \l "_bookmark59" </w:delInstrText>
            </w:r>
            <w:r w:rsidDel="0030667E">
              <w:rPr>
                <w:b w:val="0"/>
                <w:bCs w:val="0"/>
                <w:w w:val="110"/>
              </w:rPr>
              <w:fldChar w:fldCharType="separate"/>
            </w:r>
            <w:bookmarkStart w:id="136" w:name="_Ref26781060"/>
            <w:r w:rsidR="00295010" w:rsidDel="0030667E">
              <w:rPr>
                <w:w w:val="110"/>
              </w:rPr>
              <w:delText>Appointment</w:delText>
            </w:r>
            <w:r w:rsidR="00295010" w:rsidDel="0030667E">
              <w:rPr>
                <w:spacing w:val="8"/>
                <w:w w:val="110"/>
              </w:rPr>
              <w:delText xml:space="preserve"> </w:delText>
            </w:r>
            <w:r w:rsidR="00295010" w:rsidDel="0030667E">
              <w:rPr>
                <w:w w:val="110"/>
              </w:rPr>
              <w:delText>of</w:delText>
            </w:r>
            <w:r w:rsidR="00295010" w:rsidDel="0030667E">
              <w:rPr>
                <w:spacing w:val="8"/>
                <w:w w:val="110"/>
              </w:rPr>
              <w:delText xml:space="preserve"> </w:delText>
            </w:r>
            <w:r w:rsidR="00295010" w:rsidDel="0030667E">
              <w:rPr>
                <w:w w:val="110"/>
              </w:rPr>
              <w:delText>attorney</w:delText>
            </w:r>
            <w:r w:rsidR="00295010" w:rsidDel="0030667E">
              <w:rPr>
                <w:w w:val="110"/>
              </w:rPr>
              <w:tab/>
              <w:delText>13</w:delText>
            </w:r>
            <w:bookmarkEnd w:id="136"/>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7"/>
            <w:rPr>
              <w:del w:id="137" w:author="MinterEllison" w:date="2019-12-09T15:38:00Z"/>
            </w:rPr>
          </w:pPr>
          <w:del w:id="138" w:author="MinterEllison" w:date="2019-12-09T15:38:00Z">
            <w:r w:rsidDel="0030667E">
              <w:rPr>
                <w:b w:val="0"/>
                <w:bCs w:val="0"/>
                <w:w w:val="115"/>
              </w:rPr>
              <w:fldChar w:fldCharType="begin"/>
            </w:r>
            <w:r w:rsidDel="0030667E">
              <w:rPr>
                <w:w w:val="115"/>
              </w:rPr>
              <w:delInstrText xml:space="preserve"> HYPERLINK \l "_bookmark60" </w:delInstrText>
            </w:r>
            <w:r w:rsidDel="0030667E">
              <w:rPr>
                <w:b w:val="0"/>
                <w:bCs w:val="0"/>
                <w:w w:val="115"/>
              </w:rPr>
              <w:fldChar w:fldCharType="separate"/>
            </w:r>
            <w:r w:rsidR="00295010" w:rsidDel="0030667E">
              <w:rPr>
                <w:w w:val="115"/>
              </w:rPr>
              <w:delText>Meetings</w:delText>
            </w:r>
            <w:r w:rsidR="00295010" w:rsidDel="0030667E">
              <w:rPr>
                <w:spacing w:val="2"/>
                <w:w w:val="115"/>
              </w:rPr>
              <w:delText xml:space="preserve"> </w:delText>
            </w:r>
            <w:r w:rsidR="00295010" w:rsidDel="0030667E">
              <w:rPr>
                <w:w w:val="115"/>
              </w:rPr>
              <w:delText>of</w:delText>
            </w:r>
            <w:r w:rsidR="00295010" w:rsidDel="0030667E">
              <w:rPr>
                <w:spacing w:val="5"/>
                <w:w w:val="115"/>
              </w:rPr>
              <w:delText xml:space="preserve"> </w:delText>
            </w:r>
            <w:r w:rsidR="00295010" w:rsidDel="0030667E">
              <w:rPr>
                <w:w w:val="115"/>
              </w:rPr>
              <w:delText>Directors</w:delText>
            </w:r>
            <w:r w:rsidR="00295010" w:rsidDel="0030667E">
              <w:rPr>
                <w:w w:val="115"/>
              </w:rPr>
              <w:tab/>
              <w:delText>14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39" w:author="MinterEllison" w:date="2019-12-09T15:38:00Z"/>
            </w:rPr>
          </w:pPr>
          <w:del w:id="140" w:author="MinterEllison" w:date="2019-12-09T15:38:00Z">
            <w:r w:rsidDel="0030667E">
              <w:rPr>
                <w:b w:val="0"/>
                <w:bCs w:val="0"/>
                <w:w w:val="115"/>
              </w:rPr>
              <w:fldChar w:fldCharType="begin"/>
            </w:r>
            <w:r w:rsidDel="0030667E">
              <w:rPr>
                <w:w w:val="115"/>
              </w:rPr>
              <w:delInstrText xml:space="preserve"> HYPERLINK \l "_bookmark61" </w:delInstrText>
            </w:r>
            <w:r w:rsidDel="0030667E">
              <w:rPr>
                <w:b w:val="0"/>
                <w:bCs w:val="0"/>
                <w:w w:val="115"/>
              </w:rPr>
              <w:fldChar w:fldCharType="separate"/>
            </w:r>
            <w:r w:rsidR="00295010" w:rsidDel="0030667E">
              <w:rPr>
                <w:w w:val="115"/>
              </w:rPr>
              <w:delText>Convening</w:delText>
            </w:r>
            <w:r w:rsidR="00295010" w:rsidDel="0030667E">
              <w:rPr>
                <w:spacing w:val="3"/>
                <w:w w:val="115"/>
              </w:rPr>
              <w:delText xml:space="preserve"> </w:delText>
            </w:r>
            <w:r w:rsidR="00295010" w:rsidDel="0030667E">
              <w:rPr>
                <w:w w:val="115"/>
              </w:rPr>
              <w:delText>Board</w:delText>
            </w:r>
            <w:r w:rsidR="00295010" w:rsidDel="0030667E">
              <w:rPr>
                <w:spacing w:val="5"/>
                <w:w w:val="115"/>
              </w:rPr>
              <w:delText xml:space="preserve"> </w:delText>
            </w:r>
            <w:r w:rsidR="00295010" w:rsidDel="0030667E">
              <w:rPr>
                <w:w w:val="115"/>
              </w:rPr>
              <w:delText>meetings</w:delText>
            </w:r>
            <w:r w:rsidR="00295010" w:rsidDel="0030667E">
              <w:rPr>
                <w:w w:val="115"/>
              </w:rPr>
              <w:tab/>
              <w:delText>14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141" w:author="MinterEllison" w:date="2019-12-09T15:38:00Z"/>
            </w:rPr>
          </w:pPr>
          <w:del w:id="142" w:author="MinterEllison" w:date="2019-12-09T15:38:00Z">
            <w:r w:rsidDel="0030667E">
              <w:rPr>
                <w:b w:val="0"/>
                <w:bCs w:val="0"/>
                <w:w w:val="110"/>
              </w:rPr>
              <w:fldChar w:fldCharType="begin"/>
            </w:r>
            <w:r w:rsidDel="0030667E">
              <w:rPr>
                <w:w w:val="110"/>
              </w:rPr>
              <w:delInstrText xml:space="preserve"> HYPERLINK \l "_bookmark62" </w:delInstrText>
            </w:r>
            <w:r w:rsidDel="0030667E">
              <w:rPr>
                <w:b w:val="0"/>
                <w:bCs w:val="0"/>
                <w:w w:val="110"/>
              </w:rPr>
              <w:fldChar w:fldCharType="separate"/>
            </w:r>
            <w:r w:rsidR="00295010" w:rsidDel="0030667E">
              <w:rPr>
                <w:w w:val="110"/>
              </w:rPr>
              <w:delText>Entitlement to receive notice of</w:delText>
            </w:r>
            <w:r w:rsidR="00295010" w:rsidDel="0030667E">
              <w:rPr>
                <w:spacing w:val="34"/>
                <w:w w:val="110"/>
              </w:rPr>
              <w:delText xml:space="preserve"> </w:delText>
            </w:r>
            <w:r w:rsidR="00295010" w:rsidDel="0030667E">
              <w:rPr>
                <w:w w:val="110"/>
              </w:rPr>
              <w:delText>Board</w:delText>
            </w:r>
            <w:r w:rsidR="00295010" w:rsidDel="0030667E">
              <w:rPr>
                <w:spacing w:val="8"/>
                <w:w w:val="110"/>
              </w:rPr>
              <w:delText xml:space="preserve"> </w:delText>
            </w:r>
            <w:r w:rsidR="00295010" w:rsidDel="0030667E">
              <w:rPr>
                <w:w w:val="110"/>
              </w:rPr>
              <w:delText>meetings</w:delText>
            </w:r>
            <w:r w:rsidR="00295010" w:rsidDel="0030667E">
              <w:rPr>
                <w:w w:val="110"/>
              </w:rPr>
              <w:tab/>
              <w:delText>14</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43" w:author="MinterEllison" w:date="2019-12-09T15:38:00Z"/>
            </w:rPr>
          </w:pPr>
          <w:del w:id="144" w:author="MinterEllison" w:date="2019-12-09T15:38:00Z">
            <w:r w:rsidDel="0030667E">
              <w:rPr>
                <w:b w:val="0"/>
                <w:bCs w:val="0"/>
                <w:w w:val="115"/>
              </w:rPr>
              <w:fldChar w:fldCharType="begin"/>
            </w:r>
            <w:r w:rsidDel="0030667E">
              <w:rPr>
                <w:w w:val="115"/>
              </w:rPr>
              <w:delInstrText xml:space="preserve"> HYPERLINK \l "_bookmark63" </w:delInstrText>
            </w:r>
            <w:r w:rsidDel="0030667E">
              <w:rPr>
                <w:b w:val="0"/>
                <w:bCs w:val="0"/>
                <w:w w:val="115"/>
              </w:rPr>
              <w:fldChar w:fldCharType="separate"/>
            </w:r>
            <w:r w:rsidR="00295010" w:rsidDel="0030667E">
              <w:rPr>
                <w:w w:val="115"/>
              </w:rPr>
              <w:delText>Content of notice of</w:delText>
            </w:r>
            <w:r w:rsidR="00295010" w:rsidDel="0030667E">
              <w:rPr>
                <w:spacing w:val="11"/>
                <w:w w:val="115"/>
              </w:rPr>
              <w:delText xml:space="preserve"> </w:delText>
            </w:r>
            <w:r w:rsidR="00295010" w:rsidDel="0030667E">
              <w:rPr>
                <w:w w:val="115"/>
              </w:rPr>
              <w:delText>Board</w:delText>
            </w:r>
            <w:r w:rsidR="00295010" w:rsidDel="0030667E">
              <w:rPr>
                <w:spacing w:val="3"/>
                <w:w w:val="115"/>
              </w:rPr>
              <w:delText xml:space="preserve"> </w:delText>
            </w:r>
            <w:r w:rsidR="00295010" w:rsidDel="0030667E">
              <w:rPr>
                <w:w w:val="115"/>
              </w:rPr>
              <w:delText>meetings</w:delText>
            </w:r>
            <w:r w:rsidR="00295010" w:rsidDel="0030667E">
              <w:rPr>
                <w:w w:val="115"/>
              </w:rPr>
              <w:tab/>
              <w:delText>14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45" w:author="MinterEllison" w:date="2019-12-09T15:38:00Z"/>
            </w:rPr>
          </w:pPr>
          <w:del w:id="146" w:author="MinterEllison" w:date="2019-12-09T15:38:00Z">
            <w:r w:rsidDel="0030667E">
              <w:rPr>
                <w:b w:val="0"/>
                <w:bCs w:val="0"/>
                <w:w w:val="115"/>
              </w:rPr>
              <w:fldChar w:fldCharType="begin"/>
            </w:r>
            <w:r w:rsidDel="0030667E">
              <w:rPr>
                <w:w w:val="115"/>
              </w:rPr>
              <w:delInstrText xml:space="preserve"> HYPERLINK \l "_bookmark64" </w:delInstrText>
            </w:r>
            <w:r w:rsidDel="0030667E">
              <w:rPr>
                <w:b w:val="0"/>
                <w:bCs w:val="0"/>
                <w:w w:val="115"/>
              </w:rPr>
              <w:fldChar w:fldCharType="separate"/>
            </w:r>
            <w:r w:rsidR="00295010" w:rsidDel="0030667E">
              <w:rPr>
                <w:w w:val="115"/>
              </w:rPr>
              <w:delText>Timing of notice of</w:delText>
            </w:r>
            <w:r w:rsidR="00295010" w:rsidDel="0030667E">
              <w:rPr>
                <w:spacing w:val="8"/>
                <w:w w:val="115"/>
              </w:rPr>
              <w:delText xml:space="preserve"> </w:delText>
            </w:r>
            <w:r w:rsidR="00295010" w:rsidDel="0030667E">
              <w:rPr>
                <w:w w:val="115"/>
              </w:rPr>
              <w:delText>Board</w:delText>
            </w:r>
            <w:r w:rsidR="00295010" w:rsidDel="0030667E">
              <w:rPr>
                <w:spacing w:val="4"/>
                <w:w w:val="115"/>
              </w:rPr>
              <w:delText xml:space="preserve"> </w:delText>
            </w:r>
            <w:r w:rsidR="00295010" w:rsidDel="0030667E">
              <w:rPr>
                <w:w w:val="115"/>
              </w:rPr>
              <w:delText>meetings</w:delText>
            </w:r>
            <w:r w:rsidR="00295010" w:rsidDel="0030667E">
              <w:rPr>
                <w:w w:val="115"/>
              </w:rPr>
              <w:tab/>
              <w:delText>14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47" w:author="MinterEllison" w:date="2019-12-09T15:38:00Z"/>
            </w:rPr>
          </w:pPr>
          <w:del w:id="148" w:author="MinterEllison" w:date="2019-12-09T15:38:00Z">
            <w:r w:rsidDel="0030667E">
              <w:rPr>
                <w:b w:val="0"/>
                <w:bCs w:val="0"/>
                <w:w w:val="115"/>
              </w:rPr>
              <w:fldChar w:fldCharType="begin"/>
            </w:r>
            <w:r w:rsidDel="0030667E">
              <w:rPr>
                <w:w w:val="115"/>
              </w:rPr>
              <w:delInstrText xml:space="preserve"> HYPERLINK \l "_bookmark65" </w:delInstrText>
            </w:r>
            <w:r w:rsidDel="0030667E">
              <w:rPr>
                <w:b w:val="0"/>
                <w:bCs w:val="0"/>
                <w:w w:val="115"/>
              </w:rPr>
              <w:fldChar w:fldCharType="separate"/>
            </w:r>
            <w:r w:rsidR="00295010" w:rsidDel="0030667E">
              <w:rPr>
                <w:w w:val="115"/>
              </w:rPr>
              <w:delText>Chairperson of</w:delText>
            </w:r>
            <w:r w:rsidR="00295010" w:rsidDel="0030667E">
              <w:rPr>
                <w:spacing w:val="4"/>
                <w:w w:val="115"/>
              </w:rPr>
              <w:delText xml:space="preserve"> </w:delText>
            </w:r>
            <w:r w:rsidR="00295010" w:rsidDel="0030667E">
              <w:rPr>
                <w:w w:val="115"/>
              </w:rPr>
              <w:delText>Board</w:delText>
            </w:r>
            <w:r w:rsidR="00295010" w:rsidDel="0030667E">
              <w:rPr>
                <w:spacing w:val="2"/>
                <w:w w:val="115"/>
              </w:rPr>
              <w:delText xml:space="preserve"> </w:delText>
            </w:r>
            <w:r w:rsidR="00295010" w:rsidDel="0030667E">
              <w:rPr>
                <w:w w:val="115"/>
              </w:rPr>
              <w:delText>meetings</w:delText>
            </w:r>
            <w:r w:rsidR="00295010" w:rsidDel="0030667E">
              <w:rPr>
                <w:w w:val="115"/>
              </w:rPr>
              <w:tab/>
              <w:delText>14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49" w:author="MinterEllison" w:date="2019-12-09T15:38:00Z"/>
            </w:rPr>
          </w:pPr>
          <w:del w:id="150" w:author="MinterEllison" w:date="2019-12-09T15:38:00Z">
            <w:r w:rsidDel="0030667E">
              <w:rPr>
                <w:b w:val="0"/>
                <w:bCs w:val="0"/>
                <w:w w:val="115"/>
              </w:rPr>
              <w:fldChar w:fldCharType="begin"/>
            </w:r>
            <w:r w:rsidDel="0030667E">
              <w:rPr>
                <w:w w:val="115"/>
              </w:rPr>
              <w:delInstrText xml:space="preserve"> HYPERLINK \l "_bookmark66" </w:delInstrText>
            </w:r>
            <w:r w:rsidDel="0030667E">
              <w:rPr>
                <w:b w:val="0"/>
                <w:bCs w:val="0"/>
                <w:w w:val="115"/>
              </w:rPr>
              <w:fldChar w:fldCharType="separate"/>
            </w:r>
            <w:r w:rsidR="00295010" w:rsidDel="0030667E">
              <w:rPr>
                <w:w w:val="115"/>
              </w:rPr>
              <w:delText>Quorum for</w:delText>
            </w:r>
            <w:r w:rsidR="00295010" w:rsidDel="0030667E">
              <w:rPr>
                <w:spacing w:val="5"/>
                <w:w w:val="115"/>
              </w:rPr>
              <w:delText xml:space="preserve"> </w:delText>
            </w:r>
            <w:r w:rsidR="00295010" w:rsidDel="0030667E">
              <w:rPr>
                <w:w w:val="115"/>
              </w:rPr>
              <w:delText>Board</w:delText>
            </w:r>
            <w:r w:rsidR="00295010" w:rsidDel="0030667E">
              <w:rPr>
                <w:spacing w:val="2"/>
                <w:w w:val="115"/>
              </w:rPr>
              <w:delText xml:space="preserve"> </w:delText>
            </w:r>
            <w:r w:rsidR="00295010" w:rsidDel="0030667E">
              <w:rPr>
                <w:w w:val="115"/>
              </w:rPr>
              <w:delText>meetings</w:delText>
            </w:r>
            <w:r w:rsidR="00295010" w:rsidDel="0030667E">
              <w:rPr>
                <w:w w:val="115"/>
              </w:rPr>
              <w:tab/>
              <w:delText>14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151" w:author="MinterEllison" w:date="2019-12-09T15:38:00Z"/>
            </w:rPr>
          </w:pPr>
          <w:del w:id="152" w:author="MinterEllison" w:date="2019-12-09T15:38:00Z">
            <w:r w:rsidDel="0030667E">
              <w:rPr>
                <w:b w:val="0"/>
                <w:bCs w:val="0"/>
                <w:w w:val="115"/>
              </w:rPr>
              <w:fldChar w:fldCharType="begin"/>
            </w:r>
            <w:r w:rsidDel="0030667E">
              <w:rPr>
                <w:w w:val="115"/>
              </w:rPr>
              <w:delInstrText xml:space="preserve"> HYPERLINK \l "_bookmark67" </w:delInstrText>
            </w:r>
            <w:r w:rsidDel="0030667E">
              <w:rPr>
                <w:b w:val="0"/>
                <w:bCs w:val="0"/>
                <w:w w:val="115"/>
              </w:rPr>
              <w:fldChar w:fldCharType="separate"/>
            </w:r>
            <w:r w:rsidR="00295010" w:rsidDel="0030667E">
              <w:rPr>
                <w:w w:val="115"/>
              </w:rPr>
              <w:delText>Voting at</w:delText>
            </w:r>
            <w:r w:rsidR="00295010" w:rsidDel="0030667E">
              <w:rPr>
                <w:spacing w:val="8"/>
                <w:w w:val="115"/>
              </w:rPr>
              <w:delText xml:space="preserve"> </w:delText>
            </w:r>
            <w:r w:rsidR="00295010" w:rsidDel="0030667E">
              <w:rPr>
                <w:w w:val="115"/>
              </w:rPr>
              <w:delText>Board</w:delText>
            </w:r>
            <w:r w:rsidR="00295010" w:rsidDel="0030667E">
              <w:rPr>
                <w:spacing w:val="2"/>
                <w:w w:val="115"/>
              </w:rPr>
              <w:delText xml:space="preserve"> </w:delText>
            </w:r>
            <w:r w:rsidR="00295010" w:rsidDel="0030667E">
              <w:rPr>
                <w:w w:val="115"/>
              </w:rPr>
              <w:delText>meetings</w:delText>
            </w:r>
            <w:r w:rsidR="00295010" w:rsidDel="0030667E">
              <w:rPr>
                <w:w w:val="115"/>
              </w:rPr>
              <w:tab/>
              <w:delText>14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53" w:author="MinterEllison" w:date="2019-12-09T15:38:00Z"/>
            </w:rPr>
          </w:pPr>
          <w:del w:id="154" w:author="MinterEllison" w:date="2019-12-09T15:38:00Z">
            <w:r w:rsidDel="0030667E">
              <w:rPr>
                <w:b w:val="0"/>
                <w:bCs w:val="0"/>
                <w:w w:val="115"/>
              </w:rPr>
              <w:fldChar w:fldCharType="begin"/>
            </w:r>
            <w:r w:rsidDel="0030667E">
              <w:rPr>
                <w:w w:val="115"/>
              </w:rPr>
              <w:delInstrText xml:space="preserve"> HYPERLINK \l "_bookmark68" </w:delInstrText>
            </w:r>
            <w:r w:rsidDel="0030667E">
              <w:rPr>
                <w:b w:val="0"/>
                <w:bCs w:val="0"/>
                <w:w w:val="115"/>
              </w:rPr>
              <w:fldChar w:fldCharType="separate"/>
            </w:r>
            <w:r w:rsidR="00295010" w:rsidDel="0030667E">
              <w:rPr>
                <w:w w:val="115"/>
              </w:rPr>
              <w:delText>Establishment</w:delText>
            </w:r>
            <w:r w:rsidR="00295010" w:rsidDel="0030667E">
              <w:rPr>
                <w:spacing w:val="1"/>
                <w:w w:val="115"/>
              </w:rPr>
              <w:delText xml:space="preserve"> </w:delText>
            </w:r>
            <w:r w:rsidR="00295010" w:rsidDel="0030667E">
              <w:rPr>
                <w:w w:val="115"/>
              </w:rPr>
              <w:delText>of</w:delText>
            </w:r>
            <w:r w:rsidR="00295010" w:rsidDel="0030667E">
              <w:rPr>
                <w:spacing w:val="2"/>
                <w:w w:val="115"/>
              </w:rPr>
              <w:delText xml:space="preserve"> </w:delText>
            </w:r>
            <w:r w:rsidR="00295010" w:rsidDel="0030667E">
              <w:rPr>
                <w:w w:val="115"/>
              </w:rPr>
              <w:delText>committees</w:delText>
            </w:r>
            <w:r w:rsidR="00295010" w:rsidDel="0030667E">
              <w:rPr>
                <w:w w:val="115"/>
              </w:rPr>
              <w:tab/>
              <w:delText>15</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55" w:author="MinterEllison" w:date="2019-12-09T15:38:00Z"/>
            </w:rPr>
          </w:pPr>
          <w:del w:id="156" w:author="MinterEllison" w:date="2019-12-09T15:38:00Z">
            <w:r w:rsidDel="0030667E">
              <w:rPr>
                <w:b w:val="0"/>
                <w:bCs w:val="0"/>
                <w:w w:val="110"/>
              </w:rPr>
              <w:fldChar w:fldCharType="begin"/>
            </w:r>
            <w:r w:rsidDel="0030667E">
              <w:rPr>
                <w:w w:val="110"/>
              </w:rPr>
              <w:delInstrText xml:space="preserve"> HYPERLINK \l "_bookmark69" </w:delInstrText>
            </w:r>
            <w:r w:rsidDel="0030667E">
              <w:rPr>
                <w:b w:val="0"/>
                <w:bCs w:val="0"/>
                <w:w w:val="110"/>
              </w:rPr>
              <w:fldChar w:fldCharType="separate"/>
            </w:r>
            <w:r w:rsidR="00295010" w:rsidDel="0030667E">
              <w:rPr>
                <w:w w:val="110"/>
              </w:rPr>
              <w:delText>Delegation</w:delText>
            </w:r>
            <w:r w:rsidR="00295010" w:rsidDel="0030667E">
              <w:rPr>
                <w:spacing w:val="4"/>
                <w:w w:val="110"/>
              </w:rPr>
              <w:delText xml:space="preserve"> </w:delText>
            </w:r>
            <w:r w:rsidR="00295010" w:rsidDel="0030667E">
              <w:rPr>
                <w:w w:val="110"/>
              </w:rPr>
              <w:delText>of</w:delText>
            </w:r>
            <w:r w:rsidR="00295010" w:rsidDel="0030667E">
              <w:rPr>
                <w:spacing w:val="6"/>
                <w:w w:val="110"/>
              </w:rPr>
              <w:delText xml:space="preserve"> </w:delText>
            </w:r>
            <w:r w:rsidR="00295010" w:rsidDel="0030667E">
              <w:rPr>
                <w:w w:val="110"/>
              </w:rPr>
              <w:delText>powers</w:delText>
            </w:r>
            <w:r w:rsidR="00295010" w:rsidDel="0030667E">
              <w:rPr>
                <w:w w:val="110"/>
              </w:rPr>
              <w:tab/>
              <w:delText>15</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57" w:author="MinterEllison" w:date="2019-12-09T15:38:00Z"/>
            </w:rPr>
          </w:pPr>
          <w:del w:id="158" w:author="MinterEllison" w:date="2019-12-09T15:38:00Z">
            <w:r w:rsidDel="0030667E">
              <w:rPr>
                <w:b w:val="0"/>
                <w:bCs w:val="0"/>
                <w:w w:val="115"/>
              </w:rPr>
              <w:fldChar w:fldCharType="begin"/>
            </w:r>
            <w:r w:rsidDel="0030667E">
              <w:rPr>
                <w:w w:val="115"/>
              </w:rPr>
              <w:delInstrText xml:space="preserve"> HYPERLINK \l "_bookmark70" </w:delInstrText>
            </w:r>
            <w:r w:rsidDel="0030667E">
              <w:rPr>
                <w:b w:val="0"/>
                <w:bCs w:val="0"/>
                <w:w w:val="115"/>
              </w:rPr>
              <w:fldChar w:fldCharType="separate"/>
            </w:r>
            <w:r w:rsidR="00295010" w:rsidDel="0030667E">
              <w:rPr>
                <w:w w:val="115"/>
              </w:rPr>
              <w:delText>Use of technology in</w:delText>
            </w:r>
            <w:r w:rsidR="00295010" w:rsidDel="0030667E">
              <w:rPr>
                <w:spacing w:val="7"/>
                <w:w w:val="115"/>
              </w:rPr>
              <w:delText xml:space="preserve"> </w:delText>
            </w:r>
            <w:r w:rsidR="00295010" w:rsidDel="0030667E">
              <w:rPr>
                <w:w w:val="115"/>
              </w:rPr>
              <w:delText>Board</w:delText>
            </w:r>
            <w:r w:rsidR="00295010" w:rsidDel="0030667E">
              <w:rPr>
                <w:spacing w:val="5"/>
                <w:w w:val="115"/>
              </w:rPr>
              <w:delText xml:space="preserve"> </w:delText>
            </w:r>
            <w:r w:rsidR="00295010" w:rsidDel="0030667E">
              <w:rPr>
                <w:w w:val="115"/>
              </w:rPr>
              <w:delText>meetings</w:delText>
            </w:r>
            <w:r w:rsidR="00295010" w:rsidDel="0030667E">
              <w:rPr>
                <w:w w:val="115"/>
              </w:rPr>
              <w:tab/>
              <w:delText>15</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159" w:author="MinterEllison" w:date="2019-12-09T15:38:00Z"/>
            </w:rPr>
          </w:pPr>
          <w:del w:id="160" w:author="MinterEllison" w:date="2019-12-09T15:38:00Z">
            <w:r w:rsidDel="0030667E">
              <w:rPr>
                <w:b w:val="0"/>
                <w:bCs w:val="0"/>
                <w:w w:val="115"/>
              </w:rPr>
              <w:fldChar w:fldCharType="begin"/>
            </w:r>
            <w:r w:rsidDel="0030667E">
              <w:rPr>
                <w:w w:val="115"/>
              </w:rPr>
              <w:delInstrText xml:space="preserve"> HYPERLINK \l "_bookmark71" </w:delInstrText>
            </w:r>
            <w:r w:rsidDel="0030667E">
              <w:rPr>
                <w:b w:val="0"/>
                <w:bCs w:val="0"/>
                <w:w w:val="115"/>
              </w:rPr>
              <w:fldChar w:fldCharType="separate"/>
            </w:r>
            <w:r w:rsidR="00295010" w:rsidDel="0030667E">
              <w:rPr>
                <w:w w:val="115"/>
              </w:rPr>
              <w:delText>Resolutions</w:delText>
            </w:r>
            <w:r w:rsidR="00295010" w:rsidDel="0030667E">
              <w:rPr>
                <w:spacing w:val="-4"/>
                <w:w w:val="115"/>
              </w:rPr>
              <w:delText xml:space="preserve"> </w:delText>
            </w:r>
            <w:r w:rsidR="00295010" w:rsidDel="0030667E">
              <w:rPr>
                <w:w w:val="115"/>
              </w:rPr>
              <w:delText>without</w:delText>
            </w:r>
            <w:r w:rsidR="00295010" w:rsidDel="0030667E">
              <w:rPr>
                <w:spacing w:val="2"/>
                <w:w w:val="115"/>
              </w:rPr>
              <w:delText xml:space="preserve"> </w:delText>
            </w:r>
            <w:r w:rsidR="00295010" w:rsidDel="0030667E">
              <w:rPr>
                <w:w w:val="115"/>
              </w:rPr>
              <w:delText>meetings</w:delText>
            </w:r>
            <w:r w:rsidR="00295010" w:rsidDel="0030667E">
              <w:rPr>
                <w:w w:val="115"/>
              </w:rPr>
              <w:tab/>
              <w:delText>15</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8"/>
            </w:tabs>
            <w:rPr>
              <w:del w:id="161" w:author="MinterEllison" w:date="2019-12-09T15:38:00Z"/>
            </w:rPr>
          </w:pPr>
          <w:del w:id="162" w:author="MinterEllison" w:date="2019-12-09T15:38:00Z">
            <w:r w:rsidDel="0030667E">
              <w:rPr>
                <w:b w:val="0"/>
                <w:bCs w:val="0"/>
                <w:w w:val="125"/>
              </w:rPr>
              <w:fldChar w:fldCharType="begin"/>
            </w:r>
            <w:r w:rsidDel="0030667E">
              <w:rPr>
                <w:w w:val="125"/>
              </w:rPr>
              <w:delInstrText xml:space="preserve"> HYPERLINK \l "_bookmark72" </w:delInstrText>
            </w:r>
            <w:r w:rsidDel="0030667E">
              <w:rPr>
                <w:b w:val="0"/>
                <w:bCs w:val="0"/>
                <w:w w:val="125"/>
              </w:rPr>
              <w:fldChar w:fldCharType="separate"/>
            </w:r>
            <w:r w:rsidR="00295010" w:rsidDel="0030667E">
              <w:rPr>
                <w:w w:val="125"/>
              </w:rPr>
              <w:delText>DIRECTORS’ DUTIES</w:delText>
            </w:r>
            <w:r w:rsidR="00295010" w:rsidDel="0030667E">
              <w:rPr>
                <w:spacing w:val="1"/>
                <w:w w:val="125"/>
              </w:rPr>
              <w:delText xml:space="preserve"> </w:delText>
            </w:r>
            <w:r w:rsidR="00295010" w:rsidDel="0030667E">
              <w:rPr>
                <w:w w:val="125"/>
              </w:rPr>
              <w:delText>AND</w:delText>
            </w:r>
            <w:r w:rsidR="00295010" w:rsidDel="0030667E">
              <w:rPr>
                <w:spacing w:val="-3"/>
                <w:w w:val="125"/>
              </w:rPr>
              <w:delText xml:space="preserve"> </w:delText>
            </w:r>
            <w:r w:rsidR="00295010" w:rsidDel="0030667E">
              <w:rPr>
                <w:w w:val="125"/>
              </w:rPr>
              <w:delText>INTERESTS</w:delText>
            </w:r>
            <w:r w:rsidR="00295010" w:rsidDel="0030667E">
              <w:rPr>
                <w:w w:val="125"/>
              </w:rPr>
              <w:tab/>
              <w:delText>16</w:delText>
            </w:r>
            <w:r w:rsidDel="0030667E">
              <w:rPr>
                <w:b w:val="0"/>
                <w:bCs w:val="0"/>
                <w:w w:val="12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63" w:author="MinterEllison" w:date="2019-12-09T15:38:00Z"/>
            </w:rPr>
          </w:pPr>
          <w:del w:id="164" w:author="MinterEllison" w:date="2019-12-09T15:38:00Z">
            <w:r w:rsidDel="0030667E">
              <w:rPr>
                <w:b w:val="0"/>
                <w:bCs w:val="0"/>
                <w:w w:val="115"/>
              </w:rPr>
              <w:fldChar w:fldCharType="begin"/>
            </w:r>
            <w:r w:rsidDel="0030667E">
              <w:rPr>
                <w:w w:val="115"/>
              </w:rPr>
              <w:delInstrText xml:space="preserve"> HYPERLINK \l "_bookmark73" </w:delInstrText>
            </w:r>
            <w:r w:rsidDel="0030667E">
              <w:rPr>
                <w:b w:val="0"/>
                <w:bCs w:val="0"/>
                <w:w w:val="115"/>
              </w:rPr>
              <w:fldChar w:fldCharType="separate"/>
            </w:r>
            <w:r w:rsidR="00295010" w:rsidDel="0030667E">
              <w:rPr>
                <w:w w:val="115"/>
              </w:rPr>
              <w:delText>Duties</w:delText>
            </w:r>
            <w:r w:rsidR="00295010" w:rsidDel="0030667E">
              <w:rPr>
                <w:spacing w:val="3"/>
                <w:w w:val="115"/>
              </w:rPr>
              <w:delText xml:space="preserve"> </w:delText>
            </w:r>
            <w:r w:rsidR="00295010" w:rsidDel="0030667E">
              <w:rPr>
                <w:w w:val="115"/>
              </w:rPr>
              <w:delText>of</w:delText>
            </w:r>
            <w:r w:rsidR="00295010" w:rsidDel="0030667E">
              <w:rPr>
                <w:spacing w:val="5"/>
                <w:w w:val="115"/>
              </w:rPr>
              <w:delText xml:space="preserve"> </w:delText>
            </w:r>
            <w:r w:rsidR="00295010" w:rsidDel="0030667E">
              <w:rPr>
                <w:w w:val="115"/>
              </w:rPr>
              <w:delText>Directors</w:delText>
            </w:r>
            <w:r w:rsidR="00295010" w:rsidDel="0030667E">
              <w:rPr>
                <w:w w:val="115"/>
              </w:rPr>
              <w:tab/>
              <w:delText>16</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65" w:author="MinterEllison" w:date="2019-12-09T15:38:00Z"/>
            </w:rPr>
          </w:pPr>
          <w:del w:id="166" w:author="MinterEllison" w:date="2019-12-09T15:38:00Z">
            <w:r w:rsidDel="0030667E">
              <w:rPr>
                <w:b w:val="0"/>
                <w:bCs w:val="0"/>
                <w:w w:val="115"/>
              </w:rPr>
              <w:fldChar w:fldCharType="begin"/>
            </w:r>
            <w:r w:rsidDel="0030667E">
              <w:rPr>
                <w:w w:val="115"/>
              </w:rPr>
              <w:delInstrText xml:space="preserve"> HYPERLINK \l "_bookmark74" </w:delInstrText>
            </w:r>
            <w:r w:rsidDel="0030667E">
              <w:rPr>
                <w:b w:val="0"/>
                <w:bCs w:val="0"/>
                <w:w w:val="115"/>
              </w:rPr>
              <w:fldChar w:fldCharType="separate"/>
            </w:r>
            <w:bookmarkStart w:id="167" w:name="_Ref26788476"/>
            <w:r w:rsidR="00295010" w:rsidDel="0030667E">
              <w:rPr>
                <w:w w:val="115"/>
              </w:rPr>
              <w:delText>Disclosure</w:delText>
            </w:r>
            <w:r w:rsidR="00295010" w:rsidDel="0030667E">
              <w:rPr>
                <w:spacing w:val="1"/>
                <w:w w:val="115"/>
              </w:rPr>
              <w:delText xml:space="preserve"> </w:delText>
            </w:r>
            <w:r w:rsidR="00295010" w:rsidDel="0030667E">
              <w:rPr>
                <w:w w:val="115"/>
              </w:rPr>
              <w:delText>of</w:delText>
            </w:r>
            <w:r w:rsidR="00295010" w:rsidDel="0030667E">
              <w:rPr>
                <w:spacing w:val="3"/>
                <w:w w:val="115"/>
              </w:rPr>
              <w:delText xml:space="preserve"> </w:delText>
            </w:r>
            <w:r w:rsidR="00295010" w:rsidDel="0030667E">
              <w:rPr>
                <w:w w:val="115"/>
              </w:rPr>
              <w:delText>interests</w:delText>
            </w:r>
            <w:r w:rsidR="00295010" w:rsidDel="0030667E">
              <w:rPr>
                <w:w w:val="115"/>
              </w:rPr>
              <w:tab/>
              <w:delText>16</w:delText>
            </w:r>
            <w:bookmarkEnd w:id="167"/>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68" w:author="MinterEllison" w:date="2019-12-09T15:38:00Z"/>
            </w:rPr>
          </w:pPr>
          <w:del w:id="169" w:author="MinterEllison" w:date="2019-12-09T15:38:00Z">
            <w:r w:rsidDel="0030667E">
              <w:rPr>
                <w:b w:val="0"/>
                <w:bCs w:val="0"/>
                <w:w w:val="115"/>
              </w:rPr>
              <w:fldChar w:fldCharType="begin"/>
            </w:r>
            <w:r w:rsidDel="0030667E">
              <w:rPr>
                <w:w w:val="115"/>
              </w:rPr>
              <w:delInstrText xml:space="preserve"> HYPERLINK \l "_bookmark75" </w:delInstrText>
            </w:r>
            <w:r w:rsidDel="0030667E">
              <w:rPr>
                <w:b w:val="0"/>
                <w:bCs w:val="0"/>
                <w:w w:val="115"/>
              </w:rPr>
              <w:fldChar w:fldCharType="separate"/>
            </w:r>
            <w:r w:rsidR="00295010" w:rsidDel="0030667E">
              <w:rPr>
                <w:w w:val="115"/>
              </w:rPr>
              <w:delText>Participation</w:delText>
            </w:r>
            <w:r w:rsidR="00295010" w:rsidDel="0030667E">
              <w:rPr>
                <w:spacing w:val="1"/>
                <w:w w:val="115"/>
              </w:rPr>
              <w:delText xml:space="preserve"> </w:delText>
            </w:r>
            <w:r w:rsidR="00295010" w:rsidDel="0030667E">
              <w:rPr>
                <w:w w:val="115"/>
              </w:rPr>
              <w:delText>in</w:delText>
            </w:r>
            <w:r w:rsidR="00295010" w:rsidDel="0030667E">
              <w:rPr>
                <w:spacing w:val="4"/>
                <w:w w:val="115"/>
              </w:rPr>
              <w:delText xml:space="preserve"> </w:delText>
            </w:r>
            <w:r w:rsidR="00295010" w:rsidDel="0030667E">
              <w:rPr>
                <w:w w:val="115"/>
              </w:rPr>
              <w:delText>decisions</w:delText>
            </w:r>
            <w:r w:rsidR="00295010" w:rsidDel="0030667E">
              <w:rPr>
                <w:w w:val="115"/>
              </w:rPr>
              <w:tab/>
              <w:delText>16</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170" w:author="MinterEllison" w:date="2019-12-09T15:38:00Z"/>
            </w:rPr>
          </w:pPr>
          <w:del w:id="171" w:author="MinterEllison" w:date="2019-12-09T15:38:00Z">
            <w:r w:rsidDel="0030667E">
              <w:rPr>
                <w:b w:val="0"/>
                <w:bCs w:val="0"/>
                <w:w w:val="115"/>
              </w:rPr>
              <w:fldChar w:fldCharType="begin"/>
            </w:r>
            <w:r w:rsidDel="0030667E">
              <w:rPr>
                <w:w w:val="115"/>
              </w:rPr>
              <w:delInstrText xml:space="preserve"> HYPERLINK \l "_bookmark78" </w:delInstrText>
            </w:r>
            <w:r w:rsidDel="0030667E">
              <w:rPr>
                <w:b w:val="0"/>
                <w:bCs w:val="0"/>
                <w:w w:val="115"/>
              </w:rPr>
              <w:fldChar w:fldCharType="separate"/>
            </w:r>
            <w:r w:rsidR="00295010" w:rsidDel="0030667E">
              <w:rPr>
                <w:w w:val="115"/>
              </w:rPr>
              <w:delText>Directors’</w:delText>
            </w:r>
            <w:r w:rsidR="00295010" w:rsidDel="0030667E">
              <w:rPr>
                <w:spacing w:val="3"/>
                <w:w w:val="115"/>
              </w:rPr>
              <w:delText xml:space="preserve"> </w:delText>
            </w:r>
            <w:r w:rsidR="00295010" w:rsidDel="0030667E">
              <w:rPr>
                <w:w w:val="115"/>
              </w:rPr>
              <w:delText>interests</w:delText>
            </w:r>
            <w:r w:rsidR="00295010" w:rsidDel="0030667E">
              <w:rPr>
                <w:w w:val="115"/>
              </w:rPr>
              <w:tab/>
              <w:delText>17</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72" w:author="MinterEllison" w:date="2019-12-09T15:38:00Z"/>
            </w:rPr>
          </w:pPr>
          <w:del w:id="173" w:author="MinterEllison" w:date="2019-12-09T15:38:00Z">
            <w:r w:rsidDel="0030667E">
              <w:rPr>
                <w:b w:val="0"/>
                <w:bCs w:val="0"/>
                <w:w w:val="115"/>
              </w:rPr>
              <w:fldChar w:fldCharType="begin"/>
            </w:r>
            <w:r w:rsidDel="0030667E">
              <w:rPr>
                <w:w w:val="115"/>
              </w:rPr>
              <w:delInstrText xml:space="preserve"> HYPERLINK \l "_bookmark79" </w:delInstrText>
            </w:r>
            <w:r w:rsidDel="0030667E">
              <w:rPr>
                <w:b w:val="0"/>
                <w:bCs w:val="0"/>
                <w:w w:val="115"/>
              </w:rPr>
              <w:fldChar w:fldCharType="separate"/>
            </w:r>
            <w:r w:rsidR="00295010" w:rsidDel="0030667E">
              <w:rPr>
                <w:w w:val="115"/>
              </w:rPr>
              <w:delText>Remuneration and benefits</w:delText>
            </w:r>
            <w:r w:rsidR="00295010" w:rsidDel="0030667E">
              <w:rPr>
                <w:spacing w:val="4"/>
                <w:w w:val="115"/>
              </w:rPr>
              <w:delText xml:space="preserve"> </w:delText>
            </w:r>
            <w:r w:rsidR="00295010" w:rsidDel="0030667E">
              <w:rPr>
                <w:w w:val="115"/>
              </w:rPr>
              <w:delText>of</w:delText>
            </w:r>
            <w:r w:rsidR="00295010" w:rsidDel="0030667E">
              <w:rPr>
                <w:spacing w:val="4"/>
                <w:w w:val="115"/>
              </w:rPr>
              <w:delText xml:space="preserve"> </w:delText>
            </w:r>
            <w:r w:rsidR="00295010" w:rsidDel="0030667E">
              <w:rPr>
                <w:w w:val="115"/>
              </w:rPr>
              <w:delText>Directors</w:delText>
            </w:r>
            <w:r w:rsidR="00295010" w:rsidDel="0030667E">
              <w:rPr>
                <w:w w:val="115"/>
              </w:rPr>
              <w:tab/>
              <w:delText>17</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8"/>
            </w:tabs>
            <w:spacing w:before="103"/>
            <w:rPr>
              <w:del w:id="174" w:author="MinterEllison" w:date="2019-12-09T15:38:00Z"/>
            </w:rPr>
          </w:pPr>
          <w:del w:id="175" w:author="MinterEllison" w:date="2019-12-09T15:38:00Z">
            <w:r w:rsidDel="0030667E">
              <w:rPr>
                <w:b w:val="0"/>
                <w:bCs w:val="0"/>
                <w:w w:val="120"/>
              </w:rPr>
              <w:fldChar w:fldCharType="begin"/>
            </w:r>
            <w:r w:rsidDel="0030667E">
              <w:rPr>
                <w:w w:val="120"/>
              </w:rPr>
              <w:delInstrText xml:space="preserve"> HYPERLINK \l "_bookmark80" </w:delInstrText>
            </w:r>
            <w:r w:rsidDel="0030667E">
              <w:rPr>
                <w:b w:val="0"/>
                <w:bCs w:val="0"/>
                <w:w w:val="120"/>
              </w:rPr>
              <w:fldChar w:fldCharType="separate"/>
            </w:r>
            <w:bookmarkStart w:id="176" w:name="_Ref26788721"/>
            <w:r w:rsidR="00295010" w:rsidDel="0030667E">
              <w:rPr>
                <w:w w:val="120"/>
              </w:rPr>
              <w:delText>NATIONAL COUNCIL</w:delText>
            </w:r>
            <w:r w:rsidR="00295010" w:rsidDel="0030667E">
              <w:rPr>
                <w:w w:val="120"/>
              </w:rPr>
              <w:tab/>
              <w:delText>18</w:delText>
            </w:r>
            <w:bookmarkEnd w:id="176"/>
            <w:r w:rsidDel="0030667E">
              <w:rPr>
                <w:b w:val="0"/>
                <w:bCs w:val="0"/>
                <w:w w:val="12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77" w:author="MinterEllison" w:date="2019-12-09T15:38:00Z"/>
            </w:rPr>
          </w:pPr>
          <w:del w:id="178" w:author="MinterEllison" w:date="2019-12-09T15:38:00Z">
            <w:r w:rsidDel="0030667E">
              <w:rPr>
                <w:b w:val="0"/>
                <w:bCs w:val="0"/>
                <w:w w:val="115"/>
              </w:rPr>
              <w:fldChar w:fldCharType="begin"/>
            </w:r>
            <w:r w:rsidDel="0030667E">
              <w:rPr>
                <w:w w:val="115"/>
              </w:rPr>
              <w:delInstrText xml:space="preserve"> HYPERLINK \l "_bookmark81" </w:delInstrText>
            </w:r>
            <w:r w:rsidDel="0030667E">
              <w:rPr>
                <w:b w:val="0"/>
                <w:bCs w:val="0"/>
                <w:w w:val="115"/>
              </w:rPr>
              <w:fldChar w:fldCharType="separate"/>
            </w:r>
            <w:r w:rsidR="00295010" w:rsidDel="0030667E">
              <w:rPr>
                <w:w w:val="115"/>
              </w:rPr>
              <w:delText>Powers of</w:delText>
            </w:r>
            <w:r w:rsidR="00295010" w:rsidDel="0030667E">
              <w:rPr>
                <w:spacing w:val="6"/>
                <w:w w:val="115"/>
              </w:rPr>
              <w:delText xml:space="preserve"> </w:delText>
            </w:r>
            <w:r w:rsidR="00295010" w:rsidDel="0030667E">
              <w:rPr>
                <w:w w:val="115"/>
              </w:rPr>
              <w:delText>the</w:delText>
            </w:r>
            <w:r w:rsidR="00295010" w:rsidDel="0030667E">
              <w:rPr>
                <w:spacing w:val="4"/>
                <w:w w:val="115"/>
              </w:rPr>
              <w:delText xml:space="preserve"> </w:delText>
            </w:r>
            <w:r w:rsidR="00295010" w:rsidDel="0030667E">
              <w:rPr>
                <w:w w:val="115"/>
              </w:rPr>
              <w:delText>Council</w:delText>
            </w:r>
            <w:r w:rsidR="00295010" w:rsidDel="0030667E">
              <w:rPr>
                <w:w w:val="115"/>
              </w:rPr>
              <w:tab/>
              <w:delText>18</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7"/>
            <w:rPr>
              <w:del w:id="179" w:author="MinterEllison" w:date="2019-12-09T15:38:00Z"/>
            </w:rPr>
          </w:pPr>
          <w:del w:id="180" w:author="MinterEllison" w:date="2019-12-09T15:38:00Z">
            <w:r w:rsidDel="0030667E">
              <w:rPr>
                <w:b w:val="0"/>
                <w:bCs w:val="0"/>
                <w:w w:val="115"/>
              </w:rPr>
              <w:fldChar w:fldCharType="begin"/>
            </w:r>
            <w:r w:rsidDel="0030667E">
              <w:rPr>
                <w:w w:val="115"/>
              </w:rPr>
              <w:delInstrText xml:space="preserve"> HYPERLINK \l "_bookmark82" </w:delInstrText>
            </w:r>
            <w:r w:rsidDel="0030667E">
              <w:rPr>
                <w:b w:val="0"/>
                <w:bCs w:val="0"/>
                <w:w w:val="115"/>
              </w:rPr>
              <w:fldChar w:fldCharType="separate"/>
            </w:r>
            <w:r w:rsidR="00295010" w:rsidDel="0030667E">
              <w:rPr>
                <w:w w:val="115"/>
              </w:rPr>
              <w:delText>Composition of the</w:delText>
            </w:r>
            <w:r w:rsidR="00295010" w:rsidDel="0030667E">
              <w:rPr>
                <w:spacing w:val="7"/>
                <w:w w:val="115"/>
              </w:rPr>
              <w:delText xml:space="preserve"> </w:delText>
            </w:r>
            <w:r w:rsidR="00295010" w:rsidDel="0030667E">
              <w:rPr>
                <w:w w:val="115"/>
              </w:rPr>
              <w:delText>National</w:delText>
            </w:r>
            <w:r w:rsidR="00295010" w:rsidDel="0030667E">
              <w:rPr>
                <w:spacing w:val="2"/>
                <w:w w:val="115"/>
              </w:rPr>
              <w:delText xml:space="preserve"> </w:delText>
            </w:r>
            <w:r w:rsidR="00295010" w:rsidDel="0030667E">
              <w:rPr>
                <w:w w:val="115"/>
              </w:rPr>
              <w:delText>Council</w:delText>
            </w:r>
            <w:r w:rsidR="00295010" w:rsidDel="0030667E">
              <w:rPr>
                <w:w w:val="115"/>
              </w:rPr>
              <w:tab/>
              <w:delText>18</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81" w:author="MinterEllison" w:date="2019-12-09T15:38:00Z"/>
            </w:rPr>
          </w:pPr>
          <w:del w:id="182" w:author="MinterEllison" w:date="2019-12-09T15:38:00Z">
            <w:r w:rsidDel="0030667E">
              <w:rPr>
                <w:b w:val="0"/>
                <w:bCs w:val="0"/>
                <w:w w:val="115"/>
              </w:rPr>
              <w:fldChar w:fldCharType="begin"/>
            </w:r>
            <w:r w:rsidDel="0030667E">
              <w:rPr>
                <w:w w:val="115"/>
              </w:rPr>
              <w:delInstrText xml:space="preserve"> HYPERLINK \l "_bookmark83" </w:delInstrText>
            </w:r>
            <w:r w:rsidDel="0030667E">
              <w:rPr>
                <w:b w:val="0"/>
                <w:bCs w:val="0"/>
                <w:w w:val="115"/>
              </w:rPr>
              <w:fldChar w:fldCharType="separate"/>
            </w:r>
            <w:bookmarkStart w:id="183" w:name="_Ref26788729"/>
            <w:r w:rsidR="00295010" w:rsidDel="0030667E">
              <w:rPr>
                <w:w w:val="115"/>
              </w:rPr>
              <w:delText>Appointment of</w:delText>
            </w:r>
            <w:r w:rsidR="00295010" w:rsidDel="0030667E">
              <w:rPr>
                <w:spacing w:val="8"/>
                <w:w w:val="115"/>
              </w:rPr>
              <w:delText xml:space="preserve"> </w:delText>
            </w:r>
            <w:r w:rsidR="00295010" w:rsidDel="0030667E">
              <w:rPr>
                <w:w w:val="115"/>
              </w:rPr>
              <w:delText>Nationally-Elected</w:delText>
            </w:r>
            <w:r w:rsidR="00295010" w:rsidDel="0030667E">
              <w:rPr>
                <w:spacing w:val="2"/>
                <w:w w:val="115"/>
              </w:rPr>
              <w:delText xml:space="preserve"> </w:delText>
            </w:r>
            <w:r w:rsidR="00295010" w:rsidDel="0030667E">
              <w:rPr>
                <w:w w:val="115"/>
              </w:rPr>
              <w:delText>Councillors</w:delText>
            </w:r>
            <w:r w:rsidR="00295010" w:rsidDel="0030667E">
              <w:rPr>
                <w:w w:val="115"/>
              </w:rPr>
              <w:tab/>
              <w:delText>18</w:delText>
            </w:r>
            <w:bookmarkEnd w:id="183"/>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184" w:author="MinterEllison" w:date="2019-12-09T15:38:00Z"/>
            </w:rPr>
          </w:pPr>
          <w:del w:id="185" w:author="MinterEllison" w:date="2019-12-09T15:38:00Z">
            <w:r w:rsidDel="0030667E">
              <w:rPr>
                <w:b w:val="0"/>
                <w:bCs w:val="0"/>
                <w:w w:val="115"/>
              </w:rPr>
              <w:fldChar w:fldCharType="begin"/>
            </w:r>
            <w:r w:rsidDel="0030667E">
              <w:rPr>
                <w:w w:val="115"/>
              </w:rPr>
              <w:delInstrText xml:space="preserve"> HYPERLINK \l "_bookmark84" </w:delInstrText>
            </w:r>
            <w:r w:rsidDel="0030667E">
              <w:rPr>
                <w:b w:val="0"/>
                <w:bCs w:val="0"/>
                <w:w w:val="115"/>
              </w:rPr>
              <w:fldChar w:fldCharType="separate"/>
            </w:r>
            <w:r w:rsidR="00295010" w:rsidDel="0030667E">
              <w:rPr>
                <w:w w:val="115"/>
              </w:rPr>
              <w:delText>Appointment of Student</w:delText>
            </w:r>
            <w:r w:rsidR="00295010" w:rsidDel="0030667E">
              <w:rPr>
                <w:spacing w:val="9"/>
                <w:w w:val="115"/>
              </w:rPr>
              <w:delText xml:space="preserve"> </w:delText>
            </w:r>
            <w:r w:rsidR="00295010" w:rsidDel="0030667E">
              <w:rPr>
                <w:w w:val="115"/>
              </w:rPr>
              <w:delText>Representative</w:delText>
            </w:r>
            <w:r w:rsidR="00295010" w:rsidDel="0030667E">
              <w:rPr>
                <w:spacing w:val="2"/>
                <w:w w:val="115"/>
              </w:rPr>
              <w:delText xml:space="preserve"> </w:delText>
            </w:r>
            <w:r w:rsidR="00295010" w:rsidDel="0030667E">
              <w:rPr>
                <w:w w:val="115"/>
              </w:rPr>
              <w:delText>Councillors</w:delText>
            </w:r>
            <w:r w:rsidR="00295010" w:rsidDel="0030667E">
              <w:rPr>
                <w:w w:val="115"/>
              </w:rPr>
              <w:tab/>
              <w:delText>18</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s>
            <w:spacing w:before="104" w:line="261" w:lineRule="exact"/>
            <w:rPr>
              <w:del w:id="186" w:author="MinterEllison" w:date="2019-12-09T15:38:00Z"/>
            </w:rPr>
          </w:pPr>
          <w:del w:id="187" w:author="MinterEllison" w:date="2019-12-09T15:38:00Z">
            <w:r w:rsidDel="0030667E">
              <w:rPr>
                <w:b w:val="0"/>
                <w:bCs w:val="0"/>
                <w:w w:val="115"/>
              </w:rPr>
              <w:fldChar w:fldCharType="begin"/>
            </w:r>
            <w:r w:rsidDel="0030667E">
              <w:rPr>
                <w:w w:val="115"/>
              </w:rPr>
              <w:delInstrText xml:space="preserve"> HYPERLINK \l "_bookmark86" </w:delInstrText>
            </w:r>
            <w:r w:rsidDel="0030667E">
              <w:rPr>
                <w:b w:val="0"/>
                <w:bCs w:val="0"/>
                <w:w w:val="115"/>
              </w:rPr>
              <w:fldChar w:fldCharType="separate"/>
            </w:r>
            <w:bookmarkStart w:id="188" w:name="_Ref26788673"/>
            <w:r w:rsidR="00295010" w:rsidDel="0030667E">
              <w:rPr>
                <w:w w:val="115"/>
              </w:rPr>
              <w:delText>Appointment of Emerging Professional</w:delText>
            </w:r>
            <w:r w:rsidR="00295010" w:rsidDel="0030667E">
              <w:rPr>
                <w:spacing w:val="13"/>
                <w:w w:val="115"/>
              </w:rPr>
              <w:delText xml:space="preserve"> </w:delText>
            </w:r>
            <w:r w:rsidR="00295010" w:rsidDel="0030667E">
              <w:rPr>
                <w:w w:val="115"/>
              </w:rPr>
              <w:delText>Representative</w:delText>
            </w:r>
            <w:bookmarkEnd w:id="188"/>
            <w:r w:rsidDel="0030667E">
              <w:rPr>
                <w:b w:val="0"/>
                <w:bCs w:val="0"/>
                <w:w w:val="115"/>
              </w:rPr>
              <w:fldChar w:fldCharType="end"/>
            </w:r>
          </w:del>
        </w:p>
        <w:p w:rsidR="00363728" w:rsidDel="0030667E" w:rsidRDefault="0073282B">
          <w:pPr>
            <w:pStyle w:val="TOC3"/>
            <w:tabs>
              <w:tab w:val="right" w:leader="dot" w:pos="9156"/>
            </w:tabs>
            <w:spacing w:line="261" w:lineRule="exact"/>
            <w:rPr>
              <w:del w:id="189" w:author="MinterEllison" w:date="2019-12-09T15:38:00Z"/>
            </w:rPr>
          </w:pPr>
          <w:del w:id="190" w:author="MinterEllison" w:date="2019-12-09T15:38:00Z">
            <w:r w:rsidDel="0030667E">
              <w:rPr>
                <w:b w:val="0"/>
                <w:bCs w:val="0"/>
                <w:w w:val="115"/>
              </w:rPr>
              <w:fldChar w:fldCharType="begin"/>
            </w:r>
            <w:r w:rsidDel="0030667E">
              <w:rPr>
                <w:w w:val="115"/>
              </w:rPr>
              <w:delInstrText xml:space="preserve"> HYPERLINK \l "_bookmark86" </w:delInstrText>
            </w:r>
            <w:r w:rsidDel="0030667E">
              <w:rPr>
                <w:b w:val="0"/>
                <w:bCs w:val="0"/>
                <w:w w:val="115"/>
              </w:rPr>
              <w:fldChar w:fldCharType="separate"/>
            </w:r>
            <w:r w:rsidR="00295010" w:rsidDel="0030667E">
              <w:rPr>
                <w:w w:val="115"/>
              </w:rPr>
              <w:delText>Councillor</w:delText>
            </w:r>
            <w:r w:rsidR="00295010" w:rsidDel="0030667E">
              <w:rPr>
                <w:w w:val="115"/>
              </w:rPr>
              <w:tab/>
              <w:delText>18</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91" w:author="MinterEllison" w:date="2019-12-09T15:38:00Z"/>
            </w:rPr>
          </w:pPr>
          <w:del w:id="192" w:author="MinterEllison" w:date="2019-12-09T15:38:00Z">
            <w:r w:rsidDel="0030667E">
              <w:rPr>
                <w:b w:val="0"/>
                <w:bCs w:val="0"/>
                <w:w w:val="115"/>
              </w:rPr>
              <w:fldChar w:fldCharType="begin"/>
            </w:r>
            <w:r w:rsidDel="0030667E">
              <w:rPr>
                <w:w w:val="115"/>
              </w:rPr>
              <w:delInstrText xml:space="preserve"> HYPERLINK \l "_bookmark88" </w:delInstrText>
            </w:r>
            <w:r w:rsidDel="0030667E">
              <w:rPr>
                <w:b w:val="0"/>
                <w:bCs w:val="0"/>
                <w:w w:val="115"/>
              </w:rPr>
              <w:fldChar w:fldCharType="separate"/>
            </w:r>
            <w:bookmarkStart w:id="193" w:name="_Ref26788711"/>
            <w:r w:rsidR="00295010" w:rsidDel="0030667E">
              <w:rPr>
                <w:w w:val="115"/>
              </w:rPr>
              <w:delText>Election of National</w:delText>
            </w:r>
            <w:r w:rsidR="00295010" w:rsidDel="0030667E">
              <w:rPr>
                <w:spacing w:val="5"/>
                <w:w w:val="115"/>
              </w:rPr>
              <w:delText xml:space="preserve"> </w:delText>
            </w:r>
            <w:r w:rsidR="00295010" w:rsidDel="0030667E">
              <w:rPr>
                <w:w w:val="115"/>
              </w:rPr>
              <w:delText>President</w:delText>
            </w:r>
            <w:r w:rsidR="00295010" w:rsidDel="0030667E">
              <w:rPr>
                <w:spacing w:val="2"/>
                <w:w w:val="115"/>
              </w:rPr>
              <w:delText xml:space="preserve"> </w:delText>
            </w:r>
            <w:r w:rsidR="00295010" w:rsidDel="0030667E">
              <w:rPr>
                <w:w w:val="115"/>
              </w:rPr>
              <w:delText>Elect</w:delText>
            </w:r>
            <w:r w:rsidR="00295010" w:rsidDel="0030667E">
              <w:rPr>
                <w:w w:val="115"/>
              </w:rPr>
              <w:tab/>
              <w:delText>19</w:delText>
            </w:r>
            <w:bookmarkEnd w:id="193"/>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194" w:author="MinterEllison" w:date="2019-12-09T15:38:00Z"/>
            </w:rPr>
          </w:pPr>
          <w:del w:id="195" w:author="MinterEllison" w:date="2019-12-09T15:38:00Z">
            <w:r w:rsidDel="0030667E">
              <w:rPr>
                <w:b w:val="0"/>
                <w:bCs w:val="0"/>
                <w:w w:val="115"/>
              </w:rPr>
              <w:fldChar w:fldCharType="begin"/>
            </w:r>
            <w:r w:rsidDel="0030667E">
              <w:rPr>
                <w:w w:val="115"/>
              </w:rPr>
              <w:delInstrText xml:space="preserve"> HYPERLINK \l "_bookmark89" </w:delInstrText>
            </w:r>
            <w:r w:rsidDel="0030667E">
              <w:rPr>
                <w:b w:val="0"/>
                <w:bCs w:val="0"/>
                <w:w w:val="115"/>
              </w:rPr>
              <w:fldChar w:fldCharType="separate"/>
            </w:r>
            <w:r w:rsidR="00295010" w:rsidDel="0030667E">
              <w:rPr>
                <w:w w:val="115"/>
              </w:rPr>
              <w:delText>Term of office of</w:delText>
            </w:r>
            <w:r w:rsidR="00295010" w:rsidDel="0030667E">
              <w:rPr>
                <w:spacing w:val="16"/>
                <w:w w:val="115"/>
              </w:rPr>
              <w:delText xml:space="preserve"> </w:delText>
            </w:r>
            <w:r w:rsidR="00295010" w:rsidDel="0030667E">
              <w:rPr>
                <w:w w:val="115"/>
              </w:rPr>
              <w:delText>National</w:delText>
            </w:r>
            <w:r w:rsidR="00295010" w:rsidDel="0030667E">
              <w:rPr>
                <w:spacing w:val="5"/>
                <w:w w:val="115"/>
              </w:rPr>
              <w:delText xml:space="preserve"> </w:delText>
            </w:r>
            <w:r w:rsidR="00295010" w:rsidDel="0030667E">
              <w:rPr>
                <w:w w:val="115"/>
              </w:rPr>
              <w:delText>Councillors</w:delText>
            </w:r>
            <w:r w:rsidR="00295010" w:rsidDel="0030667E">
              <w:rPr>
                <w:w w:val="115"/>
              </w:rPr>
              <w:tab/>
              <w:delText>19</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after="20"/>
            <w:rPr>
              <w:del w:id="196" w:author="MinterEllison" w:date="2019-12-09T15:38:00Z"/>
            </w:rPr>
          </w:pPr>
          <w:del w:id="197" w:author="MinterEllison" w:date="2019-12-09T15:38:00Z">
            <w:r w:rsidDel="0030667E">
              <w:rPr>
                <w:b w:val="0"/>
                <w:bCs w:val="0"/>
                <w:w w:val="115"/>
              </w:rPr>
              <w:fldChar w:fldCharType="begin"/>
            </w:r>
            <w:r w:rsidDel="0030667E">
              <w:rPr>
                <w:w w:val="115"/>
              </w:rPr>
              <w:delInstrText xml:space="preserve"> HYPERLINK \l "_bookmark93" </w:delInstrText>
            </w:r>
            <w:r w:rsidDel="0030667E">
              <w:rPr>
                <w:b w:val="0"/>
                <w:bCs w:val="0"/>
                <w:w w:val="115"/>
              </w:rPr>
              <w:fldChar w:fldCharType="separate"/>
            </w:r>
            <w:r w:rsidR="00295010" w:rsidDel="0030667E">
              <w:rPr>
                <w:w w:val="115"/>
              </w:rPr>
              <w:delText>Casual vacancy on</w:delText>
            </w:r>
            <w:r w:rsidR="00295010" w:rsidDel="0030667E">
              <w:rPr>
                <w:spacing w:val="10"/>
                <w:w w:val="115"/>
              </w:rPr>
              <w:delText xml:space="preserve"> </w:delText>
            </w:r>
            <w:r w:rsidR="00295010" w:rsidDel="0030667E">
              <w:rPr>
                <w:w w:val="115"/>
              </w:rPr>
              <w:delText>National</w:delText>
            </w:r>
            <w:r w:rsidR="00295010" w:rsidDel="0030667E">
              <w:rPr>
                <w:spacing w:val="4"/>
                <w:w w:val="115"/>
              </w:rPr>
              <w:delText xml:space="preserve"> </w:delText>
            </w:r>
            <w:r w:rsidR="00295010" w:rsidDel="0030667E">
              <w:rPr>
                <w:w w:val="115"/>
              </w:rPr>
              <w:delText>Council</w:delText>
            </w:r>
            <w:r w:rsidR="00295010" w:rsidDel="0030667E">
              <w:rPr>
                <w:w w:val="115"/>
              </w:rPr>
              <w:tab/>
              <w:delText>19</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71"/>
            <w:rPr>
              <w:del w:id="198" w:author="MinterEllison" w:date="2019-12-09T15:38:00Z"/>
            </w:rPr>
          </w:pPr>
          <w:del w:id="199" w:author="MinterEllison" w:date="2019-12-09T15:38:00Z">
            <w:r w:rsidDel="0030667E">
              <w:rPr>
                <w:b w:val="0"/>
                <w:bCs w:val="0"/>
                <w:w w:val="115"/>
              </w:rPr>
              <w:fldChar w:fldCharType="begin"/>
            </w:r>
            <w:r w:rsidDel="0030667E">
              <w:rPr>
                <w:w w:val="115"/>
              </w:rPr>
              <w:delInstrText xml:space="preserve"> HYPERLINK \l "_bookmark94" </w:delInstrText>
            </w:r>
            <w:r w:rsidDel="0030667E">
              <w:rPr>
                <w:b w:val="0"/>
                <w:bCs w:val="0"/>
                <w:w w:val="115"/>
              </w:rPr>
              <w:fldChar w:fldCharType="separate"/>
            </w:r>
            <w:r w:rsidR="00295010" w:rsidDel="0030667E">
              <w:rPr>
                <w:w w:val="115"/>
              </w:rPr>
              <w:delText>Effect of</w:delText>
            </w:r>
            <w:r w:rsidR="00295010" w:rsidDel="0030667E">
              <w:rPr>
                <w:spacing w:val="6"/>
                <w:w w:val="115"/>
              </w:rPr>
              <w:delText xml:space="preserve"> </w:delText>
            </w:r>
            <w:r w:rsidR="00295010" w:rsidDel="0030667E">
              <w:rPr>
                <w:w w:val="115"/>
              </w:rPr>
              <w:delText>casual</w:delText>
            </w:r>
            <w:r w:rsidR="00295010" w:rsidDel="0030667E">
              <w:rPr>
                <w:spacing w:val="3"/>
                <w:w w:val="115"/>
              </w:rPr>
              <w:delText xml:space="preserve"> </w:delText>
            </w:r>
            <w:r w:rsidR="00295010" w:rsidDel="0030667E">
              <w:rPr>
                <w:w w:val="115"/>
              </w:rPr>
              <w:delText>vacancy</w:delText>
            </w:r>
            <w:r w:rsidR="00295010" w:rsidDel="0030667E">
              <w:rPr>
                <w:w w:val="115"/>
              </w:rPr>
              <w:tab/>
              <w:delText>20</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00" w:author="MinterEllison" w:date="2019-12-09T15:38:00Z"/>
            </w:rPr>
          </w:pPr>
          <w:del w:id="201" w:author="MinterEllison" w:date="2019-12-09T15:38:00Z">
            <w:r w:rsidDel="0030667E">
              <w:rPr>
                <w:b w:val="0"/>
                <w:bCs w:val="0"/>
                <w:w w:val="110"/>
              </w:rPr>
              <w:fldChar w:fldCharType="begin"/>
            </w:r>
            <w:r w:rsidDel="0030667E">
              <w:rPr>
                <w:w w:val="110"/>
              </w:rPr>
              <w:delInstrText xml:space="preserve"> HYPERLINK \l "_bookmark95" </w:delInstrText>
            </w:r>
            <w:r w:rsidDel="0030667E">
              <w:rPr>
                <w:b w:val="0"/>
                <w:bCs w:val="0"/>
                <w:w w:val="110"/>
              </w:rPr>
              <w:fldChar w:fldCharType="separate"/>
            </w:r>
            <w:r w:rsidR="00295010" w:rsidDel="0030667E">
              <w:rPr>
                <w:w w:val="110"/>
              </w:rPr>
              <w:delText>Defects in appointment of</w:delText>
            </w:r>
            <w:r w:rsidR="00295010" w:rsidDel="0030667E">
              <w:rPr>
                <w:spacing w:val="34"/>
                <w:w w:val="110"/>
              </w:rPr>
              <w:delText xml:space="preserve"> </w:delText>
            </w:r>
            <w:r w:rsidR="00295010" w:rsidDel="0030667E">
              <w:rPr>
                <w:w w:val="110"/>
              </w:rPr>
              <w:delText>National</w:delText>
            </w:r>
            <w:r w:rsidR="00295010" w:rsidDel="0030667E">
              <w:rPr>
                <w:spacing w:val="11"/>
                <w:w w:val="110"/>
              </w:rPr>
              <w:delText xml:space="preserve"> </w:delText>
            </w:r>
            <w:r w:rsidR="00295010" w:rsidDel="0030667E">
              <w:rPr>
                <w:w w:val="110"/>
              </w:rPr>
              <w:delText>Councillors</w:delText>
            </w:r>
            <w:r w:rsidR="00295010" w:rsidDel="0030667E">
              <w:rPr>
                <w:w w:val="110"/>
              </w:rPr>
              <w:tab/>
              <w:delText>20</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202" w:author="MinterEllison" w:date="2019-12-09T15:38:00Z"/>
            </w:rPr>
          </w:pPr>
          <w:del w:id="203" w:author="MinterEllison" w:date="2019-12-09T15:38:00Z">
            <w:r w:rsidDel="0030667E">
              <w:rPr>
                <w:b w:val="0"/>
                <w:bCs w:val="0"/>
                <w:w w:val="110"/>
              </w:rPr>
              <w:fldChar w:fldCharType="begin"/>
            </w:r>
            <w:r w:rsidDel="0030667E">
              <w:rPr>
                <w:w w:val="110"/>
              </w:rPr>
              <w:delInstrText xml:space="preserve"> HYPERLINK \l "_bookmark96" </w:delInstrText>
            </w:r>
            <w:r w:rsidDel="0030667E">
              <w:rPr>
                <w:b w:val="0"/>
                <w:bCs w:val="0"/>
                <w:w w:val="110"/>
              </w:rPr>
              <w:fldChar w:fldCharType="separate"/>
            </w:r>
            <w:r w:rsidR="00295010" w:rsidDel="0030667E">
              <w:rPr>
                <w:w w:val="110"/>
              </w:rPr>
              <w:delText>National President unable</w:delText>
            </w:r>
            <w:r w:rsidR="00295010" w:rsidDel="0030667E">
              <w:rPr>
                <w:spacing w:val="17"/>
                <w:w w:val="110"/>
              </w:rPr>
              <w:delText xml:space="preserve"> </w:delText>
            </w:r>
            <w:r w:rsidR="00295010" w:rsidDel="0030667E">
              <w:rPr>
                <w:w w:val="110"/>
              </w:rPr>
              <w:delText>to</w:delText>
            </w:r>
            <w:r w:rsidR="00295010" w:rsidDel="0030667E">
              <w:rPr>
                <w:spacing w:val="7"/>
                <w:w w:val="110"/>
              </w:rPr>
              <w:delText xml:space="preserve"> </w:delText>
            </w:r>
            <w:r w:rsidR="00295010" w:rsidDel="0030667E">
              <w:rPr>
                <w:w w:val="110"/>
              </w:rPr>
              <w:delText>act</w:delText>
            </w:r>
            <w:r w:rsidR="00295010" w:rsidDel="0030667E">
              <w:rPr>
                <w:w w:val="110"/>
              </w:rPr>
              <w:tab/>
              <w:delText>20</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04" w:author="MinterEllison" w:date="2019-12-09T15:38:00Z"/>
            </w:rPr>
          </w:pPr>
          <w:del w:id="205" w:author="MinterEllison" w:date="2019-12-09T15:38:00Z">
            <w:r w:rsidDel="0030667E">
              <w:rPr>
                <w:b w:val="0"/>
                <w:bCs w:val="0"/>
                <w:w w:val="115"/>
              </w:rPr>
              <w:fldChar w:fldCharType="begin"/>
            </w:r>
            <w:r w:rsidDel="0030667E">
              <w:rPr>
                <w:w w:val="115"/>
              </w:rPr>
              <w:delInstrText xml:space="preserve"> HYPERLINK \l "_bookmark97" </w:delInstrText>
            </w:r>
            <w:r w:rsidDel="0030667E">
              <w:rPr>
                <w:b w:val="0"/>
                <w:bCs w:val="0"/>
                <w:w w:val="115"/>
              </w:rPr>
              <w:fldChar w:fldCharType="separate"/>
            </w:r>
            <w:r w:rsidR="00295010" w:rsidDel="0030667E">
              <w:rPr>
                <w:w w:val="115"/>
              </w:rPr>
              <w:delText>Disqualification prior to</w:delText>
            </w:r>
            <w:r w:rsidR="00295010" w:rsidDel="0030667E">
              <w:rPr>
                <w:spacing w:val="4"/>
                <w:w w:val="115"/>
              </w:rPr>
              <w:delText xml:space="preserve"> </w:delText>
            </w:r>
            <w:r w:rsidR="00295010" w:rsidDel="0030667E">
              <w:rPr>
                <w:w w:val="115"/>
              </w:rPr>
              <w:delText>taking</w:delText>
            </w:r>
            <w:r w:rsidR="00295010" w:rsidDel="0030667E">
              <w:rPr>
                <w:spacing w:val="3"/>
                <w:w w:val="115"/>
              </w:rPr>
              <w:delText xml:space="preserve"> </w:delText>
            </w:r>
            <w:r w:rsidR="00295010" w:rsidDel="0030667E">
              <w:rPr>
                <w:w w:val="115"/>
              </w:rPr>
              <w:delText>office</w:delText>
            </w:r>
            <w:r w:rsidR="00295010" w:rsidDel="0030667E">
              <w:rPr>
                <w:w w:val="115"/>
              </w:rPr>
              <w:tab/>
              <w:delText>20</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06" w:author="MinterEllison" w:date="2019-12-09T15:38:00Z"/>
            </w:rPr>
          </w:pPr>
          <w:del w:id="207" w:author="MinterEllison" w:date="2019-12-09T15:38:00Z">
            <w:r w:rsidDel="0030667E">
              <w:rPr>
                <w:b w:val="0"/>
                <w:bCs w:val="0"/>
                <w:w w:val="115"/>
              </w:rPr>
              <w:fldChar w:fldCharType="begin"/>
            </w:r>
            <w:r w:rsidDel="0030667E">
              <w:rPr>
                <w:w w:val="115"/>
              </w:rPr>
              <w:delInstrText xml:space="preserve"> HYPERLINK \l "_bookmark98" </w:delInstrText>
            </w:r>
            <w:r w:rsidDel="0030667E">
              <w:rPr>
                <w:b w:val="0"/>
                <w:bCs w:val="0"/>
                <w:w w:val="115"/>
              </w:rPr>
              <w:fldChar w:fldCharType="separate"/>
            </w:r>
            <w:r w:rsidR="00295010" w:rsidDel="0030667E">
              <w:rPr>
                <w:w w:val="115"/>
              </w:rPr>
              <w:delText>Members may remove</w:delText>
            </w:r>
            <w:r w:rsidR="00295010" w:rsidDel="0030667E">
              <w:rPr>
                <w:spacing w:val="-1"/>
                <w:w w:val="115"/>
              </w:rPr>
              <w:delText xml:space="preserve"> </w:delText>
            </w:r>
            <w:r w:rsidR="00295010" w:rsidDel="0030667E">
              <w:rPr>
                <w:w w:val="115"/>
              </w:rPr>
              <w:delText>National</w:delText>
            </w:r>
            <w:r w:rsidR="00295010" w:rsidDel="0030667E">
              <w:rPr>
                <w:spacing w:val="1"/>
                <w:w w:val="115"/>
              </w:rPr>
              <w:delText xml:space="preserve"> </w:delText>
            </w:r>
            <w:r w:rsidR="00295010" w:rsidDel="0030667E">
              <w:rPr>
                <w:w w:val="115"/>
              </w:rPr>
              <w:delText>Councillor</w:delText>
            </w:r>
            <w:r w:rsidR="00295010" w:rsidDel="0030667E">
              <w:rPr>
                <w:w w:val="115"/>
              </w:rPr>
              <w:tab/>
              <w:delText>21</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8"/>
            </w:tabs>
            <w:rPr>
              <w:del w:id="208" w:author="MinterEllison" w:date="2019-12-09T15:38:00Z"/>
            </w:rPr>
          </w:pPr>
          <w:del w:id="209" w:author="MinterEllison" w:date="2019-12-09T15:38:00Z">
            <w:r w:rsidDel="0030667E">
              <w:rPr>
                <w:b w:val="0"/>
                <w:bCs w:val="0"/>
                <w:w w:val="125"/>
              </w:rPr>
              <w:fldChar w:fldCharType="begin"/>
            </w:r>
            <w:r w:rsidDel="0030667E">
              <w:rPr>
                <w:w w:val="125"/>
              </w:rPr>
              <w:delInstrText xml:space="preserve"> HYPERLINK \l "_bookmark99" </w:delInstrText>
            </w:r>
            <w:r w:rsidDel="0030667E">
              <w:rPr>
                <w:b w:val="0"/>
                <w:bCs w:val="0"/>
                <w:w w:val="125"/>
              </w:rPr>
              <w:fldChar w:fldCharType="separate"/>
            </w:r>
            <w:r w:rsidR="00295010" w:rsidDel="0030667E">
              <w:rPr>
                <w:w w:val="125"/>
              </w:rPr>
              <w:delText>PROCEEDINGS OF</w:delText>
            </w:r>
            <w:r w:rsidR="00295010" w:rsidDel="0030667E">
              <w:rPr>
                <w:spacing w:val="-10"/>
                <w:w w:val="125"/>
              </w:rPr>
              <w:delText xml:space="preserve"> </w:delText>
            </w:r>
            <w:r w:rsidR="00295010" w:rsidDel="0030667E">
              <w:rPr>
                <w:w w:val="125"/>
              </w:rPr>
              <w:delText>NATIONAL</w:delText>
            </w:r>
            <w:r w:rsidR="00295010" w:rsidDel="0030667E">
              <w:rPr>
                <w:spacing w:val="-4"/>
                <w:w w:val="125"/>
              </w:rPr>
              <w:delText xml:space="preserve"> </w:delText>
            </w:r>
            <w:r w:rsidR="00295010" w:rsidDel="0030667E">
              <w:rPr>
                <w:w w:val="125"/>
              </w:rPr>
              <w:delText>COUNCILLORS</w:delText>
            </w:r>
            <w:r w:rsidR="00295010" w:rsidDel="0030667E">
              <w:rPr>
                <w:w w:val="125"/>
              </w:rPr>
              <w:tab/>
              <w:delText>21</w:delText>
            </w:r>
            <w:r w:rsidDel="0030667E">
              <w:rPr>
                <w:b w:val="0"/>
                <w:bCs w:val="0"/>
                <w:w w:val="12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10" w:author="MinterEllison" w:date="2019-12-09T15:38:00Z"/>
            </w:rPr>
          </w:pPr>
          <w:del w:id="211" w:author="MinterEllison" w:date="2019-12-09T15:38:00Z">
            <w:r w:rsidDel="0030667E">
              <w:rPr>
                <w:b w:val="0"/>
                <w:bCs w:val="0"/>
                <w:w w:val="115"/>
              </w:rPr>
              <w:fldChar w:fldCharType="begin"/>
            </w:r>
            <w:r w:rsidDel="0030667E">
              <w:rPr>
                <w:w w:val="115"/>
              </w:rPr>
              <w:delInstrText xml:space="preserve"> HYPERLINK \l "_bookmark100" </w:delInstrText>
            </w:r>
            <w:r w:rsidDel="0030667E">
              <w:rPr>
                <w:b w:val="0"/>
                <w:bCs w:val="0"/>
                <w:w w:val="115"/>
              </w:rPr>
              <w:fldChar w:fldCharType="separate"/>
            </w:r>
            <w:r w:rsidR="00295010" w:rsidDel="0030667E">
              <w:rPr>
                <w:w w:val="115"/>
              </w:rPr>
              <w:delText>Meetings of</w:delText>
            </w:r>
            <w:r w:rsidR="00295010" w:rsidDel="0030667E">
              <w:rPr>
                <w:spacing w:val="7"/>
                <w:w w:val="115"/>
              </w:rPr>
              <w:delText xml:space="preserve"> </w:delText>
            </w:r>
            <w:r w:rsidR="00295010" w:rsidDel="0030667E">
              <w:rPr>
                <w:w w:val="115"/>
              </w:rPr>
              <w:delText>National</w:delText>
            </w:r>
            <w:r w:rsidR="00295010" w:rsidDel="0030667E">
              <w:rPr>
                <w:spacing w:val="5"/>
                <w:w w:val="115"/>
              </w:rPr>
              <w:delText xml:space="preserve"> </w:delText>
            </w:r>
            <w:r w:rsidR="00295010" w:rsidDel="0030667E">
              <w:rPr>
                <w:w w:val="115"/>
              </w:rPr>
              <w:delText>Council</w:delText>
            </w:r>
            <w:r w:rsidR="00295010" w:rsidDel="0030667E">
              <w:rPr>
                <w:w w:val="115"/>
              </w:rPr>
              <w:tab/>
              <w:delText>21</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212" w:author="MinterEllison" w:date="2019-12-09T15:38:00Z"/>
            </w:rPr>
          </w:pPr>
          <w:del w:id="213" w:author="MinterEllison" w:date="2019-12-09T15:38:00Z">
            <w:r w:rsidDel="0030667E">
              <w:rPr>
                <w:b w:val="0"/>
                <w:bCs w:val="0"/>
                <w:w w:val="115"/>
              </w:rPr>
              <w:fldChar w:fldCharType="begin"/>
            </w:r>
            <w:r w:rsidDel="0030667E">
              <w:rPr>
                <w:w w:val="115"/>
              </w:rPr>
              <w:delInstrText xml:space="preserve"> HYPERLINK \l "_bookmark101" </w:delInstrText>
            </w:r>
            <w:r w:rsidDel="0030667E">
              <w:rPr>
                <w:b w:val="0"/>
                <w:bCs w:val="0"/>
                <w:w w:val="115"/>
              </w:rPr>
              <w:fldChar w:fldCharType="separate"/>
            </w:r>
            <w:r w:rsidR="00295010" w:rsidDel="0030667E">
              <w:rPr>
                <w:w w:val="115"/>
              </w:rPr>
              <w:delText>Convening National</w:delText>
            </w:r>
            <w:r w:rsidR="00295010" w:rsidDel="0030667E">
              <w:rPr>
                <w:spacing w:val="6"/>
                <w:w w:val="115"/>
              </w:rPr>
              <w:delText xml:space="preserve"> </w:delText>
            </w:r>
            <w:r w:rsidR="00295010" w:rsidDel="0030667E">
              <w:rPr>
                <w:w w:val="115"/>
              </w:rPr>
              <w:delText>Council</w:delText>
            </w:r>
            <w:r w:rsidR="00295010" w:rsidDel="0030667E">
              <w:rPr>
                <w:spacing w:val="3"/>
                <w:w w:val="115"/>
              </w:rPr>
              <w:delText xml:space="preserve"> </w:delText>
            </w:r>
            <w:r w:rsidR="00295010" w:rsidDel="0030667E">
              <w:rPr>
                <w:w w:val="115"/>
              </w:rPr>
              <w:delText>meetings</w:delText>
            </w:r>
            <w:r w:rsidR="00295010" w:rsidDel="0030667E">
              <w:rPr>
                <w:w w:val="115"/>
              </w:rPr>
              <w:tab/>
              <w:delText>21</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14" w:author="MinterEllison" w:date="2019-12-09T15:38:00Z"/>
            </w:rPr>
          </w:pPr>
          <w:del w:id="215" w:author="MinterEllison" w:date="2019-12-09T15:38:00Z">
            <w:r w:rsidDel="0030667E">
              <w:rPr>
                <w:b w:val="0"/>
                <w:bCs w:val="0"/>
                <w:w w:val="110"/>
              </w:rPr>
              <w:fldChar w:fldCharType="begin"/>
            </w:r>
            <w:r w:rsidDel="0030667E">
              <w:rPr>
                <w:w w:val="110"/>
              </w:rPr>
              <w:delInstrText xml:space="preserve"> HYPERLINK \l "_bookmark102" </w:delInstrText>
            </w:r>
            <w:r w:rsidDel="0030667E">
              <w:rPr>
                <w:b w:val="0"/>
                <w:bCs w:val="0"/>
                <w:w w:val="110"/>
              </w:rPr>
              <w:fldChar w:fldCharType="separate"/>
            </w:r>
            <w:r w:rsidR="00295010" w:rsidDel="0030667E">
              <w:rPr>
                <w:w w:val="110"/>
              </w:rPr>
              <w:delText>Entitlement to receive notice of National</w:delText>
            </w:r>
            <w:r w:rsidR="00295010" w:rsidDel="0030667E">
              <w:rPr>
                <w:spacing w:val="7"/>
                <w:w w:val="110"/>
              </w:rPr>
              <w:delText xml:space="preserve"> </w:delText>
            </w:r>
            <w:r w:rsidR="00295010" w:rsidDel="0030667E">
              <w:rPr>
                <w:w w:val="110"/>
              </w:rPr>
              <w:delText>Council</w:delText>
            </w:r>
            <w:r w:rsidR="00295010" w:rsidDel="0030667E">
              <w:rPr>
                <w:spacing w:val="11"/>
                <w:w w:val="110"/>
              </w:rPr>
              <w:delText xml:space="preserve"> </w:delText>
            </w:r>
            <w:r w:rsidR="00295010" w:rsidDel="0030667E">
              <w:rPr>
                <w:w w:val="110"/>
              </w:rPr>
              <w:delText>meetings</w:delText>
            </w:r>
            <w:r w:rsidR="00295010" w:rsidDel="0030667E">
              <w:rPr>
                <w:w w:val="110"/>
              </w:rPr>
              <w:tab/>
              <w:delText>21</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16" w:author="MinterEllison" w:date="2019-12-09T15:38:00Z"/>
            </w:rPr>
          </w:pPr>
          <w:del w:id="217" w:author="MinterEllison" w:date="2019-12-09T15:38:00Z">
            <w:r w:rsidDel="0030667E">
              <w:rPr>
                <w:b w:val="0"/>
                <w:bCs w:val="0"/>
                <w:w w:val="110"/>
              </w:rPr>
              <w:fldChar w:fldCharType="begin"/>
            </w:r>
            <w:r w:rsidDel="0030667E">
              <w:rPr>
                <w:w w:val="110"/>
              </w:rPr>
              <w:delInstrText xml:space="preserve"> HYPERLINK \l "_bookmark103" </w:delInstrText>
            </w:r>
            <w:r w:rsidDel="0030667E">
              <w:rPr>
                <w:b w:val="0"/>
                <w:bCs w:val="0"/>
                <w:w w:val="110"/>
              </w:rPr>
              <w:fldChar w:fldCharType="separate"/>
            </w:r>
            <w:r w:rsidR="00295010" w:rsidDel="0030667E">
              <w:rPr>
                <w:w w:val="110"/>
              </w:rPr>
              <w:delText>Content of notice of National</w:delText>
            </w:r>
            <w:r w:rsidR="00295010" w:rsidDel="0030667E">
              <w:rPr>
                <w:spacing w:val="48"/>
                <w:w w:val="110"/>
              </w:rPr>
              <w:delText xml:space="preserve"> </w:delText>
            </w:r>
            <w:r w:rsidR="00295010" w:rsidDel="0030667E">
              <w:rPr>
                <w:w w:val="110"/>
              </w:rPr>
              <w:delText>Council</w:delText>
            </w:r>
            <w:r w:rsidR="00295010" w:rsidDel="0030667E">
              <w:rPr>
                <w:spacing w:val="9"/>
                <w:w w:val="110"/>
              </w:rPr>
              <w:delText xml:space="preserve"> </w:delText>
            </w:r>
            <w:r w:rsidR="00295010" w:rsidDel="0030667E">
              <w:rPr>
                <w:w w:val="110"/>
              </w:rPr>
              <w:delText>meetings</w:delText>
            </w:r>
            <w:r w:rsidR="00295010" w:rsidDel="0030667E">
              <w:rPr>
                <w:w w:val="110"/>
              </w:rPr>
              <w:tab/>
              <w:delText>21</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18" w:author="MinterEllison" w:date="2019-12-09T15:38:00Z"/>
            </w:rPr>
          </w:pPr>
          <w:del w:id="219" w:author="MinterEllison" w:date="2019-12-09T15:38:00Z">
            <w:r w:rsidDel="0030667E">
              <w:rPr>
                <w:b w:val="0"/>
                <w:bCs w:val="0"/>
                <w:w w:val="115"/>
              </w:rPr>
              <w:fldChar w:fldCharType="begin"/>
            </w:r>
            <w:r w:rsidDel="0030667E">
              <w:rPr>
                <w:w w:val="115"/>
              </w:rPr>
              <w:delInstrText xml:space="preserve"> HYPERLINK \l "_bookmark104" </w:delInstrText>
            </w:r>
            <w:r w:rsidDel="0030667E">
              <w:rPr>
                <w:b w:val="0"/>
                <w:bCs w:val="0"/>
                <w:w w:val="115"/>
              </w:rPr>
              <w:fldChar w:fldCharType="separate"/>
            </w:r>
            <w:r w:rsidR="00295010" w:rsidDel="0030667E">
              <w:rPr>
                <w:w w:val="115"/>
              </w:rPr>
              <w:delText>Timing of notice of National</w:delText>
            </w:r>
            <w:r w:rsidR="00295010" w:rsidDel="0030667E">
              <w:rPr>
                <w:spacing w:val="11"/>
                <w:w w:val="115"/>
              </w:rPr>
              <w:delText xml:space="preserve"> </w:delText>
            </w:r>
            <w:r w:rsidR="00295010" w:rsidDel="0030667E">
              <w:rPr>
                <w:w w:val="115"/>
              </w:rPr>
              <w:delText>Council</w:delText>
            </w:r>
            <w:r w:rsidR="00295010" w:rsidDel="0030667E">
              <w:rPr>
                <w:spacing w:val="3"/>
                <w:w w:val="115"/>
              </w:rPr>
              <w:delText xml:space="preserve"> </w:delText>
            </w:r>
            <w:r w:rsidR="00295010" w:rsidDel="0030667E">
              <w:rPr>
                <w:w w:val="115"/>
              </w:rPr>
              <w:delText>meetings</w:delText>
            </w:r>
            <w:r w:rsidR="00295010" w:rsidDel="0030667E">
              <w:rPr>
                <w:w w:val="115"/>
              </w:rPr>
              <w:tab/>
              <w:delText>21</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20" w:author="MinterEllison" w:date="2019-12-09T15:38:00Z"/>
            </w:rPr>
          </w:pPr>
          <w:del w:id="221" w:author="MinterEllison" w:date="2019-12-09T15:38:00Z">
            <w:r w:rsidDel="0030667E">
              <w:rPr>
                <w:b w:val="0"/>
                <w:bCs w:val="0"/>
                <w:w w:val="115"/>
              </w:rPr>
              <w:fldChar w:fldCharType="begin"/>
            </w:r>
            <w:r w:rsidDel="0030667E">
              <w:rPr>
                <w:w w:val="115"/>
              </w:rPr>
              <w:delInstrText xml:space="preserve"> HYPERLINK \l "_bookmark105" </w:delInstrText>
            </w:r>
            <w:r w:rsidDel="0030667E">
              <w:rPr>
                <w:b w:val="0"/>
                <w:bCs w:val="0"/>
                <w:w w:val="115"/>
              </w:rPr>
              <w:fldChar w:fldCharType="separate"/>
            </w:r>
            <w:r w:rsidR="00295010" w:rsidDel="0030667E">
              <w:rPr>
                <w:w w:val="115"/>
              </w:rPr>
              <w:delText>Chairperson of National</w:delText>
            </w:r>
            <w:r w:rsidR="00295010" w:rsidDel="0030667E">
              <w:rPr>
                <w:spacing w:val="8"/>
                <w:w w:val="115"/>
              </w:rPr>
              <w:delText xml:space="preserve"> </w:delText>
            </w:r>
            <w:r w:rsidR="00295010" w:rsidDel="0030667E">
              <w:rPr>
                <w:w w:val="115"/>
              </w:rPr>
              <w:delText>Council</w:delText>
            </w:r>
            <w:r w:rsidR="00295010" w:rsidDel="0030667E">
              <w:rPr>
                <w:spacing w:val="4"/>
                <w:w w:val="115"/>
              </w:rPr>
              <w:delText xml:space="preserve"> </w:delText>
            </w:r>
            <w:r w:rsidR="00295010" w:rsidDel="0030667E">
              <w:rPr>
                <w:w w:val="115"/>
              </w:rPr>
              <w:delText>meetings</w:delText>
            </w:r>
            <w:r w:rsidR="00295010" w:rsidDel="0030667E">
              <w:rPr>
                <w:w w:val="115"/>
              </w:rPr>
              <w:tab/>
              <w:delText>21</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7"/>
            <w:rPr>
              <w:del w:id="222" w:author="MinterEllison" w:date="2019-12-09T15:38:00Z"/>
            </w:rPr>
          </w:pPr>
          <w:del w:id="223" w:author="MinterEllison" w:date="2019-12-09T15:38:00Z">
            <w:r w:rsidDel="0030667E">
              <w:rPr>
                <w:b w:val="0"/>
                <w:bCs w:val="0"/>
                <w:w w:val="115"/>
              </w:rPr>
              <w:fldChar w:fldCharType="begin"/>
            </w:r>
            <w:r w:rsidDel="0030667E">
              <w:rPr>
                <w:w w:val="115"/>
              </w:rPr>
              <w:delInstrText xml:space="preserve"> HYPERLINK \l "_bookmark106" </w:delInstrText>
            </w:r>
            <w:r w:rsidDel="0030667E">
              <w:rPr>
                <w:b w:val="0"/>
                <w:bCs w:val="0"/>
                <w:w w:val="115"/>
              </w:rPr>
              <w:fldChar w:fldCharType="separate"/>
            </w:r>
            <w:r w:rsidR="00295010" w:rsidDel="0030667E">
              <w:rPr>
                <w:w w:val="115"/>
              </w:rPr>
              <w:delText>Quorum for National</w:delText>
            </w:r>
            <w:r w:rsidR="00295010" w:rsidDel="0030667E">
              <w:rPr>
                <w:spacing w:val="11"/>
                <w:w w:val="115"/>
              </w:rPr>
              <w:delText xml:space="preserve"> </w:delText>
            </w:r>
            <w:r w:rsidR="00295010" w:rsidDel="0030667E">
              <w:rPr>
                <w:w w:val="115"/>
              </w:rPr>
              <w:delText>Council</w:delText>
            </w:r>
            <w:r w:rsidR="00295010" w:rsidDel="0030667E">
              <w:rPr>
                <w:spacing w:val="2"/>
                <w:w w:val="115"/>
              </w:rPr>
              <w:delText xml:space="preserve"> </w:delText>
            </w:r>
            <w:r w:rsidR="00295010" w:rsidDel="0030667E">
              <w:rPr>
                <w:w w:val="115"/>
              </w:rPr>
              <w:delText>meetings</w:delText>
            </w:r>
            <w:r w:rsidR="00295010" w:rsidDel="0030667E">
              <w:rPr>
                <w:w w:val="115"/>
              </w:rPr>
              <w:tab/>
              <w:delText>22</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24" w:author="MinterEllison" w:date="2019-12-09T15:38:00Z"/>
            </w:rPr>
          </w:pPr>
          <w:del w:id="225" w:author="MinterEllison" w:date="2019-12-09T15:38:00Z">
            <w:r w:rsidDel="0030667E">
              <w:rPr>
                <w:b w:val="0"/>
                <w:bCs w:val="0"/>
                <w:w w:val="110"/>
              </w:rPr>
              <w:fldChar w:fldCharType="begin"/>
            </w:r>
            <w:r w:rsidDel="0030667E">
              <w:rPr>
                <w:w w:val="110"/>
              </w:rPr>
              <w:delInstrText xml:space="preserve"> HYPERLINK \l "_bookmark107" </w:delInstrText>
            </w:r>
            <w:r w:rsidDel="0030667E">
              <w:rPr>
                <w:b w:val="0"/>
                <w:bCs w:val="0"/>
                <w:w w:val="110"/>
              </w:rPr>
              <w:fldChar w:fldCharType="separate"/>
            </w:r>
            <w:r w:rsidR="00295010" w:rsidDel="0030667E">
              <w:rPr>
                <w:w w:val="110"/>
              </w:rPr>
              <w:delText>Voting at National</w:delText>
            </w:r>
            <w:r w:rsidR="00295010" w:rsidDel="0030667E">
              <w:rPr>
                <w:spacing w:val="27"/>
                <w:w w:val="110"/>
              </w:rPr>
              <w:delText xml:space="preserve"> </w:delText>
            </w:r>
            <w:r w:rsidR="00295010" w:rsidDel="0030667E">
              <w:rPr>
                <w:w w:val="110"/>
              </w:rPr>
              <w:delText>Council</w:delText>
            </w:r>
            <w:r w:rsidR="00295010" w:rsidDel="0030667E">
              <w:rPr>
                <w:spacing w:val="8"/>
                <w:w w:val="110"/>
              </w:rPr>
              <w:delText xml:space="preserve"> </w:delText>
            </w:r>
            <w:r w:rsidR="00295010" w:rsidDel="0030667E">
              <w:rPr>
                <w:w w:val="110"/>
              </w:rPr>
              <w:delText>meetings</w:delText>
            </w:r>
            <w:r w:rsidR="00295010" w:rsidDel="0030667E">
              <w:rPr>
                <w:w w:val="110"/>
              </w:rPr>
              <w:tab/>
              <w:delText>22</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226" w:author="MinterEllison" w:date="2019-12-09T15:38:00Z"/>
            </w:rPr>
          </w:pPr>
          <w:del w:id="227" w:author="MinterEllison" w:date="2019-12-09T15:38:00Z">
            <w:r w:rsidDel="0030667E">
              <w:rPr>
                <w:b w:val="0"/>
                <w:bCs w:val="0"/>
                <w:w w:val="110"/>
              </w:rPr>
              <w:fldChar w:fldCharType="begin"/>
            </w:r>
            <w:r w:rsidDel="0030667E">
              <w:rPr>
                <w:w w:val="110"/>
              </w:rPr>
              <w:delInstrText xml:space="preserve"> HYPERLINK \l "_bookmark108" </w:delInstrText>
            </w:r>
            <w:r w:rsidDel="0030667E">
              <w:rPr>
                <w:b w:val="0"/>
                <w:bCs w:val="0"/>
                <w:w w:val="110"/>
              </w:rPr>
              <w:fldChar w:fldCharType="separate"/>
            </w:r>
            <w:r w:rsidR="00295010" w:rsidDel="0030667E">
              <w:rPr>
                <w:w w:val="110"/>
              </w:rPr>
              <w:delText>Delegation</w:delText>
            </w:r>
            <w:r w:rsidR="00295010" w:rsidDel="0030667E">
              <w:rPr>
                <w:spacing w:val="4"/>
                <w:w w:val="110"/>
              </w:rPr>
              <w:delText xml:space="preserve"> </w:delText>
            </w:r>
            <w:r w:rsidR="00295010" w:rsidDel="0030667E">
              <w:rPr>
                <w:w w:val="110"/>
              </w:rPr>
              <w:delText>of</w:delText>
            </w:r>
            <w:r w:rsidR="00295010" w:rsidDel="0030667E">
              <w:rPr>
                <w:spacing w:val="6"/>
                <w:w w:val="110"/>
              </w:rPr>
              <w:delText xml:space="preserve"> </w:delText>
            </w:r>
            <w:r w:rsidR="00295010" w:rsidDel="0030667E">
              <w:rPr>
                <w:w w:val="110"/>
              </w:rPr>
              <w:delText>powers</w:delText>
            </w:r>
            <w:r w:rsidR="00295010" w:rsidDel="0030667E">
              <w:rPr>
                <w:w w:val="110"/>
              </w:rPr>
              <w:tab/>
              <w:delText>22</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28" w:author="MinterEllison" w:date="2019-12-09T15:38:00Z"/>
            </w:rPr>
          </w:pPr>
          <w:del w:id="229" w:author="MinterEllison" w:date="2019-12-09T15:38:00Z">
            <w:r w:rsidDel="0030667E">
              <w:rPr>
                <w:b w:val="0"/>
                <w:bCs w:val="0"/>
                <w:w w:val="115"/>
              </w:rPr>
              <w:fldChar w:fldCharType="begin"/>
            </w:r>
            <w:r w:rsidDel="0030667E">
              <w:rPr>
                <w:w w:val="115"/>
              </w:rPr>
              <w:delInstrText xml:space="preserve"> HYPERLINK \l "_bookmark109" </w:delInstrText>
            </w:r>
            <w:r w:rsidDel="0030667E">
              <w:rPr>
                <w:b w:val="0"/>
                <w:bCs w:val="0"/>
                <w:w w:val="115"/>
              </w:rPr>
              <w:fldChar w:fldCharType="separate"/>
            </w:r>
            <w:r w:rsidR="00295010" w:rsidDel="0030667E">
              <w:rPr>
                <w:w w:val="115"/>
              </w:rPr>
              <w:delText>Use of technology in National</w:delText>
            </w:r>
            <w:r w:rsidR="00295010" w:rsidDel="0030667E">
              <w:rPr>
                <w:spacing w:val="11"/>
                <w:w w:val="115"/>
              </w:rPr>
              <w:delText xml:space="preserve"> </w:delText>
            </w:r>
            <w:r w:rsidR="00295010" w:rsidDel="0030667E">
              <w:rPr>
                <w:w w:val="115"/>
              </w:rPr>
              <w:delText>Council</w:delText>
            </w:r>
            <w:r w:rsidR="00295010" w:rsidDel="0030667E">
              <w:rPr>
                <w:spacing w:val="3"/>
                <w:w w:val="115"/>
              </w:rPr>
              <w:delText xml:space="preserve"> </w:delText>
            </w:r>
            <w:r w:rsidR="00295010" w:rsidDel="0030667E">
              <w:rPr>
                <w:w w:val="115"/>
              </w:rPr>
              <w:delText>meetings</w:delText>
            </w:r>
            <w:r w:rsidR="00295010" w:rsidDel="0030667E">
              <w:rPr>
                <w:w w:val="115"/>
              </w:rPr>
              <w:tab/>
              <w:delText>22</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30" w:author="MinterEllison" w:date="2019-12-09T15:38:00Z"/>
            </w:rPr>
          </w:pPr>
          <w:del w:id="231" w:author="MinterEllison" w:date="2019-12-09T15:38:00Z">
            <w:r w:rsidDel="0030667E">
              <w:rPr>
                <w:b w:val="0"/>
                <w:bCs w:val="0"/>
                <w:w w:val="115"/>
              </w:rPr>
              <w:fldChar w:fldCharType="begin"/>
            </w:r>
            <w:r w:rsidDel="0030667E">
              <w:rPr>
                <w:w w:val="115"/>
              </w:rPr>
              <w:delInstrText xml:space="preserve"> HYPERLINK \l "_bookmark110" </w:delInstrText>
            </w:r>
            <w:r w:rsidDel="0030667E">
              <w:rPr>
                <w:b w:val="0"/>
                <w:bCs w:val="0"/>
                <w:w w:val="115"/>
              </w:rPr>
              <w:fldChar w:fldCharType="separate"/>
            </w:r>
            <w:r w:rsidR="00295010" w:rsidDel="0030667E">
              <w:rPr>
                <w:w w:val="115"/>
              </w:rPr>
              <w:delText>Resolutions</w:delText>
            </w:r>
            <w:r w:rsidR="00295010" w:rsidDel="0030667E">
              <w:rPr>
                <w:spacing w:val="-4"/>
                <w:w w:val="115"/>
              </w:rPr>
              <w:delText xml:space="preserve"> </w:delText>
            </w:r>
            <w:r w:rsidR="00295010" w:rsidDel="0030667E">
              <w:rPr>
                <w:w w:val="115"/>
              </w:rPr>
              <w:delText>without</w:delText>
            </w:r>
            <w:r w:rsidR="00295010" w:rsidDel="0030667E">
              <w:rPr>
                <w:spacing w:val="2"/>
                <w:w w:val="115"/>
              </w:rPr>
              <w:delText xml:space="preserve"> </w:delText>
            </w:r>
            <w:r w:rsidR="00295010" w:rsidDel="0030667E">
              <w:rPr>
                <w:w w:val="115"/>
              </w:rPr>
              <w:delText>meetings</w:delText>
            </w:r>
            <w:r w:rsidR="00295010" w:rsidDel="0030667E">
              <w:rPr>
                <w:w w:val="115"/>
              </w:rPr>
              <w:tab/>
              <w:delText>22</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32" w:author="MinterEllison" w:date="2019-12-09T15:38:00Z"/>
            </w:rPr>
          </w:pPr>
          <w:del w:id="233" w:author="MinterEllison" w:date="2019-12-09T15:38:00Z">
            <w:r w:rsidDel="0030667E">
              <w:rPr>
                <w:b w:val="0"/>
                <w:bCs w:val="0"/>
                <w:w w:val="110"/>
              </w:rPr>
              <w:fldChar w:fldCharType="begin"/>
            </w:r>
            <w:r w:rsidDel="0030667E">
              <w:rPr>
                <w:w w:val="110"/>
              </w:rPr>
              <w:delInstrText xml:space="preserve"> HYPERLINK \l "_bookmark111" </w:delInstrText>
            </w:r>
            <w:r w:rsidDel="0030667E">
              <w:rPr>
                <w:b w:val="0"/>
                <w:bCs w:val="0"/>
                <w:w w:val="110"/>
              </w:rPr>
              <w:fldChar w:fldCharType="separate"/>
            </w:r>
            <w:r w:rsidR="00295010" w:rsidDel="0030667E">
              <w:rPr>
                <w:w w:val="110"/>
              </w:rPr>
              <w:delText>Alternate</w:delText>
            </w:r>
            <w:r w:rsidR="00295010" w:rsidDel="0030667E">
              <w:rPr>
                <w:spacing w:val="7"/>
                <w:w w:val="110"/>
              </w:rPr>
              <w:delText xml:space="preserve"> </w:delText>
            </w:r>
            <w:r w:rsidR="00295010" w:rsidDel="0030667E">
              <w:rPr>
                <w:w w:val="110"/>
              </w:rPr>
              <w:delText>National</w:delText>
            </w:r>
            <w:r w:rsidR="00295010" w:rsidDel="0030667E">
              <w:rPr>
                <w:spacing w:val="9"/>
                <w:w w:val="110"/>
              </w:rPr>
              <w:delText xml:space="preserve"> </w:delText>
            </w:r>
            <w:r w:rsidR="00295010" w:rsidDel="0030667E">
              <w:rPr>
                <w:w w:val="110"/>
              </w:rPr>
              <w:delText>Councillors</w:delText>
            </w:r>
            <w:r w:rsidR="00295010" w:rsidDel="0030667E">
              <w:rPr>
                <w:w w:val="110"/>
              </w:rPr>
              <w:tab/>
              <w:delText>23</w:delText>
            </w:r>
            <w:r w:rsidDel="0030667E">
              <w:rPr>
                <w:b w:val="0"/>
                <w:bCs w:val="0"/>
                <w:w w:val="110"/>
              </w:rPr>
              <w:fldChar w:fldCharType="end"/>
            </w:r>
          </w:del>
        </w:p>
        <w:p w:rsidR="00363728" w:rsidDel="0030667E" w:rsidRDefault="0073282B" w:rsidP="00B26605">
          <w:pPr>
            <w:pStyle w:val="TOC1"/>
            <w:numPr>
              <w:ilvl w:val="0"/>
              <w:numId w:val="13"/>
            </w:numPr>
            <w:tabs>
              <w:tab w:val="left" w:pos="860"/>
              <w:tab w:val="left" w:pos="861"/>
              <w:tab w:val="right" w:leader="dot" w:pos="9158"/>
            </w:tabs>
            <w:spacing w:before="103"/>
            <w:rPr>
              <w:del w:id="234" w:author="MinterEllison" w:date="2019-12-09T15:38:00Z"/>
            </w:rPr>
          </w:pPr>
          <w:del w:id="235" w:author="MinterEllison" w:date="2019-12-09T15:38:00Z">
            <w:r w:rsidDel="0030667E">
              <w:rPr>
                <w:b w:val="0"/>
                <w:bCs w:val="0"/>
                <w:w w:val="125"/>
              </w:rPr>
              <w:fldChar w:fldCharType="begin"/>
            </w:r>
            <w:r w:rsidDel="0030667E">
              <w:rPr>
                <w:w w:val="125"/>
              </w:rPr>
              <w:delInstrText xml:space="preserve"> HYPERLINK \l "_bookmark112" </w:delInstrText>
            </w:r>
            <w:r w:rsidDel="0030667E">
              <w:rPr>
                <w:b w:val="0"/>
                <w:bCs w:val="0"/>
                <w:w w:val="125"/>
              </w:rPr>
              <w:fldChar w:fldCharType="separate"/>
            </w:r>
            <w:r w:rsidR="00295010" w:rsidDel="0030667E">
              <w:rPr>
                <w:w w:val="125"/>
              </w:rPr>
              <w:delText>CHAPTER</w:delText>
            </w:r>
            <w:r w:rsidR="00295010" w:rsidDel="0030667E">
              <w:rPr>
                <w:spacing w:val="-2"/>
                <w:w w:val="125"/>
              </w:rPr>
              <w:delText xml:space="preserve"> </w:delText>
            </w:r>
            <w:r w:rsidR="00295010" w:rsidDel="0030667E">
              <w:rPr>
                <w:w w:val="125"/>
              </w:rPr>
              <w:delText>COUNCILS</w:delText>
            </w:r>
            <w:r w:rsidR="00295010" w:rsidDel="0030667E">
              <w:rPr>
                <w:w w:val="125"/>
              </w:rPr>
              <w:tab/>
              <w:delText>24</w:delText>
            </w:r>
            <w:r w:rsidDel="0030667E">
              <w:rPr>
                <w:b w:val="0"/>
                <w:bCs w:val="0"/>
                <w:w w:val="12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236" w:author="MinterEllison" w:date="2019-12-09T15:38:00Z"/>
            </w:rPr>
          </w:pPr>
          <w:del w:id="237" w:author="MinterEllison" w:date="2019-12-09T15:38:00Z">
            <w:r w:rsidDel="0030667E">
              <w:rPr>
                <w:b w:val="0"/>
                <w:bCs w:val="0"/>
                <w:w w:val="115"/>
              </w:rPr>
              <w:fldChar w:fldCharType="begin"/>
            </w:r>
            <w:r w:rsidDel="0030667E">
              <w:rPr>
                <w:w w:val="115"/>
              </w:rPr>
              <w:delInstrText xml:space="preserve"> HYPERLINK \l "_bookmark113" </w:delInstrText>
            </w:r>
            <w:r w:rsidDel="0030667E">
              <w:rPr>
                <w:b w:val="0"/>
                <w:bCs w:val="0"/>
                <w:w w:val="115"/>
              </w:rPr>
              <w:fldChar w:fldCharType="separate"/>
            </w:r>
            <w:r w:rsidR="00295010" w:rsidDel="0030667E">
              <w:rPr>
                <w:w w:val="115"/>
              </w:rPr>
              <w:delText>Composition of</w:delText>
            </w:r>
            <w:r w:rsidR="00295010" w:rsidDel="0030667E">
              <w:rPr>
                <w:spacing w:val="9"/>
                <w:w w:val="115"/>
              </w:rPr>
              <w:delText xml:space="preserve"> </w:delText>
            </w:r>
            <w:r w:rsidR="00295010" w:rsidDel="0030667E">
              <w:rPr>
                <w:w w:val="115"/>
              </w:rPr>
              <w:delText>Chapter</w:delText>
            </w:r>
            <w:r w:rsidR="00295010" w:rsidDel="0030667E">
              <w:rPr>
                <w:spacing w:val="5"/>
                <w:w w:val="115"/>
              </w:rPr>
              <w:delText xml:space="preserve"> </w:delText>
            </w:r>
            <w:r w:rsidR="00295010" w:rsidDel="0030667E">
              <w:rPr>
                <w:w w:val="115"/>
              </w:rPr>
              <w:delText>Councils</w:delText>
            </w:r>
            <w:r w:rsidR="00295010" w:rsidDel="0030667E">
              <w:rPr>
                <w:w w:val="115"/>
              </w:rPr>
              <w:tab/>
              <w:delText>24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38" w:author="MinterEllison" w:date="2019-12-09T15:38:00Z"/>
            </w:rPr>
          </w:pPr>
          <w:del w:id="239" w:author="MinterEllison" w:date="2019-12-09T15:38:00Z">
            <w:r w:rsidDel="0030667E">
              <w:rPr>
                <w:b w:val="0"/>
                <w:bCs w:val="0"/>
                <w:w w:val="115"/>
              </w:rPr>
              <w:fldChar w:fldCharType="begin"/>
            </w:r>
            <w:r w:rsidDel="0030667E">
              <w:rPr>
                <w:w w:val="115"/>
              </w:rPr>
              <w:delInstrText xml:space="preserve"> HYPERLINK \l "_bookmark116" </w:delInstrText>
            </w:r>
            <w:r w:rsidDel="0030667E">
              <w:rPr>
                <w:b w:val="0"/>
                <w:bCs w:val="0"/>
                <w:w w:val="115"/>
              </w:rPr>
              <w:fldChar w:fldCharType="separate"/>
            </w:r>
            <w:r w:rsidR="00295010" w:rsidDel="0030667E">
              <w:rPr>
                <w:w w:val="115"/>
              </w:rPr>
              <w:delText>Appointment of Chapter Councillors by</w:delText>
            </w:r>
            <w:r w:rsidR="00295010" w:rsidDel="0030667E">
              <w:rPr>
                <w:spacing w:val="17"/>
                <w:w w:val="115"/>
              </w:rPr>
              <w:delText xml:space="preserve"> </w:delText>
            </w:r>
            <w:r w:rsidR="00295010" w:rsidDel="0030667E">
              <w:rPr>
                <w:w w:val="115"/>
              </w:rPr>
              <w:delText>election</w:delText>
            </w:r>
            <w:r w:rsidR="00295010" w:rsidDel="0030667E">
              <w:rPr>
                <w:spacing w:val="3"/>
                <w:w w:val="115"/>
              </w:rPr>
              <w:delText xml:space="preserve"> </w:delText>
            </w:r>
            <w:r w:rsidR="00295010" w:rsidDel="0030667E">
              <w:rPr>
                <w:w w:val="115"/>
              </w:rPr>
              <w:delText>process</w:delText>
            </w:r>
            <w:r w:rsidR="00295010" w:rsidDel="0030667E">
              <w:rPr>
                <w:w w:val="115"/>
              </w:rPr>
              <w:tab/>
              <w:delText>24</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40" w:author="MinterEllison" w:date="2019-12-09T15:38:00Z"/>
            </w:rPr>
          </w:pPr>
          <w:del w:id="241" w:author="MinterEllison" w:date="2019-12-09T15:38:00Z">
            <w:r w:rsidDel="0030667E">
              <w:rPr>
                <w:b w:val="0"/>
                <w:bCs w:val="0"/>
                <w:w w:val="110"/>
              </w:rPr>
              <w:fldChar w:fldCharType="begin"/>
            </w:r>
            <w:r w:rsidDel="0030667E">
              <w:rPr>
                <w:w w:val="110"/>
              </w:rPr>
              <w:delInstrText xml:space="preserve"> HYPERLINK \l "_bookmark117" </w:delInstrText>
            </w:r>
            <w:r w:rsidDel="0030667E">
              <w:rPr>
                <w:b w:val="0"/>
                <w:bCs w:val="0"/>
                <w:w w:val="110"/>
              </w:rPr>
              <w:fldChar w:fldCharType="separate"/>
            </w:r>
            <w:r w:rsidR="00295010" w:rsidDel="0030667E">
              <w:rPr>
                <w:w w:val="110"/>
              </w:rPr>
              <w:delText>Appointment of further</w:delText>
            </w:r>
            <w:r w:rsidR="00295010" w:rsidDel="0030667E">
              <w:rPr>
                <w:spacing w:val="25"/>
                <w:w w:val="110"/>
              </w:rPr>
              <w:delText xml:space="preserve"> </w:delText>
            </w:r>
            <w:r w:rsidR="00295010" w:rsidDel="0030667E">
              <w:rPr>
                <w:w w:val="110"/>
              </w:rPr>
              <w:delText>Chapter</w:delText>
            </w:r>
            <w:r w:rsidR="00295010" w:rsidDel="0030667E">
              <w:rPr>
                <w:spacing w:val="8"/>
                <w:w w:val="110"/>
              </w:rPr>
              <w:delText xml:space="preserve"> </w:delText>
            </w:r>
            <w:r w:rsidR="00295010" w:rsidDel="0030667E">
              <w:rPr>
                <w:w w:val="110"/>
              </w:rPr>
              <w:delText>Councillors</w:delText>
            </w:r>
            <w:r w:rsidR="00295010" w:rsidDel="0030667E">
              <w:rPr>
                <w:w w:val="110"/>
              </w:rPr>
              <w:tab/>
              <w:delText>24</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42" w:author="MinterEllison" w:date="2019-12-09T15:38:00Z"/>
            </w:rPr>
          </w:pPr>
          <w:del w:id="243" w:author="MinterEllison" w:date="2019-12-09T15:38:00Z">
            <w:r w:rsidDel="0030667E">
              <w:rPr>
                <w:b w:val="0"/>
                <w:bCs w:val="0"/>
                <w:w w:val="110"/>
              </w:rPr>
              <w:fldChar w:fldCharType="begin"/>
            </w:r>
            <w:r w:rsidDel="0030667E">
              <w:rPr>
                <w:w w:val="110"/>
              </w:rPr>
              <w:delInstrText xml:space="preserve"> HYPERLINK \l "_bookmark118" </w:delInstrText>
            </w:r>
            <w:r w:rsidDel="0030667E">
              <w:rPr>
                <w:b w:val="0"/>
                <w:bCs w:val="0"/>
                <w:w w:val="110"/>
              </w:rPr>
              <w:fldChar w:fldCharType="separate"/>
            </w:r>
            <w:r w:rsidR="00295010" w:rsidDel="0030667E">
              <w:rPr>
                <w:w w:val="110"/>
              </w:rPr>
              <w:delText>Appointment of</w:delText>
            </w:r>
            <w:r w:rsidR="00295010" w:rsidDel="0030667E">
              <w:rPr>
                <w:spacing w:val="19"/>
                <w:w w:val="110"/>
              </w:rPr>
              <w:delText xml:space="preserve"> </w:delText>
            </w:r>
            <w:r w:rsidR="00295010" w:rsidDel="0030667E">
              <w:rPr>
                <w:w w:val="110"/>
              </w:rPr>
              <w:delText>Chapter</w:delText>
            </w:r>
            <w:r w:rsidR="00295010" w:rsidDel="0030667E">
              <w:rPr>
                <w:spacing w:val="9"/>
                <w:w w:val="110"/>
              </w:rPr>
              <w:delText xml:space="preserve"> </w:delText>
            </w:r>
            <w:r w:rsidR="00295010" w:rsidDel="0030667E">
              <w:rPr>
                <w:w w:val="110"/>
              </w:rPr>
              <w:delText>Presidents</w:delText>
            </w:r>
            <w:r w:rsidR="00295010" w:rsidDel="0030667E">
              <w:rPr>
                <w:w w:val="110"/>
              </w:rPr>
              <w:tab/>
              <w:delText>24</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244" w:author="MinterEllison" w:date="2019-12-09T15:38:00Z"/>
            </w:rPr>
          </w:pPr>
          <w:del w:id="245" w:author="MinterEllison" w:date="2019-12-09T15:38:00Z">
            <w:r w:rsidDel="0030667E">
              <w:rPr>
                <w:b w:val="0"/>
                <w:bCs w:val="0"/>
                <w:w w:val="115"/>
              </w:rPr>
              <w:fldChar w:fldCharType="begin"/>
            </w:r>
            <w:r w:rsidDel="0030667E">
              <w:rPr>
                <w:w w:val="115"/>
              </w:rPr>
              <w:delInstrText xml:space="preserve"> HYPERLINK \l "_bookmark119" </w:delInstrText>
            </w:r>
            <w:r w:rsidDel="0030667E">
              <w:rPr>
                <w:b w:val="0"/>
                <w:bCs w:val="0"/>
                <w:w w:val="115"/>
              </w:rPr>
              <w:fldChar w:fldCharType="separate"/>
            </w:r>
            <w:r w:rsidR="00295010" w:rsidDel="0030667E">
              <w:rPr>
                <w:w w:val="115"/>
              </w:rPr>
              <w:delText>Appointment of Student Representative</w:delText>
            </w:r>
            <w:r w:rsidR="00295010" w:rsidDel="0030667E">
              <w:rPr>
                <w:spacing w:val="1"/>
                <w:w w:val="115"/>
              </w:rPr>
              <w:delText xml:space="preserve"> </w:delText>
            </w:r>
            <w:r w:rsidR="00295010" w:rsidDel="0030667E">
              <w:rPr>
                <w:w w:val="115"/>
              </w:rPr>
              <w:delText>Chapter Councillor</w:delText>
            </w:r>
            <w:r w:rsidR="00295010" w:rsidDel="0030667E">
              <w:rPr>
                <w:w w:val="115"/>
              </w:rPr>
              <w:tab/>
              <w:delText>25</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s>
            <w:spacing w:line="260" w:lineRule="exact"/>
            <w:rPr>
              <w:del w:id="246" w:author="MinterEllison" w:date="2019-12-09T15:38:00Z"/>
            </w:rPr>
          </w:pPr>
          <w:del w:id="247" w:author="MinterEllison" w:date="2019-12-09T15:38:00Z">
            <w:r w:rsidDel="0030667E">
              <w:rPr>
                <w:b w:val="0"/>
                <w:bCs w:val="0"/>
                <w:w w:val="115"/>
              </w:rPr>
              <w:fldChar w:fldCharType="begin"/>
            </w:r>
            <w:r w:rsidDel="0030667E">
              <w:rPr>
                <w:w w:val="115"/>
              </w:rPr>
              <w:delInstrText xml:space="preserve"> HYPERLINK \l "_bookmark120" </w:delInstrText>
            </w:r>
            <w:r w:rsidDel="0030667E">
              <w:rPr>
                <w:b w:val="0"/>
                <w:bCs w:val="0"/>
                <w:w w:val="115"/>
              </w:rPr>
              <w:fldChar w:fldCharType="separate"/>
            </w:r>
            <w:r w:rsidR="00295010" w:rsidDel="0030667E">
              <w:rPr>
                <w:w w:val="115"/>
              </w:rPr>
              <w:delText>Appointment of Emerging Professional</w:delText>
            </w:r>
            <w:r w:rsidR="00295010" w:rsidDel="0030667E">
              <w:rPr>
                <w:spacing w:val="14"/>
                <w:w w:val="115"/>
              </w:rPr>
              <w:delText xml:space="preserve"> </w:delText>
            </w:r>
            <w:r w:rsidR="00295010" w:rsidDel="0030667E">
              <w:rPr>
                <w:w w:val="115"/>
              </w:rPr>
              <w:delText>Representative</w:delText>
            </w:r>
            <w:r w:rsidDel="0030667E">
              <w:rPr>
                <w:b w:val="0"/>
                <w:bCs w:val="0"/>
                <w:w w:val="115"/>
              </w:rPr>
              <w:fldChar w:fldCharType="end"/>
            </w:r>
          </w:del>
        </w:p>
        <w:p w:rsidR="00363728" w:rsidDel="0030667E" w:rsidRDefault="0073282B">
          <w:pPr>
            <w:pStyle w:val="TOC3"/>
            <w:tabs>
              <w:tab w:val="right" w:leader="dot" w:pos="9156"/>
            </w:tabs>
            <w:rPr>
              <w:del w:id="248" w:author="MinterEllison" w:date="2019-12-09T15:38:00Z"/>
            </w:rPr>
          </w:pPr>
          <w:del w:id="249" w:author="MinterEllison" w:date="2019-12-09T15:38:00Z">
            <w:r w:rsidDel="0030667E">
              <w:rPr>
                <w:b w:val="0"/>
                <w:bCs w:val="0"/>
                <w:w w:val="115"/>
              </w:rPr>
              <w:fldChar w:fldCharType="begin"/>
            </w:r>
            <w:r w:rsidDel="0030667E">
              <w:rPr>
                <w:w w:val="115"/>
              </w:rPr>
              <w:delInstrText xml:space="preserve"> HYPERLINK \l "_bookmark120" </w:delInstrText>
            </w:r>
            <w:r w:rsidDel="0030667E">
              <w:rPr>
                <w:b w:val="0"/>
                <w:bCs w:val="0"/>
                <w:w w:val="115"/>
              </w:rPr>
              <w:fldChar w:fldCharType="separate"/>
            </w:r>
            <w:r w:rsidR="00295010" w:rsidDel="0030667E">
              <w:rPr>
                <w:w w:val="115"/>
              </w:rPr>
              <w:delText>Chapter</w:delText>
            </w:r>
            <w:r w:rsidR="00295010" w:rsidDel="0030667E">
              <w:rPr>
                <w:spacing w:val="5"/>
                <w:w w:val="115"/>
              </w:rPr>
              <w:delText xml:space="preserve"> </w:delText>
            </w:r>
            <w:r w:rsidR="00295010" w:rsidDel="0030667E">
              <w:rPr>
                <w:w w:val="115"/>
              </w:rPr>
              <w:delText>Councillor</w:delText>
            </w:r>
            <w:r w:rsidR="00295010" w:rsidDel="0030667E">
              <w:rPr>
                <w:w w:val="115"/>
              </w:rPr>
              <w:tab/>
              <w:delText>25</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50" w:author="MinterEllison" w:date="2019-12-09T15:38:00Z"/>
            </w:rPr>
          </w:pPr>
          <w:del w:id="251" w:author="MinterEllison" w:date="2019-12-09T15:38:00Z">
            <w:r w:rsidDel="0030667E">
              <w:rPr>
                <w:b w:val="0"/>
                <w:bCs w:val="0"/>
                <w:w w:val="115"/>
              </w:rPr>
              <w:fldChar w:fldCharType="begin"/>
            </w:r>
            <w:r w:rsidDel="0030667E">
              <w:rPr>
                <w:w w:val="115"/>
              </w:rPr>
              <w:delInstrText xml:space="preserve"> HYPERLINK \l "_bookmark122" </w:delInstrText>
            </w:r>
            <w:r w:rsidDel="0030667E">
              <w:rPr>
                <w:b w:val="0"/>
                <w:bCs w:val="0"/>
                <w:w w:val="115"/>
              </w:rPr>
              <w:fldChar w:fldCharType="separate"/>
            </w:r>
            <w:r w:rsidR="00295010" w:rsidDel="0030667E">
              <w:rPr>
                <w:w w:val="115"/>
              </w:rPr>
              <w:delText>Nationally-Elected Councillors</w:delText>
            </w:r>
            <w:r w:rsidR="00295010" w:rsidDel="0030667E">
              <w:rPr>
                <w:spacing w:val="4"/>
                <w:w w:val="115"/>
              </w:rPr>
              <w:delText xml:space="preserve"> </w:delText>
            </w:r>
            <w:r w:rsidR="00295010" w:rsidDel="0030667E">
              <w:rPr>
                <w:w w:val="115"/>
              </w:rPr>
              <w:delText>may observe</w:delText>
            </w:r>
            <w:r w:rsidR="00295010" w:rsidDel="0030667E">
              <w:rPr>
                <w:w w:val="115"/>
              </w:rPr>
              <w:tab/>
              <w:delText>25</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52" w:author="MinterEllison" w:date="2019-12-09T15:38:00Z"/>
            </w:rPr>
          </w:pPr>
          <w:del w:id="253" w:author="MinterEllison" w:date="2019-12-09T15:38:00Z">
            <w:r w:rsidDel="0030667E">
              <w:rPr>
                <w:b w:val="0"/>
                <w:bCs w:val="0"/>
                <w:w w:val="115"/>
              </w:rPr>
              <w:fldChar w:fldCharType="begin"/>
            </w:r>
            <w:r w:rsidDel="0030667E">
              <w:rPr>
                <w:w w:val="115"/>
              </w:rPr>
              <w:delInstrText xml:space="preserve"> HYPERLINK \l "_bookmark123" </w:delInstrText>
            </w:r>
            <w:r w:rsidDel="0030667E">
              <w:rPr>
                <w:b w:val="0"/>
                <w:bCs w:val="0"/>
                <w:w w:val="115"/>
              </w:rPr>
              <w:fldChar w:fldCharType="separate"/>
            </w:r>
            <w:r w:rsidR="00295010" w:rsidDel="0030667E">
              <w:rPr>
                <w:w w:val="115"/>
              </w:rPr>
              <w:delText>Persons not eligible to be</w:delText>
            </w:r>
            <w:r w:rsidR="00295010" w:rsidDel="0030667E">
              <w:rPr>
                <w:spacing w:val="16"/>
                <w:w w:val="115"/>
              </w:rPr>
              <w:delText xml:space="preserve"> </w:delText>
            </w:r>
            <w:r w:rsidR="00295010" w:rsidDel="0030667E">
              <w:rPr>
                <w:w w:val="115"/>
              </w:rPr>
              <w:delText>Chapter</w:delText>
            </w:r>
            <w:r w:rsidR="00295010" w:rsidDel="0030667E">
              <w:rPr>
                <w:spacing w:val="3"/>
                <w:w w:val="115"/>
              </w:rPr>
              <w:delText xml:space="preserve"> </w:delText>
            </w:r>
            <w:r w:rsidR="00295010" w:rsidDel="0030667E">
              <w:rPr>
                <w:w w:val="115"/>
              </w:rPr>
              <w:delText>Councillors</w:delText>
            </w:r>
            <w:r w:rsidR="00295010" w:rsidDel="0030667E">
              <w:rPr>
                <w:w w:val="115"/>
              </w:rPr>
              <w:tab/>
              <w:delText>25</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54" w:author="MinterEllison" w:date="2019-12-09T15:38:00Z"/>
            </w:rPr>
          </w:pPr>
          <w:del w:id="255" w:author="MinterEllison" w:date="2019-12-09T15:38:00Z">
            <w:r w:rsidDel="0030667E">
              <w:rPr>
                <w:b w:val="0"/>
                <w:bCs w:val="0"/>
                <w:w w:val="115"/>
              </w:rPr>
              <w:fldChar w:fldCharType="begin"/>
            </w:r>
            <w:r w:rsidDel="0030667E">
              <w:rPr>
                <w:w w:val="115"/>
              </w:rPr>
              <w:delInstrText xml:space="preserve"> HYPERLINK \l "_bookmark124" </w:delInstrText>
            </w:r>
            <w:r w:rsidDel="0030667E">
              <w:rPr>
                <w:b w:val="0"/>
                <w:bCs w:val="0"/>
                <w:w w:val="115"/>
              </w:rPr>
              <w:fldChar w:fldCharType="separate"/>
            </w:r>
            <w:r w:rsidR="00295010" w:rsidDel="0030667E">
              <w:rPr>
                <w:w w:val="115"/>
              </w:rPr>
              <w:delText>Term of office of</w:delText>
            </w:r>
            <w:r w:rsidR="00295010" w:rsidDel="0030667E">
              <w:rPr>
                <w:spacing w:val="17"/>
                <w:w w:val="115"/>
              </w:rPr>
              <w:delText xml:space="preserve"> </w:delText>
            </w:r>
            <w:r w:rsidR="00295010" w:rsidDel="0030667E">
              <w:rPr>
                <w:w w:val="115"/>
              </w:rPr>
              <w:delText>Chapter</w:delText>
            </w:r>
            <w:r w:rsidR="00295010" w:rsidDel="0030667E">
              <w:rPr>
                <w:spacing w:val="4"/>
                <w:w w:val="115"/>
              </w:rPr>
              <w:delText xml:space="preserve"> </w:delText>
            </w:r>
            <w:r w:rsidR="00295010" w:rsidDel="0030667E">
              <w:rPr>
                <w:w w:val="115"/>
              </w:rPr>
              <w:delText>Councillors</w:delText>
            </w:r>
            <w:r w:rsidR="00295010" w:rsidDel="0030667E">
              <w:rPr>
                <w:w w:val="115"/>
              </w:rPr>
              <w:tab/>
              <w:delText>26</w:delText>
            </w:r>
            <w:r w:rsidDel="0030667E">
              <w:rPr>
                <w:b w:val="0"/>
                <w:bCs w:val="0"/>
                <w:w w:val="115"/>
              </w:rPr>
              <w:fldChar w:fldCharType="end"/>
            </w:r>
          </w:del>
        </w:p>
        <w:p w:rsidR="00363728" w:rsidDel="0030667E" w:rsidRDefault="0073282B" w:rsidP="00B26605">
          <w:pPr>
            <w:pStyle w:val="TOC2"/>
            <w:numPr>
              <w:ilvl w:val="1"/>
              <w:numId w:val="13"/>
            </w:numPr>
            <w:tabs>
              <w:tab w:val="left" w:pos="1581"/>
              <w:tab w:val="right" w:leader="dot" w:pos="9156"/>
            </w:tabs>
            <w:rPr>
              <w:del w:id="256" w:author="MinterEllison" w:date="2019-12-09T15:38:00Z"/>
            </w:rPr>
          </w:pPr>
          <w:del w:id="257" w:author="MinterEllison" w:date="2019-12-09T15:38:00Z">
            <w:r w:rsidDel="0030667E">
              <w:rPr>
                <w:b w:val="0"/>
                <w:bCs w:val="0"/>
                <w:w w:val="120"/>
              </w:rPr>
              <w:fldChar w:fldCharType="begin"/>
            </w:r>
            <w:r w:rsidDel="0030667E">
              <w:rPr>
                <w:w w:val="120"/>
              </w:rPr>
              <w:delInstrText xml:space="preserve"> HYPERLINK \l "_bookmark126" </w:delInstrText>
            </w:r>
            <w:r w:rsidDel="0030667E">
              <w:rPr>
                <w:b w:val="0"/>
                <w:bCs w:val="0"/>
                <w:w w:val="120"/>
              </w:rPr>
              <w:fldChar w:fldCharType="separate"/>
            </w:r>
            <w:r w:rsidR="00295010" w:rsidDel="0030667E">
              <w:rPr>
                <w:w w:val="120"/>
              </w:rPr>
              <w:delText>Casual vacancies in Chapter</w:delText>
            </w:r>
            <w:r w:rsidR="00295010" w:rsidDel="0030667E">
              <w:rPr>
                <w:spacing w:val="1"/>
                <w:w w:val="120"/>
              </w:rPr>
              <w:delText xml:space="preserve"> </w:delText>
            </w:r>
            <w:r w:rsidR="00295010" w:rsidDel="0030667E">
              <w:rPr>
                <w:w w:val="120"/>
              </w:rPr>
              <w:delText>Councils</w:delText>
            </w:r>
            <w:r w:rsidR="00295010" w:rsidDel="0030667E">
              <w:rPr>
                <w:w w:val="120"/>
              </w:rPr>
              <w:tab/>
              <w:delText>26</w:delText>
            </w:r>
            <w:r w:rsidDel="0030667E">
              <w:rPr>
                <w:b w:val="0"/>
                <w:bCs w:val="0"/>
                <w:w w:val="120"/>
              </w:rPr>
              <w:fldChar w:fldCharType="end"/>
            </w:r>
          </w:del>
        </w:p>
        <w:p w:rsidR="00363728" w:rsidDel="0030667E" w:rsidRDefault="0073282B" w:rsidP="00B26605">
          <w:pPr>
            <w:pStyle w:val="TOC2"/>
            <w:numPr>
              <w:ilvl w:val="1"/>
              <w:numId w:val="13"/>
            </w:numPr>
            <w:tabs>
              <w:tab w:val="left" w:pos="1581"/>
              <w:tab w:val="right" w:leader="dot" w:pos="9156"/>
            </w:tabs>
            <w:spacing w:before="104"/>
            <w:rPr>
              <w:del w:id="258" w:author="MinterEllison" w:date="2019-12-09T15:38:00Z"/>
            </w:rPr>
          </w:pPr>
          <w:del w:id="259" w:author="MinterEllison" w:date="2019-12-09T15:38:00Z">
            <w:r w:rsidDel="0030667E">
              <w:rPr>
                <w:b w:val="0"/>
                <w:bCs w:val="0"/>
                <w:w w:val="115"/>
              </w:rPr>
              <w:fldChar w:fldCharType="begin"/>
            </w:r>
            <w:r w:rsidDel="0030667E">
              <w:rPr>
                <w:w w:val="115"/>
              </w:rPr>
              <w:delInstrText xml:space="preserve"> HYPERLINK \l "_bookmark127" </w:delInstrText>
            </w:r>
            <w:r w:rsidDel="0030667E">
              <w:rPr>
                <w:b w:val="0"/>
                <w:bCs w:val="0"/>
                <w:w w:val="115"/>
              </w:rPr>
              <w:fldChar w:fldCharType="separate"/>
            </w:r>
            <w:r w:rsidR="00295010" w:rsidDel="0030667E">
              <w:rPr>
                <w:w w:val="115"/>
              </w:rPr>
              <w:delText>Effect of</w:delText>
            </w:r>
            <w:r w:rsidR="00295010" w:rsidDel="0030667E">
              <w:rPr>
                <w:spacing w:val="6"/>
                <w:w w:val="115"/>
              </w:rPr>
              <w:delText xml:space="preserve"> </w:delText>
            </w:r>
            <w:r w:rsidR="00295010" w:rsidDel="0030667E">
              <w:rPr>
                <w:w w:val="115"/>
              </w:rPr>
              <w:delText>casual</w:delText>
            </w:r>
            <w:r w:rsidR="00295010" w:rsidDel="0030667E">
              <w:rPr>
                <w:spacing w:val="3"/>
                <w:w w:val="115"/>
              </w:rPr>
              <w:delText xml:space="preserve"> </w:delText>
            </w:r>
            <w:r w:rsidR="00295010" w:rsidDel="0030667E">
              <w:rPr>
                <w:w w:val="115"/>
              </w:rPr>
              <w:delText>vacancy</w:delText>
            </w:r>
            <w:r w:rsidR="00295010" w:rsidDel="0030667E">
              <w:rPr>
                <w:w w:val="115"/>
              </w:rPr>
              <w:tab/>
              <w:delText>26</w:delText>
            </w:r>
            <w:r w:rsidDel="0030667E">
              <w:rPr>
                <w:b w:val="0"/>
                <w:bCs w:val="0"/>
                <w:w w:val="115"/>
              </w:rPr>
              <w:fldChar w:fldCharType="end"/>
            </w:r>
          </w:del>
        </w:p>
        <w:p w:rsidR="00363728" w:rsidDel="0030667E" w:rsidRDefault="0073282B" w:rsidP="00B26605">
          <w:pPr>
            <w:pStyle w:val="TOC2"/>
            <w:numPr>
              <w:ilvl w:val="1"/>
              <w:numId w:val="13"/>
            </w:numPr>
            <w:tabs>
              <w:tab w:val="left" w:pos="1581"/>
              <w:tab w:val="right" w:leader="dot" w:pos="9156"/>
            </w:tabs>
            <w:spacing w:before="103"/>
            <w:rPr>
              <w:del w:id="260" w:author="MinterEllison" w:date="2019-12-09T15:38:00Z"/>
            </w:rPr>
          </w:pPr>
          <w:del w:id="261" w:author="MinterEllison" w:date="2019-12-09T15:38:00Z">
            <w:r w:rsidDel="0030667E">
              <w:rPr>
                <w:b w:val="0"/>
                <w:bCs w:val="0"/>
                <w:w w:val="115"/>
              </w:rPr>
              <w:fldChar w:fldCharType="begin"/>
            </w:r>
            <w:r w:rsidDel="0030667E">
              <w:rPr>
                <w:w w:val="115"/>
              </w:rPr>
              <w:delInstrText xml:space="preserve"> HYPERLINK \l "_bookmark128" </w:delInstrText>
            </w:r>
            <w:r w:rsidDel="0030667E">
              <w:rPr>
                <w:b w:val="0"/>
                <w:bCs w:val="0"/>
                <w:w w:val="115"/>
              </w:rPr>
              <w:fldChar w:fldCharType="separate"/>
            </w:r>
            <w:r w:rsidR="00295010" w:rsidDel="0030667E">
              <w:rPr>
                <w:w w:val="115"/>
              </w:rPr>
              <w:delText>Creation of</w:delText>
            </w:r>
            <w:r w:rsidR="00295010" w:rsidDel="0030667E">
              <w:rPr>
                <w:spacing w:val="3"/>
                <w:w w:val="115"/>
              </w:rPr>
              <w:delText xml:space="preserve"> </w:delText>
            </w:r>
            <w:r w:rsidR="00295010" w:rsidDel="0030667E">
              <w:rPr>
                <w:w w:val="115"/>
              </w:rPr>
              <w:delText>new</w:delText>
            </w:r>
            <w:r w:rsidR="00295010" w:rsidDel="0030667E">
              <w:rPr>
                <w:spacing w:val="5"/>
                <w:w w:val="115"/>
              </w:rPr>
              <w:delText xml:space="preserve"> </w:delText>
            </w:r>
            <w:r w:rsidR="00295010" w:rsidDel="0030667E">
              <w:rPr>
                <w:w w:val="115"/>
              </w:rPr>
              <w:delText>Chapters</w:delText>
            </w:r>
            <w:r w:rsidR="00295010" w:rsidDel="0030667E">
              <w:rPr>
                <w:w w:val="115"/>
              </w:rPr>
              <w:tab/>
              <w:delText>26</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8"/>
            </w:tabs>
            <w:rPr>
              <w:del w:id="262" w:author="MinterEllison" w:date="2019-12-09T15:38:00Z"/>
            </w:rPr>
          </w:pPr>
          <w:del w:id="263" w:author="MinterEllison" w:date="2019-12-09T15:38:00Z">
            <w:r w:rsidDel="0030667E">
              <w:rPr>
                <w:b w:val="0"/>
                <w:bCs w:val="0"/>
                <w:w w:val="115"/>
              </w:rPr>
              <w:fldChar w:fldCharType="begin"/>
            </w:r>
            <w:r w:rsidDel="0030667E">
              <w:rPr>
                <w:w w:val="115"/>
              </w:rPr>
              <w:delInstrText xml:space="preserve"> HYPERLINK \l "_bookmark132" </w:delInstrText>
            </w:r>
            <w:r w:rsidDel="0030667E">
              <w:rPr>
                <w:b w:val="0"/>
                <w:bCs w:val="0"/>
                <w:w w:val="115"/>
              </w:rPr>
              <w:fldChar w:fldCharType="separate"/>
            </w:r>
            <w:r w:rsidR="00295010" w:rsidDel="0030667E">
              <w:rPr>
                <w:w w:val="115"/>
              </w:rPr>
              <w:delText>ADMINISTRATION</w:delText>
            </w:r>
            <w:r w:rsidR="00295010" w:rsidDel="0030667E">
              <w:rPr>
                <w:w w:val="115"/>
              </w:rPr>
              <w:tab/>
              <w:delText>27</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264" w:author="MinterEllison" w:date="2019-12-09T15:38:00Z"/>
            </w:rPr>
          </w:pPr>
          <w:del w:id="265" w:author="MinterEllison" w:date="2019-12-09T15:38:00Z">
            <w:r w:rsidDel="0030667E">
              <w:rPr>
                <w:b w:val="0"/>
                <w:bCs w:val="0"/>
                <w:w w:val="110"/>
              </w:rPr>
              <w:fldChar w:fldCharType="begin"/>
            </w:r>
            <w:r w:rsidDel="0030667E">
              <w:rPr>
                <w:w w:val="110"/>
              </w:rPr>
              <w:delInstrText xml:space="preserve"> HYPERLINK \l "_bookmark133" </w:delInstrText>
            </w:r>
            <w:r w:rsidDel="0030667E">
              <w:rPr>
                <w:b w:val="0"/>
                <w:bCs w:val="0"/>
                <w:w w:val="110"/>
              </w:rPr>
              <w:fldChar w:fldCharType="separate"/>
            </w:r>
            <w:r w:rsidR="00295010" w:rsidDel="0030667E">
              <w:rPr>
                <w:w w:val="110"/>
              </w:rPr>
              <w:delText>Minutes</w:delText>
            </w:r>
            <w:r w:rsidR="00295010" w:rsidDel="0030667E">
              <w:rPr>
                <w:w w:val="110"/>
              </w:rPr>
              <w:tab/>
              <w:delText>27</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66" w:author="MinterEllison" w:date="2019-12-09T15:38:00Z"/>
            </w:rPr>
          </w:pPr>
          <w:del w:id="267" w:author="MinterEllison" w:date="2019-12-09T15:38:00Z">
            <w:r w:rsidDel="0030667E">
              <w:rPr>
                <w:b w:val="0"/>
                <w:bCs w:val="0"/>
                <w:w w:val="110"/>
              </w:rPr>
              <w:fldChar w:fldCharType="begin"/>
            </w:r>
            <w:r w:rsidDel="0030667E">
              <w:rPr>
                <w:w w:val="110"/>
              </w:rPr>
              <w:delInstrText xml:space="preserve"> HYPERLINK \l "_bookmark134" </w:delInstrText>
            </w:r>
            <w:r w:rsidDel="0030667E">
              <w:rPr>
                <w:b w:val="0"/>
                <w:bCs w:val="0"/>
                <w:w w:val="110"/>
              </w:rPr>
              <w:fldChar w:fldCharType="separate"/>
            </w:r>
            <w:r w:rsidR="00295010" w:rsidDel="0030667E">
              <w:rPr>
                <w:w w:val="110"/>
              </w:rPr>
              <w:delText>Accounts and other records of</w:delText>
            </w:r>
            <w:r w:rsidR="00295010" w:rsidDel="0030667E">
              <w:rPr>
                <w:spacing w:val="41"/>
                <w:w w:val="110"/>
              </w:rPr>
              <w:delText xml:space="preserve"> </w:delText>
            </w:r>
            <w:r w:rsidR="00295010" w:rsidDel="0030667E">
              <w:rPr>
                <w:w w:val="110"/>
              </w:rPr>
              <w:delText>the</w:delText>
            </w:r>
            <w:r w:rsidR="00295010" w:rsidDel="0030667E">
              <w:rPr>
                <w:spacing w:val="7"/>
                <w:w w:val="110"/>
              </w:rPr>
              <w:delText xml:space="preserve"> </w:delText>
            </w:r>
            <w:r w:rsidR="00295010" w:rsidDel="0030667E">
              <w:rPr>
                <w:w w:val="110"/>
              </w:rPr>
              <w:delText>Institute</w:delText>
            </w:r>
            <w:r w:rsidR="00295010" w:rsidDel="0030667E">
              <w:rPr>
                <w:w w:val="110"/>
              </w:rPr>
              <w:tab/>
              <w:delText>28</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68" w:author="MinterEllison" w:date="2019-12-09T15:38:00Z"/>
            </w:rPr>
          </w:pPr>
          <w:del w:id="269" w:author="MinterEllison" w:date="2019-12-09T15:38:00Z">
            <w:r w:rsidDel="0030667E">
              <w:rPr>
                <w:b w:val="0"/>
                <w:bCs w:val="0"/>
                <w:w w:val="115"/>
              </w:rPr>
              <w:fldChar w:fldCharType="begin"/>
            </w:r>
            <w:r w:rsidDel="0030667E">
              <w:rPr>
                <w:w w:val="115"/>
              </w:rPr>
              <w:delInstrText xml:space="preserve"> HYPERLINK \l "_bookmark135" </w:delInstrText>
            </w:r>
            <w:r w:rsidDel="0030667E">
              <w:rPr>
                <w:b w:val="0"/>
                <w:bCs w:val="0"/>
                <w:w w:val="115"/>
              </w:rPr>
              <w:fldChar w:fldCharType="separate"/>
            </w:r>
            <w:bookmarkStart w:id="270" w:name="_Ref26788686"/>
            <w:r w:rsidR="00295010" w:rsidDel="0030667E">
              <w:rPr>
                <w:w w:val="115"/>
              </w:rPr>
              <w:delText>Members’ access of</w:delText>
            </w:r>
            <w:r w:rsidR="00295010" w:rsidDel="0030667E">
              <w:rPr>
                <w:spacing w:val="8"/>
                <w:w w:val="115"/>
              </w:rPr>
              <w:delText xml:space="preserve"> </w:delText>
            </w:r>
            <w:r w:rsidR="00295010" w:rsidDel="0030667E">
              <w:rPr>
                <w:w w:val="115"/>
              </w:rPr>
              <w:delText>Institute</w:delText>
            </w:r>
            <w:r w:rsidR="00295010" w:rsidDel="0030667E">
              <w:rPr>
                <w:spacing w:val="1"/>
                <w:w w:val="115"/>
              </w:rPr>
              <w:delText xml:space="preserve"> </w:delText>
            </w:r>
            <w:r w:rsidR="00295010" w:rsidDel="0030667E">
              <w:rPr>
                <w:w w:val="115"/>
              </w:rPr>
              <w:delText>records</w:delText>
            </w:r>
            <w:r w:rsidR="00295010" w:rsidDel="0030667E">
              <w:rPr>
                <w:w w:val="115"/>
              </w:rPr>
              <w:tab/>
              <w:delText>28</w:delText>
            </w:r>
            <w:bookmarkEnd w:id="270"/>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71" w:author="MinterEllison" w:date="2019-12-09T15:38:00Z"/>
            </w:rPr>
          </w:pPr>
          <w:del w:id="272" w:author="MinterEllison" w:date="2019-12-09T15:38:00Z">
            <w:r w:rsidDel="0030667E">
              <w:rPr>
                <w:b w:val="0"/>
                <w:bCs w:val="0"/>
                <w:w w:val="115"/>
              </w:rPr>
              <w:fldChar w:fldCharType="begin"/>
            </w:r>
            <w:r w:rsidDel="0030667E">
              <w:rPr>
                <w:w w:val="115"/>
              </w:rPr>
              <w:delInstrText xml:space="preserve"> HYPERLINK \l "_bookmark136" </w:delInstrText>
            </w:r>
            <w:r w:rsidDel="0030667E">
              <w:rPr>
                <w:b w:val="0"/>
                <w:bCs w:val="0"/>
                <w:w w:val="115"/>
              </w:rPr>
              <w:fldChar w:fldCharType="separate"/>
            </w:r>
            <w:r w:rsidR="00295010" w:rsidDel="0030667E">
              <w:rPr>
                <w:w w:val="115"/>
              </w:rPr>
              <w:delText>Financial</w:delText>
            </w:r>
            <w:r w:rsidR="00295010" w:rsidDel="0030667E">
              <w:rPr>
                <w:spacing w:val="5"/>
                <w:w w:val="115"/>
              </w:rPr>
              <w:delText xml:space="preserve"> </w:delText>
            </w:r>
            <w:r w:rsidR="00295010" w:rsidDel="0030667E">
              <w:rPr>
                <w:w w:val="115"/>
              </w:rPr>
              <w:delText>year</w:delText>
            </w:r>
            <w:r w:rsidR="00295010" w:rsidDel="0030667E">
              <w:rPr>
                <w:w w:val="115"/>
              </w:rPr>
              <w:tab/>
              <w:delText>28</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73" w:author="MinterEllison" w:date="2019-12-09T15:38:00Z"/>
            </w:rPr>
          </w:pPr>
          <w:del w:id="274" w:author="MinterEllison" w:date="2019-12-09T15:38:00Z">
            <w:r w:rsidDel="0030667E">
              <w:rPr>
                <w:b w:val="0"/>
                <w:bCs w:val="0"/>
                <w:w w:val="110"/>
              </w:rPr>
              <w:fldChar w:fldCharType="begin"/>
            </w:r>
            <w:r w:rsidDel="0030667E">
              <w:rPr>
                <w:w w:val="110"/>
              </w:rPr>
              <w:delInstrText xml:space="preserve"> HYPERLINK \l "_bookmark137" </w:delInstrText>
            </w:r>
            <w:r w:rsidDel="0030667E">
              <w:rPr>
                <w:b w:val="0"/>
                <w:bCs w:val="0"/>
                <w:w w:val="110"/>
              </w:rPr>
              <w:fldChar w:fldCharType="separate"/>
            </w:r>
            <w:r w:rsidR="00295010" w:rsidDel="0030667E">
              <w:rPr>
                <w:w w:val="110"/>
              </w:rPr>
              <w:delText>Audit</w:delText>
            </w:r>
            <w:r w:rsidR="00295010" w:rsidDel="0030667E">
              <w:rPr>
                <w:w w:val="110"/>
              </w:rPr>
              <w:tab/>
              <w:delText>28</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275" w:author="MinterEllison" w:date="2019-12-09T15:38:00Z"/>
            </w:rPr>
          </w:pPr>
          <w:del w:id="276" w:author="MinterEllison" w:date="2019-12-09T15:38:00Z">
            <w:r w:rsidDel="0030667E">
              <w:rPr>
                <w:b w:val="0"/>
                <w:bCs w:val="0"/>
                <w:w w:val="115"/>
              </w:rPr>
              <w:fldChar w:fldCharType="begin"/>
            </w:r>
            <w:r w:rsidDel="0030667E">
              <w:rPr>
                <w:w w:val="115"/>
              </w:rPr>
              <w:delInstrText xml:space="preserve"> HYPERLINK \l "_bookmark138" </w:delInstrText>
            </w:r>
            <w:r w:rsidDel="0030667E">
              <w:rPr>
                <w:b w:val="0"/>
                <w:bCs w:val="0"/>
                <w:w w:val="115"/>
              </w:rPr>
              <w:fldChar w:fldCharType="separate"/>
            </w:r>
            <w:r w:rsidR="00295010" w:rsidDel="0030667E">
              <w:rPr>
                <w:w w:val="115"/>
              </w:rPr>
              <w:delText>Common</w:delText>
            </w:r>
            <w:r w:rsidR="00295010" w:rsidDel="0030667E">
              <w:rPr>
                <w:spacing w:val="3"/>
                <w:w w:val="115"/>
              </w:rPr>
              <w:delText xml:space="preserve"> </w:delText>
            </w:r>
            <w:r w:rsidR="00295010" w:rsidDel="0030667E">
              <w:rPr>
                <w:w w:val="115"/>
              </w:rPr>
              <w:delText>seal</w:delText>
            </w:r>
            <w:r w:rsidR="00295010" w:rsidDel="0030667E">
              <w:rPr>
                <w:w w:val="115"/>
              </w:rPr>
              <w:tab/>
              <w:delText>29</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after="20"/>
            <w:rPr>
              <w:del w:id="277" w:author="MinterEllison" w:date="2019-12-09T15:38:00Z"/>
            </w:rPr>
          </w:pPr>
          <w:del w:id="278" w:author="MinterEllison" w:date="2019-12-09T15:38:00Z">
            <w:r w:rsidDel="0030667E">
              <w:rPr>
                <w:b w:val="0"/>
                <w:bCs w:val="0"/>
                <w:w w:val="115"/>
              </w:rPr>
              <w:fldChar w:fldCharType="begin"/>
            </w:r>
            <w:r w:rsidDel="0030667E">
              <w:rPr>
                <w:w w:val="115"/>
              </w:rPr>
              <w:delInstrText xml:space="preserve"> HYPERLINK \l "_bookmark139" </w:delInstrText>
            </w:r>
            <w:r w:rsidDel="0030667E">
              <w:rPr>
                <w:b w:val="0"/>
                <w:bCs w:val="0"/>
                <w:w w:val="115"/>
              </w:rPr>
              <w:fldChar w:fldCharType="separate"/>
            </w:r>
            <w:r w:rsidR="00295010" w:rsidDel="0030667E">
              <w:rPr>
                <w:w w:val="115"/>
              </w:rPr>
              <w:delText>Execution</w:delText>
            </w:r>
            <w:r w:rsidR="00295010" w:rsidDel="0030667E">
              <w:rPr>
                <w:spacing w:val="3"/>
                <w:w w:val="115"/>
              </w:rPr>
              <w:delText xml:space="preserve"> </w:delText>
            </w:r>
            <w:r w:rsidR="00295010" w:rsidDel="0030667E">
              <w:rPr>
                <w:w w:val="115"/>
              </w:rPr>
              <w:delText>of</w:delText>
            </w:r>
            <w:r w:rsidR="00295010" w:rsidDel="0030667E">
              <w:rPr>
                <w:spacing w:val="5"/>
                <w:w w:val="115"/>
              </w:rPr>
              <w:delText xml:space="preserve"> </w:delText>
            </w:r>
            <w:r w:rsidR="00295010" w:rsidDel="0030667E">
              <w:rPr>
                <w:w w:val="115"/>
              </w:rPr>
              <w:delText>documents</w:delText>
            </w:r>
            <w:r w:rsidR="00295010" w:rsidDel="0030667E">
              <w:rPr>
                <w:w w:val="115"/>
              </w:rPr>
              <w:tab/>
              <w:delText>29</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71"/>
            <w:rPr>
              <w:del w:id="279" w:author="MinterEllison" w:date="2019-12-09T15:38:00Z"/>
            </w:rPr>
          </w:pPr>
          <w:del w:id="280" w:author="MinterEllison" w:date="2019-12-09T15:38:00Z">
            <w:r w:rsidDel="0030667E">
              <w:rPr>
                <w:b w:val="0"/>
                <w:bCs w:val="0"/>
                <w:w w:val="110"/>
              </w:rPr>
              <w:fldChar w:fldCharType="begin"/>
            </w:r>
            <w:r w:rsidDel="0030667E">
              <w:rPr>
                <w:w w:val="110"/>
              </w:rPr>
              <w:delInstrText xml:space="preserve"> HYPERLINK \l "_bookmark140" </w:delInstrText>
            </w:r>
            <w:r w:rsidDel="0030667E">
              <w:rPr>
                <w:b w:val="0"/>
                <w:bCs w:val="0"/>
                <w:w w:val="110"/>
              </w:rPr>
              <w:fldChar w:fldCharType="separate"/>
            </w:r>
            <w:r w:rsidR="00295010" w:rsidDel="0030667E">
              <w:rPr>
                <w:w w:val="110"/>
              </w:rPr>
              <w:delText>Alteration</w:delText>
            </w:r>
            <w:r w:rsidR="00295010" w:rsidDel="0030667E">
              <w:rPr>
                <w:spacing w:val="6"/>
                <w:w w:val="110"/>
              </w:rPr>
              <w:delText xml:space="preserve"> </w:delText>
            </w:r>
            <w:r w:rsidR="00295010" w:rsidDel="0030667E">
              <w:rPr>
                <w:w w:val="110"/>
              </w:rPr>
              <w:delText>of</w:delText>
            </w:r>
            <w:r w:rsidR="00295010" w:rsidDel="0030667E">
              <w:rPr>
                <w:spacing w:val="6"/>
                <w:w w:val="110"/>
              </w:rPr>
              <w:delText xml:space="preserve"> </w:delText>
            </w:r>
            <w:r w:rsidR="00295010" w:rsidDel="0030667E">
              <w:rPr>
                <w:w w:val="110"/>
              </w:rPr>
              <w:delText>Constitution</w:delText>
            </w:r>
            <w:r w:rsidR="00295010" w:rsidDel="0030667E">
              <w:rPr>
                <w:w w:val="110"/>
              </w:rPr>
              <w:tab/>
              <w:delText>29</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81" w:author="MinterEllison" w:date="2019-12-09T15:38:00Z"/>
            </w:rPr>
          </w:pPr>
          <w:del w:id="282" w:author="MinterEllison" w:date="2019-12-09T15:38:00Z">
            <w:r w:rsidDel="0030667E">
              <w:rPr>
                <w:b w:val="0"/>
                <w:bCs w:val="0"/>
                <w:w w:val="115"/>
              </w:rPr>
              <w:fldChar w:fldCharType="begin"/>
            </w:r>
            <w:r w:rsidDel="0030667E">
              <w:rPr>
                <w:w w:val="115"/>
              </w:rPr>
              <w:delInstrText xml:space="preserve"> HYPERLINK \l "_bookmark141" </w:delInstrText>
            </w:r>
            <w:r w:rsidDel="0030667E">
              <w:rPr>
                <w:b w:val="0"/>
                <w:bCs w:val="0"/>
                <w:w w:val="115"/>
              </w:rPr>
              <w:fldChar w:fldCharType="separate"/>
            </w:r>
            <w:r w:rsidR="00295010" w:rsidDel="0030667E">
              <w:rPr>
                <w:w w:val="115"/>
              </w:rPr>
              <w:delText>Notices</w:delText>
            </w:r>
            <w:r w:rsidR="00295010" w:rsidDel="0030667E">
              <w:rPr>
                <w:w w:val="115"/>
              </w:rPr>
              <w:tab/>
              <w:delText>29</w:delText>
            </w:r>
            <w:r w:rsidDel="0030667E">
              <w:rPr>
                <w:b w:val="0"/>
                <w:bCs w:val="0"/>
                <w:w w:val="115"/>
              </w:rPr>
              <w:fldChar w:fldCharType="end"/>
            </w:r>
          </w:del>
        </w:p>
        <w:p w:rsidR="00363728" w:rsidDel="0030667E" w:rsidRDefault="0073282B" w:rsidP="00B26605">
          <w:pPr>
            <w:pStyle w:val="TOC2"/>
            <w:numPr>
              <w:ilvl w:val="1"/>
              <w:numId w:val="13"/>
            </w:numPr>
            <w:tabs>
              <w:tab w:val="left" w:pos="1581"/>
              <w:tab w:val="right" w:leader="dot" w:pos="9156"/>
            </w:tabs>
            <w:spacing w:before="104"/>
            <w:rPr>
              <w:del w:id="283" w:author="MinterEllison" w:date="2019-12-09T15:38:00Z"/>
            </w:rPr>
          </w:pPr>
          <w:del w:id="284" w:author="MinterEllison" w:date="2019-12-09T15:38:00Z">
            <w:r w:rsidDel="0030667E">
              <w:rPr>
                <w:b w:val="0"/>
                <w:bCs w:val="0"/>
                <w:w w:val="115"/>
              </w:rPr>
              <w:fldChar w:fldCharType="begin"/>
            </w:r>
            <w:r w:rsidDel="0030667E">
              <w:rPr>
                <w:w w:val="115"/>
              </w:rPr>
              <w:delInstrText xml:space="preserve"> HYPERLINK \l "_bookmark142" </w:delInstrText>
            </w:r>
            <w:r w:rsidDel="0030667E">
              <w:rPr>
                <w:b w:val="0"/>
                <w:bCs w:val="0"/>
                <w:w w:val="115"/>
              </w:rPr>
              <w:fldChar w:fldCharType="separate"/>
            </w:r>
            <w:r w:rsidR="00295010" w:rsidDel="0030667E">
              <w:rPr>
                <w:w w:val="115"/>
              </w:rPr>
              <w:delText>Officers: indemnities</w:delText>
            </w:r>
            <w:r w:rsidR="00295010" w:rsidDel="0030667E">
              <w:rPr>
                <w:spacing w:val="4"/>
                <w:w w:val="115"/>
              </w:rPr>
              <w:delText xml:space="preserve"> </w:delText>
            </w:r>
            <w:r w:rsidR="00295010" w:rsidDel="0030667E">
              <w:rPr>
                <w:w w:val="115"/>
              </w:rPr>
              <w:delText>and</w:delText>
            </w:r>
            <w:r w:rsidR="00295010" w:rsidDel="0030667E">
              <w:rPr>
                <w:spacing w:val="3"/>
                <w:w w:val="115"/>
              </w:rPr>
              <w:delText xml:space="preserve"> </w:delText>
            </w:r>
            <w:r w:rsidR="00295010" w:rsidDel="0030667E">
              <w:rPr>
                <w:w w:val="115"/>
              </w:rPr>
              <w:delText>insurance</w:delText>
            </w:r>
            <w:r w:rsidR="00295010" w:rsidDel="0030667E">
              <w:rPr>
                <w:w w:val="115"/>
              </w:rPr>
              <w:tab/>
              <w:delText>29</w:delText>
            </w:r>
            <w:r w:rsidDel="0030667E">
              <w:rPr>
                <w:b w:val="0"/>
                <w:bCs w:val="0"/>
                <w:w w:val="115"/>
              </w:rPr>
              <w:fldChar w:fldCharType="end"/>
            </w:r>
          </w:del>
        </w:p>
        <w:p w:rsidR="00363728" w:rsidDel="0030667E" w:rsidRDefault="0073282B" w:rsidP="00B26605">
          <w:pPr>
            <w:pStyle w:val="TOC2"/>
            <w:numPr>
              <w:ilvl w:val="1"/>
              <w:numId w:val="13"/>
            </w:numPr>
            <w:tabs>
              <w:tab w:val="left" w:pos="1581"/>
              <w:tab w:val="right" w:leader="dot" w:pos="9156"/>
            </w:tabs>
            <w:rPr>
              <w:del w:id="285" w:author="MinterEllison" w:date="2019-12-09T15:38:00Z"/>
            </w:rPr>
          </w:pPr>
          <w:del w:id="286" w:author="MinterEllison" w:date="2019-12-09T15:38:00Z">
            <w:r w:rsidDel="0030667E">
              <w:rPr>
                <w:b w:val="0"/>
                <w:bCs w:val="0"/>
                <w:w w:val="115"/>
              </w:rPr>
              <w:fldChar w:fldCharType="begin"/>
            </w:r>
            <w:r w:rsidDel="0030667E">
              <w:rPr>
                <w:w w:val="115"/>
              </w:rPr>
              <w:delInstrText xml:space="preserve"> HYPERLINK \l "_bookmark143" </w:delInstrText>
            </w:r>
            <w:r w:rsidDel="0030667E">
              <w:rPr>
                <w:b w:val="0"/>
                <w:bCs w:val="0"/>
                <w:w w:val="115"/>
              </w:rPr>
              <w:fldChar w:fldCharType="separate"/>
            </w:r>
            <w:r w:rsidR="00295010" w:rsidDel="0030667E">
              <w:rPr>
                <w:w w:val="115"/>
              </w:rPr>
              <w:delText>Winding</w:delText>
            </w:r>
            <w:r w:rsidR="00295010" w:rsidDel="0030667E">
              <w:rPr>
                <w:spacing w:val="1"/>
                <w:w w:val="115"/>
              </w:rPr>
              <w:delText xml:space="preserve"> </w:delText>
            </w:r>
            <w:r w:rsidR="00295010" w:rsidDel="0030667E">
              <w:rPr>
                <w:w w:val="115"/>
              </w:rPr>
              <w:delText>up</w:delText>
            </w:r>
            <w:r w:rsidR="00295010" w:rsidDel="0030667E">
              <w:rPr>
                <w:w w:val="115"/>
              </w:rPr>
              <w:tab/>
              <w:delText>29</w:delText>
            </w:r>
            <w:r w:rsidDel="0030667E">
              <w:rPr>
                <w:b w:val="0"/>
                <w:bCs w:val="0"/>
                <w:w w:val="115"/>
              </w:rPr>
              <w:fldChar w:fldCharType="end"/>
            </w:r>
          </w:del>
        </w:p>
        <w:p w:rsidR="00363728" w:rsidDel="0030667E" w:rsidRDefault="0073282B" w:rsidP="00B26605">
          <w:pPr>
            <w:pStyle w:val="TOC2"/>
            <w:numPr>
              <w:ilvl w:val="1"/>
              <w:numId w:val="13"/>
            </w:numPr>
            <w:tabs>
              <w:tab w:val="left" w:pos="1581"/>
              <w:tab w:val="right" w:leader="dot" w:pos="9156"/>
            </w:tabs>
            <w:spacing w:before="103"/>
            <w:rPr>
              <w:del w:id="287" w:author="MinterEllison" w:date="2019-12-09T15:38:00Z"/>
            </w:rPr>
          </w:pPr>
          <w:del w:id="288" w:author="MinterEllison" w:date="2019-12-09T15:38:00Z">
            <w:r w:rsidDel="0030667E">
              <w:rPr>
                <w:b w:val="0"/>
                <w:bCs w:val="0"/>
                <w:w w:val="115"/>
              </w:rPr>
              <w:fldChar w:fldCharType="begin"/>
            </w:r>
            <w:r w:rsidDel="0030667E">
              <w:rPr>
                <w:w w:val="115"/>
              </w:rPr>
              <w:delInstrText xml:space="preserve"> HYPERLINK \l "_bookmark144" </w:delInstrText>
            </w:r>
            <w:r w:rsidDel="0030667E">
              <w:rPr>
                <w:b w:val="0"/>
                <w:bCs w:val="0"/>
                <w:w w:val="115"/>
              </w:rPr>
              <w:fldChar w:fldCharType="separate"/>
            </w:r>
            <w:bookmarkStart w:id="289" w:name="_Ref26788693"/>
            <w:r w:rsidR="00295010" w:rsidDel="0030667E">
              <w:rPr>
                <w:w w:val="115"/>
              </w:rPr>
              <w:delText>Liability</w:delText>
            </w:r>
            <w:r w:rsidR="00295010" w:rsidDel="0030667E">
              <w:rPr>
                <w:spacing w:val="-2"/>
                <w:w w:val="115"/>
              </w:rPr>
              <w:delText xml:space="preserve"> </w:delText>
            </w:r>
            <w:r w:rsidR="00295010" w:rsidDel="0030667E">
              <w:rPr>
                <w:w w:val="115"/>
              </w:rPr>
              <w:delText>of</w:delText>
            </w:r>
            <w:r w:rsidR="00295010" w:rsidDel="0030667E">
              <w:rPr>
                <w:spacing w:val="4"/>
                <w:w w:val="115"/>
              </w:rPr>
              <w:delText xml:space="preserve"> </w:delText>
            </w:r>
            <w:r w:rsidR="00295010" w:rsidDel="0030667E">
              <w:rPr>
                <w:w w:val="115"/>
              </w:rPr>
              <w:delText>Members</w:delText>
            </w:r>
            <w:r w:rsidR="00295010" w:rsidDel="0030667E">
              <w:rPr>
                <w:w w:val="115"/>
              </w:rPr>
              <w:tab/>
              <w:delText>30</w:delText>
            </w:r>
            <w:bookmarkEnd w:id="289"/>
            <w:r w:rsidDel="0030667E">
              <w:rPr>
                <w:b w:val="0"/>
                <w:bCs w:val="0"/>
                <w:w w:val="115"/>
              </w:rPr>
              <w:fldChar w:fldCharType="end"/>
            </w:r>
          </w:del>
        </w:p>
        <w:p w:rsidR="00363728" w:rsidDel="0030667E" w:rsidRDefault="0073282B" w:rsidP="00B26605">
          <w:pPr>
            <w:pStyle w:val="TOC2"/>
            <w:numPr>
              <w:ilvl w:val="1"/>
              <w:numId w:val="13"/>
            </w:numPr>
            <w:tabs>
              <w:tab w:val="left" w:pos="1581"/>
              <w:tab w:val="right" w:leader="dot" w:pos="9156"/>
            </w:tabs>
            <w:rPr>
              <w:del w:id="290" w:author="MinterEllison" w:date="2019-12-09T15:38:00Z"/>
            </w:rPr>
          </w:pPr>
          <w:del w:id="291" w:author="MinterEllison" w:date="2019-12-09T15:38:00Z">
            <w:r w:rsidDel="0030667E">
              <w:rPr>
                <w:b w:val="0"/>
                <w:bCs w:val="0"/>
                <w:w w:val="115"/>
              </w:rPr>
              <w:fldChar w:fldCharType="begin"/>
            </w:r>
            <w:r w:rsidDel="0030667E">
              <w:rPr>
                <w:w w:val="115"/>
              </w:rPr>
              <w:delInstrText xml:space="preserve"> HYPERLINK \l "_bookmark145" </w:delInstrText>
            </w:r>
            <w:r w:rsidDel="0030667E">
              <w:rPr>
                <w:b w:val="0"/>
                <w:bCs w:val="0"/>
                <w:w w:val="115"/>
              </w:rPr>
              <w:fldChar w:fldCharType="separate"/>
            </w:r>
            <w:r w:rsidR="00295010" w:rsidDel="0030667E">
              <w:rPr>
                <w:w w:val="115"/>
              </w:rPr>
              <w:delText>Contribution of Members on winding up</w:delText>
            </w:r>
            <w:r w:rsidR="00295010" w:rsidDel="0030667E">
              <w:rPr>
                <w:w w:val="115"/>
              </w:rPr>
              <w:tab/>
              <w:delText>30</w:delText>
            </w:r>
            <w:r w:rsidDel="0030667E">
              <w:rPr>
                <w:b w:val="0"/>
                <w:bCs w:val="0"/>
                <w:w w:val="115"/>
              </w:rPr>
              <w:fldChar w:fldCharType="end"/>
            </w:r>
          </w:del>
        </w:p>
        <w:p w:rsidR="00363728" w:rsidDel="0030667E" w:rsidRDefault="0073282B" w:rsidP="00B26605">
          <w:pPr>
            <w:pStyle w:val="TOC1"/>
            <w:numPr>
              <w:ilvl w:val="0"/>
              <w:numId w:val="13"/>
            </w:numPr>
            <w:tabs>
              <w:tab w:val="left" w:pos="860"/>
              <w:tab w:val="left" w:pos="861"/>
              <w:tab w:val="right" w:leader="dot" w:pos="9158"/>
            </w:tabs>
            <w:spacing w:before="103"/>
            <w:rPr>
              <w:del w:id="292" w:author="MinterEllison" w:date="2019-12-09T15:38:00Z"/>
            </w:rPr>
          </w:pPr>
          <w:del w:id="293" w:author="MinterEllison" w:date="2019-12-09T15:38:00Z">
            <w:r w:rsidDel="0030667E">
              <w:rPr>
                <w:b w:val="0"/>
                <w:bCs w:val="0"/>
                <w:w w:val="120"/>
              </w:rPr>
              <w:fldChar w:fldCharType="begin"/>
            </w:r>
            <w:r w:rsidDel="0030667E">
              <w:rPr>
                <w:w w:val="120"/>
              </w:rPr>
              <w:delInstrText xml:space="preserve"> HYPERLINK \l "_bookmark146" </w:delInstrText>
            </w:r>
            <w:r w:rsidDel="0030667E">
              <w:rPr>
                <w:b w:val="0"/>
                <w:bCs w:val="0"/>
                <w:w w:val="120"/>
              </w:rPr>
              <w:fldChar w:fldCharType="separate"/>
            </w:r>
            <w:r w:rsidR="00295010" w:rsidDel="0030667E">
              <w:rPr>
                <w:w w:val="120"/>
              </w:rPr>
              <w:delText>INTERPRETATION</w:delText>
            </w:r>
            <w:r w:rsidR="00295010" w:rsidDel="0030667E">
              <w:rPr>
                <w:w w:val="120"/>
              </w:rPr>
              <w:tab/>
              <w:delText>30</w:delText>
            </w:r>
            <w:r w:rsidDel="0030667E">
              <w:rPr>
                <w:b w:val="0"/>
                <w:bCs w:val="0"/>
                <w:w w:val="12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4"/>
            <w:rPr>
              <w:del w:id="294" w:author="MinterEllison" w:date="2019-12-09T15:38:00Z"/>
            </w:rPr>
          </w:pPr>
          <w:del w:id="295" w:author="MinterEllison" w:date="2019-12-09T15:38:00Z">
            <w:r w:rsidDel="0030667E">
              <w:rPr>
                <w:b w:val="0"/>
                <w:bCs w:val="0"/>
                <w:w w:val="115"/>
              </w:rPr>
              <w:fldChar w:fldCharType="begin"/>
            </w:r>
            <w:r w:rsidDel="0030667E">
              <w:rPr>
                <w:w w:val="115"/>
              </w:rPr>
              <w:delInstrText xml:space="preserve"> HYPERLINK \l "_bookmark147" </w:delInstrText>
            </w:r>
            <w:r w:rsidDel="0030667E">
              <w:rPr>
                <w:b w:val="0"/>
                <w:bCs w:val="0"/>
                <w:w w:val="115"/>
              </w:rPr>
              <w:fldChar w:fldCharType="separate"/>
            </w:r>
            <w:r w:rsidR="00295010" w:rsidDel="0030667E">
              <w:rPr>
                <w:w w:val="115"/>
              </w:rPr>
              <w:delText>Exclusion of</w:delText>
            </w:r>
            <w:r w:rsidR="00295010" w:rsidDel="0030667E">
              <w:rPr>
                <w:spacing w:val="6"/>
                <w:w w:val="115"/>
              </w:rPr>
              <w:delText xml:space="preserve"> </w:delText>
            </w:r>
            <w:r w:rsidR="00295010" w:rsidDel="0030667E">
              <w:rPr>
                <w:w w:val="115"/>
              </w:rPr>
              <w:delText>replaceable</w:delText>
            </w:r>
            <w:r w:rsidR="00295010" w:rsidDel="0030667E">
              <w:rPr>
                <w:spacing w:val="4"/>
                <w:w w:val="115"/>
              </w:rPr>
              <w:delText xml:space="preserve"> </w:delText>
            </w:r>
            <w:r w:rsidR="00295010" w:rsidDel="0030667E">
              <w:rPr>
                <w:w w:val="115"/>
              </w:rPr>
              <w:delText>rules</w:delText>
            </w:r>
            <w:r w:rsidR="00295010" w:rsidDel="0030667E">
              <w:rPr>
                <w:w w:val="115"/>
              </w:rPr>
              <w:tab/>
              <w:delText>30</w:delText>
            </w:r>
            <w:r w:rsidDel="0030667E">
              <w:rPr>
                <w:b w:val="0"/>
                <w:bCs w:val="0"/>
                <w:w w:val="115"/>
              </w:rPr>
              <w:fldChar w:fldCharType="end"/>
            </w:r>
          </w:del>
        </w:p>
        <w:p w:rsidR="00363728" w:rsidDel="0030667E" w:rsidRDefault="0073282B" w:rsidP="00B26605">
          <w:pPr>
            <w:pStyle w:val="TOC2"/>
            <w:numPr>
              <w:ilvl w:val="1"/>
              <w:numId w:val="13"/>
            </w:numPr>
            <w:tabs>
              <w:tab w:val="left" w:pos="1580"/>
              <w:tab w:val="left" w:pos="1581"/>
              <w:tab w:val="right" w:leader="dot" w:pos="9156"/>
            </w:tabs>
            <w:rPr>
              <w:del w:id="296" w:author="MinterEllison" w:date="2019-12-09T15:38:00Z"/>
            </w:rPr>
          </w:pPr>
          <w:del w:id="297" w:author="MinterEllison" w:date="2019-12-09T15:38:00Z">
            <w:r w:rsidDel="0030667E">
              <w:rPr>
                <w:b w:val="0"/>
                <w:bCs w:val="0"/>
                <w:w w:val="110"/>
              </w:rPr>
              <w:fldChar w:fldCharType="begin"/>
            </w:r>
            <w:r w:rsidDel="0030667E">
              <w:rPr>
                <w:w w:val="110"/>
              </w:rPr>
              <w:delInstrText xml:space="preserve"> HYPERLINK \l "_bookmark148" </w:delInstrText>
            </w:r>
            <w:r w:rsidDel="0030667E">
              <w:rPr>
                <w:b w:val="0"/>
                <w:bCs w:val="0"/>
                <w:w w:val="110"/>
              </w:rPr>
              <w:fldChar w:fldCharType="separate"/>
            </w:r>
            <w:r w:rsidR="00295010" w:rsidDel="0030667E">
              <w:rPr>
                <w:w w:val="110"/>
              </w:rPr>
              <w:delText>Definitions</w:delText>
            </w:r>
            <w:r w:rsidR="00295010" w:rsidDel="0030667E">
              <w:rPr>
                <w:w w:val="110"/>
              </w:rPr>
              <w:tab/>
              <w:delText>30</w:delText>
            </w:r>
            <w:r w:rsidDel="0030667E">
              <w:rPr>
                <w:b w:val="0"/>
                <w:bCs w:val="0"/>
                <w:w w:val="110"/>
              </w:rPr>
              <w:fldChar w:fldCharType="end"/>
            </w:r>
          </w:del>
        </w:p>
        <w:p w:rsidR="00363728" w:rsidDel="0030667E" w:rsidRDefault="0073282B" w:rsidP="00B26605">
          <w:pPr>
            <w:pStyle w:val="TOC2"/>
            <w:numPr>
              <w:ilvl w:val="1"/>
              <w:numId w:val="13"/>
            </w:numPr>
            <w:tabs>
              <w:tab w:val="left" w:pos="1580"/>
              <w:tab w:val="left" w:pos="1581"/>
              <w:tab w:val="right" w:leader="dot" w:pos="9156"/>
            </w:tabs>
            <w:spacing w:before="103"/>
            <w:rPr>
              <w:del w:id="298" w:author="MinterEllison" w:date="2019-12-09T15:38:00Z"/>
            </w:rPr>
          </w:pPr>
          <w:del w:id="299" w:author="MinterEllison" w:date="2019-12-09T15:38:00Z">
            <w:r w:rsidDel="0030667E">
              <w:rPr>
                <w:b w:val="0"/>
                <w:bCs w:val="0"/>
                <w:w w:val="110"/>
              </w:rPr>
              <w:fldChar w:fldCharType="begin"/>
            </w:r>
            <w:r w:rsidDel="0030667E">
              <w:rPr>
                <w:w w:val="110"/>
              </w:rPr>
              <w:delInstrText xml:space="preserve"> HYPERLINK \l "_bookmark149" </w:delInstrText>
            </w:r>
            <w:r w:rsidDel="0030667E">
              <w:rPr>
                <w:b w:val="0"/>
                <w:bCs w:val="0"/>
                <w:w w:val="110"/>
              </w:rPr>
              <w:fldChar w:fldCharType="separate"/>
            </w:r>
            <w:r w:rsidR="00295010" w:rsidDel="0030667E">
              <w:rPr>
                <w:w w:val="110"/>
              </w:rPr>
              <w:delText>Interpretation</w:delText>
            </w:r>
            <w:r w:rsidR="00295010" w:rsidDel="0030667E">
              <w:rPr>
                <w:w w:val="110"/>
              </w:rPr>
              <w:tab/>
              <w:delText>33</w:delText>
            </w:r>
            <w:r w:rsidDel="0030667E">
              <w:rPr>
                <w:b w:val="0"/>
                <w:bCs w:val="0"/>
                <w:w w:val="110"/>
              </w:rPr>
              <w:fldChar w:fldCharType="end"/>
            </w:r>
          </w:del>
        </w:p>
        <w:p w:rsidR="00363728" w:rsidDel="0030667E" w:rsidRDefault="0073282B">
          <w:pPr>
            <w:pStyle w:val="TOC1"/>
            <w:tabs>
              <w:tab w:val="right" w:leader="dot" w:pos="9158"/>
            </w:tabs>
            <w:ind w:left="140" w:firstLine="0"/>
            <w:rPr>
              <w:del w:id="300" w:author="MinterEllison" w:date="2019-12-09T15:38:00Z"/>
            </w:rPr>
          </w:pPr>
          <w:del w:id="301" w:author="MinterEllison" w:date="2019-12-09T15:38:00Z">
            <w:r w:rsidDel="0030667E">
              <w:rPr>
                <w:b w:val="0"/>
                <w:bCs w:val="0"/>
                <w:w w:val="120"/>
              </w:rPr>
              <w:fldChar w:fldCharType="begin"/>
            </w:r>
            <w:r w:rsidDel="0030667E">
              <w:rPr>
                <w:w w:val="120"/>
              </w:rPr>
              <w:delInstrText xml:space="preserve"> HYPERLINK \l "_bookmark150" </w:delInstrText>
            </w:r>
            <w:r w:rsidDel="0030667E">
              <w:rPr>
                <w:b w:val="0"/>
                <w:bCs w:val="0"/>
                <w:w w:val="120"/>
              </w:rPr>
              <w:fldChar w:fldCharType="separate"/>
            </w:r>
            <w:r w:rsidR="00295010" w:rsidDel="0030667E">
              <w:rPr>
                <w:w w:val="120"/>
              </w:rPr>
              <w:delText>SCHEDULE 1 APPOINTMENT</w:delText>
            </w:r>
            <w:r w:rsidR="00295010" w:rsidDel="0030667E">
              <w:rPr>
                <w:spacing w:val="4"/>
                <w:w w:val="120"/>
              </w:rPr>
              <w:delText xml:space="preserve"> </w:delText>
            </w:r>
            <w:r w:rsidR="00295010" w:rsidDel="0030667E">
              <w:rPr>
                <w:w w:val="120"/>
              </w:rPr>
              <w:delText>OF</w:delText>
            </w:r>
            <w:r w:rsidR="00295010" w:rsidDel="0030667E">
              <w:rPr>
                <w:spacing w:val="1"/>
                <w:w w:val="120"/>
              </w:rPr>
              <w:delText xml:space="preserve"> </w:delText>
            </w:r>
            <w:r w:rsidR="00295010" w:rsidDel="0030667E">
              <w:rPr>
                <w:w w:val="120"/>
              </w:rPr>
              <w:delText>PROXY</w:delText>
            </w:r>
            <w:r w:rsidR="00295010" w:rsidDel="0030667E">
              <w:rPr>
                <w:w w:val="120"/>
              </w:rPr>
              <w:tab/>
              <w:delText>34</w:delText>
            </w:r>
            <w:r w:rsidDel="0030667E">
              <w:rPr>
                <w:b w:val="0"/>
                <w:bCs w:val="0"/>
                <w:w w:val="120"/>
              </w:rPr>
              <w:fldChar w:fldCharType="end"/>
            </w:r>
          </w:del>
        </w:p>
        <w:p w:rsidR="00363728" w:rsidDel="0030667E" w:rsidRDefault="0073282B">
          <w:pPr>
            <w:pStyle w:val="TOC1"/>
            <w:tabs>
              <w:tab w:val="right" w:leader="dot" w:pos="9158"/>
            </w:tabs>
            <w:spacing w:before="103"/>
            <w:ind w:left="140" w:firstLine="0"/>
            <w:rPr>
              <w:del w:id="302" w:author="MinterEllison" w:date="2019-12-09T15:38:00Z"/>
            </w:rPr>
          </w:pPr>
          <w:del w:id="303" w:author="MinterEllison" w:date="2019-12-09T15:38:00Z">
            <w:r w:rsidDel="0030667E">
              <w:rPr>
                <w:b w:val="0"/>
                <w:bCs w:val="0"/>
                <w:w w:val="125"/>
              </w:rPr>
              <w:fldChar w:fldCharType="begin"/>
            </w:r>
            <w:r w:rsidDel="0030667E">
              <w:rPr>
                <w:w w:val="125"/>
              </w:rPr>
              <w:delInstrText xml:space="preserve"> HYPERLINK \l "_bookmark151" </w:delInstrText>
            </w:r>
            <w:r w:rsidDel="0030667E">
              <w:rPr>
                <w:b w:val="0"/>
                <w:bCs w:val="0"/>
                <w:w w:val="125"/>
              </w:rPr>
              <w:fldChar w:fldCharType="separate"/>
            </w:r>
            <w:r w:rsidR="00295010" w:rsidDel="0030667E">
              <w:rPr>
                <w:w w:val="125"/>
              </w:rPr>
              <w:delText>SCHEDULE 2: DETAILS OF</w:delText>
            </w:r>
            <w:r w:rsidR="00295010" w:rsidDel="0030667E">
              <w:rPr>
                <w:spacing w:val="-9"/>
                <w:w w:val="125"/>
              </w:rPr>
              <w:delText xml:space="preserve"> </w:delText>
            </w:r>
            <w:r w:rsidR="00295010" w:rsidDel="0030667E">
              <w:rPr>
                <w:w w:val="125"/>
              </w:rPr>
              <w:delText>MEMBERSHIP</w:delText>
            </w:r>
            <w:r w:rsidR="00295010" w:rsidDel="0030667E">
              <w:rPr>
                <w:spacing w:val="-2"/>
                <w:w w:val="125"/>
              </w:rPr>
              <w:delText xml:space="preserve"> </w:delText>
            </w:r>
            <w:r w:rsidR="00295010" w:rsidDel="0030667E">
              <w:rPr>
                <w:w w:val="125"/>
              </w:rPr>
              <w:delText>CLASSES</w:delText>
            </w:r>
            <w:r w:rsidR="00295010" w:rsidDel="0030667E">
              <w:rPr>
                <w:w w:val="125"/>
              </w:rPr>
              <w:tab/>
              <w:delText>35</w:delText>
            </w:r>
            <w:r w:rsidDel="0030667E">
              <w:rPr>
                <w:b w:val="0"/>
                <w:bCs w:val="0"/>
                <w:w w:val="125"/>
              </w:rPr>
              <w:fldChar w:fldCharType="end"/>
            </w:r>
          </w:del>
        </w:p>
        <w:p w:rsidR="00363728" w:rsidDel="0030667E" w:rsidRDefault="0073282B">
          <w:pPr>
            <w:pStyle w:val="TOC1"/>
            <w:tabs>
              <w:tab w:val="right" w:leader="dot" w:pos="9158"/>
            </w:tabs>
            <w:spacing w:before="107"/>
            <w:ind w:left="140" w:firstLine="0"/>
            <w:rPr>
              <w:del w:id="304" w:author="MinterEllison" w:date="2019-12-09T15:39:00Z"/>
            </w:rPr>
          </w:pPr>
          <w:del w:id="305" w:author="MinterEllison" w:date="2019-12-09T15:38:00Z">
            <w:r w:rsidDel="0030667E">
              <w:rPr>
                <w:b w:val="0"/>
                <w:bCs w:val="0"/>
                <w:w w:val="120"/>
              </w:rPr>
              <w:fldChar w:fldCharType="begin"/>
            </w:r>
            <w:r w:rsidDel="0030667E">
              <w:rPr>
                <w:w w:val="120"/>
              </w:rPr>
              <w:delInstrText xml:space="preserve"> HYPERLINK \l "_bookmark152" </w:delInstrText>
            </w:r>
            <w:r w:rsidDel="0030667E">
              <w:rPr>
                <w:b w:val="0"/>
                <w:bCs w:val="0"/>
                <w:w w:val="120"/>
              </w:rPr>
              <w:fldChar w:fldCharType="separate"/>
            </w:r>
            <w:r w:rsidR="00295010" w:rsidDel="0030667E">
              <w:rPr>
                <w:w w:val="120"/>
              </w:rPr>
              <w:delText>SCHEDULE 3:</w:delText>
            </w:r>
            <w:r w:rsidR="00295010" w:rsidDel="0030667E">
              <w:rPr>
                <w:spacing w:val="6"/>
                <w:w w:val="120"/>
              </w:rPr>
              <w:delText xml:space="preserve"> </w:delText>
            </w:r>
            <w:r w:rsidR="00295010" w:rsidDel="0030667E">
              <w:rPr>
                <w:w w:val="120"/>
              </w:rPr>
              <w:delText>DISCIPLINARY</w:delText>
            </w:r>
            <w:r w:rsidR="00295010" w:rsidDel="0030667E">
              <w:rPr>
                <w:spacing w:val="3"/>
                <w:w w:val="120"/>
              </w:rPr>
              <w:delText xml:space="preserve"> </w:delText>
            </w:r>
            <w:r w:rsidR="00295010" w:rsidDel="0030667E">
              <w:rPr>
                <w:w w:val="120"/>
              </w:rPr>
              <w:delText>PROCEEDINGS</w:delText>
            </w:r>
            <w:r w:rsidR="00295010" w:rsidDel="0030667E">
              <w:rPr>
                <w:w w:val="120"/>
              </w:rPr>
              <w:tab/>
              <w:delText>37</w:delText>
            </w:r>
            <w:r w:rsidDel="0030667E">
              <w:rPr>
                <w:b w:val="0"/>
                <w:bCs w:val="0"/>
                <w:w w:val="120"/>
              </w:rPr>
              <w:fldChar w:fldCharType="end"/>
            </w:r>
          </w:del>
        </w:p>
        <w:customXmlDelRangeStart w:id="306" w:author="MinterEllison" w:date="2019-12-09T15:38:00Z"/>
      </w:sdtContent>
    </w:sdt>
    <w:customXmlDelRangeEnd w:id="306"/>
    <w:p w:rsidR="0030667E" w:rsidRDefault="0030667E">
      <w:pPr>
        <w:rPr>
          <w:ins w:id="307" w:author="MinterEllison" w:date="2019-12-09T15:39:00Z"/>
        </w:rPr>
      </w:pPr>
      <w:ins w:id="308" w:author="MinterEllison" w:date="2019-12-09T15:39:00Z">
        <w:r>
          <w:br w:type="page"/>
        </w:r>
      </w:ins>
    </w:p>
    <w:p w:rsidR="00363728" w:rsidRPr="004B4B1B" w:rsidRDefault="00057517">
      <w:pPr>
        <w:spacing w:after="200"/>
        <w:ind w:left="142"/>
        <w:rPr>
          <w:ins w:id="309" w:author="MinterEllison" w:date="2019-12-09T15:39:00Z"/>
          <w:b/>
          <w:sz w:val="24"/>
          <w:szCs w:val="24"/>
          <w:rPrChange w:id="310" w:author="MinterEllison" w:date="2020-03-18T10:55:00Z">
            <w:rPr>
              <w:ins w:id="311" w:author="MinterEllison" w:date="2019-12-09T15:39:00Z"/>
            </w:rPr>
          </w:rPrChange>
        </w:rPr>
        <w:pPrChange w:id="312" w:author="MinterEllison" w:date="2020-03-18T10:55:00Z">
          <w:pPr/>
        </w:pPrChange>
      </w:pPr>
      <w:ins w:id="313" w:author="MinterEllison" w:date="2020-03-18T10:54:00Z">
        <w:r w:rsidRPr="004B4B1B">
          <w:rPr>
            <w:b/>
            <w:sz w:val="24"/>
            <w:szCs w:val="24"/>
            <w:rPrChange w:id="314" w:author="MinterEllison" w:date="2020-03-18T10:55:00Z">
              <w:rPr/>
            </w:rPrChange>
          </w:rPr>
          <w:lastRenderedPageBreak/>
          <w:t>TABLE OF CONTENTS</w:t>
        </w:r>
      </w:ins>
    </w:p>
    <w:p w:rsidR="008C1829" w:rsidRDefault="00057517">
      <w:pPr>
        <w:pStyle w:val="TOC1"/>
        <w:tabs>
          <w:tab w:val="right" w:leader="dot" w:pos="9620"/>
        </w:tabs>
        <w:rPr>
          <w:ins w:id="315" w:author="MinterEllison" w:date="2020-03-20T14:20:00Z"/>
          <w:rFonts w:asciiTheme="minorHAnsi" w:eastAsiaTheme="minorEastAsia" w:hAnsiTheme="minorHAnsi" w:cstheme="minorBidi"/>
          <w:b w:val="0"/>
          <w:bCs w:val="0"/>
          <w:noProof/>
          <w:sz w:val="22"/>
          <w:lang w:eastAsia="zh-CN" w:bidi="ar-SA"/>
        </w:rPr>
      </w:pPr>
      <w:ins w:id="316" w:author="MinterEllison" w:date="2020-03-18T10:52:00Z">
        <w:r w:rsidRPr="004B4B1B">
          <w:rPr>
            <w:rFonts w:ascii="Arial" w:hAnsi="Arial" w:cs="Arial"/>
            <w:b w:val="0"/>
            <w:bCs w:val="0"/>
            <w:szCs w:val="20"/>
          </w:rPr>
          <w:fldChar w:fldCharType="begin"/>
        </w:r>
        <w:r w:rsidRPr="004B4B1B">
          <w:rPr>
            <w:rFonts w:ascii="Arial" w:hAnsi="Arial" w:cs="Arial"/>
            <w:b w:val="0"/>
            <w:bCs w:val="0"/>
            <w:szCs w:val="20"/>
          </w:rPr>
          <w:instrText xml:space="preserve"> TOC \h \z \t "Heading 1,1,Heading 2,2,Legal 1,1,Legal 2,2,Schedule L1,1" </w:instrText>
        </w:r>
      </w:ins>
      <w:r w:rsidRPr="004B4B1B">
        <w:rPr>
          <w:rFonts w:ascii="Arial" w:hAnsi="Arial" w:cs="Arial"/>
          <w:b w:val="0"/>
          <w:bCs w:val="0"/>
          <w:szCs w:val="20"/>
        </w:rPr>
        <w:fldChar w:fldCharType="separate"/>
      </w:r>
      <w:ins w:id="317" w:author="MinterEllison" w:date="2020-03-20T14:20:00Z">
        <w:r w:rsidR="008C1829" w:rsidRPr="00326C40">
          <w:rPr>
            <w:rStyle w:val="Hyperlink"/>
            <w:noProof/>
          </w:rPr>
          <w:fldChar w:fldCharType="begin"/>
        </w:r>
        <w:r w:rsidR="008C1829" w:rsidRPr="00326C40">
          <w:rPr>
            <w:rStyle w:val="Hyperlink"/>
            <w:noProof/>
          </w:rPr>
          <w:instrText xml:space="preserve"> </w:instrText>
        </w:r>
        <w:r w:rsidR="008C1829">
          <w:rPr>
            <w:noProof/>
          </w:rPr>
          <w:instrText>HYPERLINK \l "_Toc35606678"</w:instrText>
        </w:r>
        <w:r w:rsidR="008C1829" w:rsidRPr="00326C40">
          <w:rPr>
            <w:rStyle w:val="Hyperlink"/>
            <w:noProof/>
          </w:rPr>
          <w:instrText xml:space="preserve"> </w:instrText>
        </w:r>
        <w:r w:rsidR="008C1829" w:rsidRPr="00326C40">
          <w:rPr>
            <w:rStyle w:val="Hyperlink"/>
            <w:noProof/>
          </w:rPr>
          <w:fldChar w:fldCharType="separate"/>
        </w:r>
        <w:r w:rsidR="008C1829" w:rsidRPr="00326C40">
          <w:rPr>
            <w:rStyle w:val="Hyperlink"/>
            <w:noProof/>
          </w:rPr>
          <w:t>PREAMBLE</w:t>
        </w:r>
        <w:r w:rsidR="008C1829">
          <w:rPr>
            <w:noProof/>
            <w:webHidden/>
          </w:rPr>
          <w:tab/>
        </w:r>
        <w:r w:rsidR="008C1829">
          <w:rPr>
            <w:noProof/>
            <w:webHidden/>
          </w:rPr>
          <w:fldChar w:fldCharType="begin"/>
        </w:r>
        <w:r w:rsidR="008C1829">
          <w:rPr>
            <w:noProof/>
            <w:webHidden/>
          </w:rPr>
          <w:instrText xml:space="preserve"> PAGEREF _Toc35606678 \h </w:instrText>
        </w:r>
      </w:ins>
      <w:r w:rsidR="008C1829">
        <w:rPr>
          <w:noProof/>
          <w:webHidden/>
        </w:rPr>
      </w:r>
      <w:r w:rsidR="008C1829">
        <w:rPr>
          <w:noProof/>
          <w:webHidden/>
        </w:rPr>
        <w:fldChar w:fldCharType="separate"/>
      </w:r>
      <w:ins w:id="318" w:author="MinterEllison" w:date="2020-03-20T14:20:00Z">
        <w:r w:rsidR="008C1829">
          <w:rPr>
            <w:noProof/>
            <w:webHidden/>
          </w:rPr>
          <w:t>5</w:t>
        </w:r>
        <w:r w:rsidR="008C1829">
          <w:rPr>
            <w:noProof/>
            <w:webHidden/>
          </w:rPr>
          <w:fldChar w:fldCharType="end"/>
        </w:r>
        <w:r w:rsidR="008C1829" w:rsidRPr="00326C40">
          <w:rPr>
            <w:rStyle w:val="Hyperlink"/>
            <w:noProof/>
          </w:rPr>
          <w:fldChar w:fldCharType="end"/>
        </w:r>
      </w:ins>
    </w:p>
    <w:p w:rsidR="008C1829" w:rsidRDefault="008C1829">
      <w:pPr>
        <w:pStyle w:val="TOC1"/>
        <w:tabs>
          <w:tab w:val="right" w:leader="dot" w:pos="9620"/>
        </w:tabs>
        <w:rPr>
          <w:ins w:id="319" w:author="MinterEllison" w:date="2020-03-20T14:20:00Z"/>
          <w:rFonts w:asciiTheme="minorHAnsi" w:eastAsiaTheme="minorEastAsia" w:hAnsiTheme="minorHAnsi" w:cstheme="minorBidi"/>
          <w:b w:val="0"/>
          <w:bCs w:val="0"/>
          <w:noProof/>
          <w:sz w:val="22"/>
          <w:lang w:eastAsia="zh-CN" w:bidi="ar-SA"/>
        </w:rPr>
      </w:pPr>
      <w:ins w:id="32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"_Toc35606679"</w:instrText>
        </w:r>
        <w:r w:rsidRPr="00326C40">
          <w:rPr>
            <w:rStyle w:val="Hyperlink"/>
            <w:noProof/>
          </w:rPr>
          <w:instrText xml:space="preserve"> </w:instrText>
        </w:r>
        <w:r w:rsidRPr="00326C40">
          <w:rPr>
            <w:rStyle w:val="Hyperlink"/>
            <w:noProof/>
          </w:rPr>
          <w:fldChar w:fldCharType="separate"/>
        </w:r>
        <w:r w:rsidRPr="00326C40">
          <w:rPr>
            <w:rStyle w:val="Hyperlink"/>
            <w:noProof/>
          </w:rPr>
          <w:t>1.</w:t>
        </w:r>
        <w:r>
          <w:rPr>
            <w:rFonts w:asciiTheme="minorHAnsi" w:eastAsiaTheme="minorEastAsia" w:hAnsiTheme="minorHAnsi" w:cstheme="minorBidi"/>
            <w:b w:val="0"/>
            <w:bCs w:val="0"/>
            <w:noProof/>
            <w:sz w:val="22"/>
            <w:lang w:eastAsia="zh-CN" w:bidi="ar-SA"/>
          </w:rPr>
          <w:tab/>
        </w:r>
        <w:r w:rsidRPr="00326C40">
          <w:rPr>
            <w:rStyle w:val="Hyperlink"/>
            <w:noProof/>
          </w:rPr>
          <w:t>NAME</w:t>
        </w:r>
        <w:r>
          <w:rPr>
            <w:noProof/>
            <w:webHidden/>
          </w:rPr>
          <w:tab/>
        </w:r>
        <w:r>
          <w:rPr>
            <w:noProof/>
            <w:webHidden/>
          </w:rPr>
          <w:fldChar w:fldCharType="begin"/>
        </w:r>
        <w:r>
          <w:rPr>
            <w:noProof/>
            <w:webHidden/>
          </w:rPr>
          <w:instrText xml:space="preserve"> PAGEREF _Toc35606679 \h </w:instrText>
        </w:r>
      </w:ins>
      <w:r>
        <w:rPr>
          <w:noProof/>
          <w:webHidden/>
        </w:rPr>
      </w:r>
      <w:r>
        <w:rPr>
          <w:noProof/>
          <w:webHidden/>
        </w:rPr>
        <w:fldChar w:fldCharType="separate"/>
      </w:r>
      <w:ins w:id="321" w:author="MinterEllison" w:date="2020-03-20T14:20:00Z">
        <w:r>
          <w:rPr>
            <w:noProof/>
            <w:webHidden/>
          </w:rPr>
          <w:t>5</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322" w:author="MinterEllison" w:date="2020-03-20T14:20:00Z"/>
          <w:rFonts w:asciiTheme="minorHAnsi" w:eastAsiaTheme="minorEastAsia" w:hAnsiTheme="minorHAnsi" w:cstheme="minorBidi"/>
          <w:b w:val="0"/>
          <w:bCs w:val="0"/>
          <w:noProof/>
          <w:sz w:val="22"/>
          <w:lang w:eastAsia="zh-CN" w:bidi="ar-SA"/>
        </w:rPr>
      </w:pPr>
      <w:ins w:id="32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"_Toc35606680"</w:instrText>
        </w:r>
        <w:r w:rsidRPr="00326C40">
          <w:rPr>
            <w:rStyle w:val="Hyperlink"/>
            <w:noProof/>
          </w:rPr>
          <w:instrText xml:space="preserve"> </w:instrText>
        </w:r>
        <w:r w:rsidRPr="00326C40">
          <w:rPr>
            <w:rStyle w:val="Hyperlink"/>
            <w:noProof/>
          </w:rPr>
          <w:fldChar w:fldCharType="separate"/>
        </w:r>
        <w:r w:rsidRPr="00326C40">
          <w:rPr>
            <w:rStyle w:val="Hyperlink"/>
            <w:noProof/>
          </w:rPr>
          <w:t>2.</w:t>
        </w:r>
        <w:r>
          <w:rPr>
            <w:rFonts w:asciiTheme="minorHAnsi" w:eastAsiaTheme="minorEastAsia" w:hAnsiTheme="minorHAnsi" w:cstheme="minorBidi"/>
            <w:b w:val="0"/>
            <w:bCs w:val="0"/>
            <w:noProof/>
            <w:sz w:val="22"/>
            <w:lang w:eastAsia="zh-CN" w:bidi="ar-SA"/>
          </w:rPr>
          <w:tab/>
        </w:r>
        <w:r w:rsidRPr="00326C40">
          <w:rPr>
            <w:rStyle w:val="Hyperlink"/>
            <w:noProof/>
          </w:rPr>
          <w:t>PURPOSE</w:t>
        </w:r>
        <w:r>
          <w:rPr>
            <w:noProof/>
            <w:webHidden/>
          </w:rPr>
          <w:tab/>
        </w:r>
        <w:r>
          <w:rPr>
            <w:noProof/>
            <w:webHidden/>
          </w:rPr>
          <w:fldChar w:fldCharType="begin"/>
        </w:r>
        <w:r>
          <w:rPr>
            <w:noProof/>
            <w:webHidden/>
          </w:rPr>
          <w:instrText xml:space="preserve"> PAGEREF _Toc35606680 \h </w:instrText>
        </w:r>
      </w:ins>
      <w:r>
        <w:rPr>
          <w:noProof/>
          <w:webHidden/>
        </w:rPr>
      </w:r>
      <w:r>
        <w:rPr>
          <w:noProof/>
          <w:webHidden/>
        </w:rPr>
        <w:fldChar w:fldCharType="separate"/>
      </w:r>
      <w:ins w:id="324" w:author="MinterEllison" w:date="2020-03-20T14:20:00Z">
        <w:r>
          <w:rPr>
            <w:noProof/>
            <w:webHidden/>
          </w:rPr>
          <w:t>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25" w:author="MinterEllison" w:date="2020-03-20T14:20:00Z"/>
          <w:rFonts w:asciiTheme="minorHAnsi" w:eastAsiaTheme="minorEastAsia" w:hAnsiTheme="minorHAnsi" w:cstheme="minorBidi"/>
          <w:b w:val="0"/>
          <w:bCs w:val="0"/>
          <w:noProof/>
          <w:sz w:val="22"/>
          <w:lang w:eastAsia="zh-CN" w:bidi="ar-SA"/>
        </w:rPr>
      </w:pPr>
      <w:ins w:id="32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"_Toc35606681"</w:instrText>
        </w:r>
        <w:r w:rsidRPr="00326C40">
          <w:rPr>
            <w:rStyle w:val="Hyperlink"/>
            <w:noProof/>
          </w:rPr>
          <w:instrText xml:space="preserve"> </w:instrText>
        </w:r>
        <w:r w:rsidRPr="00326C40">
          <w:rPr>
            <w:rStyle w:val="Hyperlink"/>
            <w:noProof/>
          </w:rPr>
          <w:fldChar w:fldCharType="separate"/>
        </w:r>
        <w:r w:rsidRPr="00326C40">
          <w:rPr>
            <w:rStyle w:val="Hyperlink"/>
            <w:noProof/>
          </w:rPr>
          <w:t>2.1</w:t>
        </w:r>
        <w:r>
          <w:rPr>
            <w:rFonts w:asciiTheme="minorHAnsi" w:eastAsiaTheme="minorEastAsia" w:hAnsiTheme="minorHAnsi" w:cstheme="minorBidi"/>
            <w:b w:val="0"/>
            <w:bCs w:val="0"/>
            <w:noProof/>
            <w:sz w:val="22"/>
            <w:lang w:eastAsia="zh-CN" w:bidi="ar-SA"/>
          </w:rPr>
          <w:tab/>
        </w:r>
        <w:r w:rsidRPr="00326C40">
          <w:rPr>
            <w:rStyle w:val="Hyperlink"/>
            <w:noProof/>
          </w:rPr>
          <w:t>Principal Purposes and</w:t>
        </w:r>
        <w:r w:rsidRPr="00326C40">
          <w:rPr>
            <w:rStyle w:val="Hyperlink"/>
            <w:noProof/>
            <w:spacing w:val="-4"/>
          </w:rPr>
          <w:t xml:space="preserve"> </w:t>
        </w:r>
        <w:r w:rsidRPr="00326C40">
          <w:rPr>
            <w:rStyle w:val="Hyperlink"/>
            <w:noProof/>
          </w:rPr>
          <w:t>powers</w:t>
        </w:r>
        <w:r>
          <w:rPr>
            <w:noProof/>
            <w:webHidden/>
          </w:rPr>
          <w:tab/>
        </w:r>
        <w:r>
          <w:rPr>
            <w:noProof/>
            <w:webHidden/>
          </w:rPr>
          <w:fldChar w:fldCharType="begin"/>
        </w:r>
        <w:r>
          <w:rPr>
            <w:noProof/>
            <w:webHidden/>
          </w:rPr>
          <w:instrText xml:space="preserve"> PAGEREF _Toc35606681 \h </w:instrText>
        </w:r>
      </w:ins>
      <w:r>
        <w:rPr>
          <w:noProof/>
          <w:webHidden/>
        </w:rPr>
      </w:r>
      <w:r>
        <w:rPr>
          <w:noProof/>
          <w:webHidden/>
        </w:rPr>
        <w:fldChar w:fldCharType="separate"/>
      </w:r>
      <w:ins w:id="327" w:author="MinterEllison" w:date="2020-03-20T14:20:00Z">
        <w:r>
          <w:rPr>
            <w:noProof/>
            <w:webHidden/>
          </w:rPr>
          <w:t>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28" w:author="MinterEllison" w:date="2020-03-20T14:20:00Z"/>
          <w:rFonts w:asciiTheme="minorHAnsi" w:eastAsiaTheme="minorEastAsia" w:hAnsiTheme="minorHAnsi" w:cstheme="minorBidi"/>
          <w:b w:val="0"/>
          <w:bCs w:val="0"/>
          <w:noProof/>
          <w:sz w:val="22"/>
          <w:lang w:eastAsia="zh-CN" w:bidi="ar-SA"/>
        </w:rPr>
      </w:pPr>
      <w:ins w:id="32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"_Toc35606682"</w:instrText>
        </w:r>
        <w:r w:rsidRPr="00326C40">
          <w:rPr>
            <w:rStyle w:val="Hyperlink"/>
            <w:noProof/>
          </w:rPr>
          <w:instrText xml:space="preserve"> </w:instrText>
        </w:r>
        <w:r w:rsidRPr="00326C40">
          <w:rPr>
            <w:rStyle w:val="Hyperlink"/>
            <w:noProof/>
          </w:rPr>
          <w:fldChar w:fldCharType="separate"/>
        </w:r>
        <w:r w:rsidRPr="00326C40">
          <w:rPr>
            <w:rStyle w:val="Hyperlink"/>
            <w:noProof/>
          </w:rPr>
          <w:t>2.2</w:t>
        </w:r>
        <w:r>
          <w:rPr>
            <w:rFonts w:asciiTheme="minorHAnsi" w:eastAsiaTheme="minorEastAsia" w:hAnsiTheme="minorHAnsi" w:cstheme="minorBidi"/>
            <w:b w:val="0"/>
            <w:bCs w:val="0"/>
            <w:noProof/>
            <w:sz w:val="22"/>
            <w:lang w:eastAsia="zh-CN" w:bidi="ar-SA"/>
          </w:rPr>
          <w:tab/>
        </w:r>
        <w:r w:rsidRPr="00326C40">
          <w:rPr>
            <w:rStyle w:val="Hyperlink"/>
            <w:noProof/>
          </w:rPr>
          <w:t>Application of income and</w:t>
        </w:r>
        <w:r w:rsidRPr="00326C40">
          <w:rPr>
            <w:rStyle w:val="Hyperlink"/>
            <w:noProof/>
            <w:spacing w:val="-8"/>
          </w:rPr>
          <w:t xml:space="preserve"> </w:t>
        </w:r>
        <w:r w:rsidRPr="00326C40">
          <w:rPr>
            <w:rStyle w:val="Hyperlink"/>
            <w:noProof/>
          </w:rPr>
          <w:t>property</w:t>
        </w:r>
        <w:r>
          <w:rPr>
            <w:noProof/>
            <w:webHidden/>
          </w:rPr>
          <w:tab/>
        </w:r>
        <w:r>
          <w:rPr>
            <w:noProof/>
            <w:webHidden/>
          </w:rPr>
          <w:fldChar w:fldCharType="begin"/>
        </w:r>
        <w:r>
          <w:rPr>
            <w:noProof/>
            <w:webHidden/>
          </w:rPr>
          <w:instrText xml:space="preserve"> PAGEREF _Toc35606682 \h </w:instrText>
        </w:r>
      </w:ins>
      <w:r>
        <w:rPr>
          <w:noProof/>
          <w:webHidden/>
        </w:rPr>
      </w:r>
      <w:r>
        <w:rPr>
          <w:noProof/>
          <w:webHidden/>
        </w:rPr>
        <w:fldChar w:fldCharType="separate"/>
      </w:r>
      <w:ins w:id="330" w:author="MinterEllison" w:date="2020-03-20T14:20:00Z">
        <w:r>
          <w:rPr>
            <w:noProof/>
            <w:webHidden/>
          </w:rPr>
          <w:t>5</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331" w:author="MinterEllison" w:date="2020-03-20T14:20:00Z"/>
          <w:rFonts w:asciiTheme="minorHAnsi" w:eastAsiaTheme="minorEastAsia" w:hAnsiTheme="minorHAnsi" w:cstheme="minorBidi"/>
          <w:b w:val="0"/>
          <w:bCs w:val="0"/>
          <w:noProof/>
          <w:sz w:val="22"/>
          <w:lang w:eastAsia="zh-CN" w:bidi="ar-SA"/>
        </w:rPr>
      </w:pPr>
      <w:ins w:id="33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"_Toc35606684"</w:instrText>
        </w:r>
        <w:r w:rsidRPr="00326C40">
          <w:rPr>
            <w:rStyle w:val="Hyperlink"/>
            <w:noProof/>
          </w:rPr>
          <w:instrText xml:space="preserve"> </w:instrText>
        </w:r>
        <w:r w:rsidRPr="00326C40">
          <w:rPr>
            <w:rStyle w:val="Hyperlink"/>
            <w:noProof/>
          </w:rPr>
          <w:fldChar w:fldCharType="separate"/>
        </w:r>
        <w:r w:rsidRPr="00326C40">
          <w:rPr>
            <w:rStyle w:val="Hyperlink"/>
            <w:noProof/>
          </w:rPr>
          <w:t>3.</w:t>
        </w:r>
        <w:r>
          <w:rPr>
            <w:rFonts w:asciiTheme="minorHAnsi" w:eastAsiaTheme="minorEastAsia" w:hAnsiTheme="minorHAnsi" w:cstheme="minorBidi"/>
            <w:b w:val="0"/>
            <w:bCs w:val="0"/>
            <w:noProof/>
            <w:sz w:val="22"/>
            <w:lang w:eastAsia="zh-CN" w:bidi="ar-SA"/>
          </w:rPr>
          <w:tab/>
        </w:r>
        <w:r w:rsidRPr="00326C40">
          <w:rPr>
            <w:rStyle w:val="Hyperlink"/>
            <w:noProof/>
          </w:rPr>
          <w:t>MEMBERSHIP</w:t>
        </w:r>
        <w:r>
          <w:rPr>
            <w:noProof/>
            <w:webHidden/>
          </w:rPr>
          <w:tab/>
        </w:r>
        <w:r>
          <w:rPr>
            <w:noProof/>
            <w:webHidden/>
          </w:rPr>
          <w:fldChar w:fldCharType="begin"/>
        </w:r>
        <w:r>
          <w:rPr>
            <w:noProof/>
            <w:webHidden/>
          </w:rPr>
          <w:instrText xml:space="preserve"> PAGEREF _Toc35606684 \h </w:instrText>
        </w:r>
      </w:ins>
      <w:r>
        <w:rPr>
          <w:noProof/>
          <w:webHidden/>
        </w:rPr>
      </w:r>
      <w:r>
        <w:rPr>
          <w:noProof/>
          <w:webHidden/>
        </w:rPr>
        <w:fldChar w:fldCharType="separate"/>
      </w:r>
      <w:ins w:id="333" w:author="MinterEllison" w:date="2020-03-20T14:20:00Z">
        <w:r>
          <w:rPr>
            <w:noProof/>
            <w:webHidden/>
          </w:rPr>
          <w:t>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34" w:author="MinterEllison" w:date="2020-03-20T14:20:00Z"/>
          <w:rFonts w:asciiTheme="minorHAnsi" w:eastAsiaTheme="minorEastAsia" w:hAnsiTheme="minorHAnsi" w:cstheme="minorBidi"/>
          <w:b w:val="0"/>
          <w:bCs w:val="0"/>
          <w:noProof/>
          <w:sz w:val="22"/>
          <w:lang w:eastAsia="zh-CN" w:bidi="ar-SA"/>
        </w:rPr>
      </w:pPr>
      <w:ins w:id="33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"_Toc35606685"</w:instrText>
        </w:r>
        <w:r w:rsidRPr="00326C40">
          <w:rPr>
            <w:rStyle w:val="Hyperlink"/>
            <w:noProof/>
          </w:rPr>
          <w:instrText xml:space="preserve"> </w:instrText>
        </w:r>
        <w:r w:rsidRPr="00326C40">
          <w:rPr>
            <w:rStyle w:val="Hyperlink"/>
            <w:noProof/>
          </w:rPr>
          <w:fldChar w:fldCharType="separate"/>
        </w:r>
        <w:r w:rsidRPr="00326C40">
          <w:rPr>
            <w:rStyle w:val="Hyperlink"/>
            <w:noProof/>
          </w:rPr>
          <w:t>3.1</w:t>
        </w:r>
        <w:r>
          <w:rPr>
            <w:rFonts w:asciiTheme="minorHAnsi" w:eastAsiaTheme="minorEastAsia" w:hAnsiTheme="minorHAnsi" w:cstheme="minorBidi"/>
            <w:b w:val="0"/>
            <w:bCs w:val="0"/>
            <w:noProof/>
            <w:sz w:val="22"/>
            <w:lang w:eastAsia="zh-CN" w:bidi="ar-SA"/>
          </w:rPr>
          <w:tab/>
        </w:r>
        <w:r w:rsidRPr="00326C40">
          <w:rPr>
            <w:rStyle w:val="Hyperlink"/>
            <w:noProof/>
          </w:rPr>
          <w:t>Classes of</w:t>
        </w:r>
        <w:r w:rsidRPr="00326C40">
          <w:rPr>
            <w:rStyle w:val="Hyperlink"/>
            <w:noProof/>
            <w:spacing w:val="-2"/>
          </w:rPr>
          <w:t xml:space="preserve"> </w:t>
        </w:r>
        <w:r w:rsidRPr="00326C40">
          <w:rPr>
            <w:rStyle w:val="Hyperlink"/>
            <w:noProof/>
          </w:rPr>
          <w:t>Members</w:t>
        </w:r>
        <w:r>
          <w:rPr>
            <w:noProof/>
            <w:webHidden/>
          </w:rPr>
          <w:tab/>
        </w:r>
        <w:r>
          <w:rPr>
            <w:noProof/>
            <w:webHidden/>
          </w:rPr>
          <w:fldChar w:fldCharType="begin"/>
        </w:r>
        <w:r>
          <w:rPr>
            <w:noProof/>
            <w:webHidden/>
          </w:rPr>
          <w:instrText xml:space="preserve"> PAGEREF _Toc35606685 \h </w:instrText>
        </w:r>
      </w:ins>
      <w:r>
        <w:rPr>
          <w:noProof/>
          <w:webHidden/>
        </w:rPr>
      </w:r>
      <w:r>
        <w:rPr>
          <w:noProof/>
          <w:webHidden/>
        </w:rPr>
        <w:fldChar w:fldCharType="separate"/>
      </w:r>
      <w:ins w:id="336" w:author="MinterEllison" w:date="2020-03-20T14:20:00Z">
        <w:r>
          <w:rPr>
            <w:noProof/>
            <w:webHidden/>
          </w:rPr>
          <w:t>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37" w:author="MinterEllison" w:date="2020-03-20T14:20:00Z"/>
          <w:rFonts w:asciiTheme="minorHAnsi" w:eastAsiaTheme="minorEastAsia" w:hAnsiTheme="minorHAnsi" w:cstheme="minorBidi"/>
          <w:b w:val="0"/>
          <w:bCs w:val="0"/>
          <w:noProof/>
          <w:sz w:val="22"/>
          <w:lang w:eastAsia="zh-CN" w:bidi="ar-SA"/>
        </w:rPr>
      </w:pPr>
      <w:ins w:id="33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"_Toc35606689"</w:instrText>
        </w:r>
        <w:r w:rsidRPr="00326C40">
          <w:rPr>
            <w:rStyle w:val="Hyperlink"/>
            <w:noProof/>
          </w:rPr>
          <w:instrText xml:space="preserve"> </w:instrText>
        </w:r>
        <w:r w:rsidRPr="00326C40">
          <w:rPr>
            <w:rStyle w:val="Hyperlink"/>
            <w:noProof/>
          </w:rPr>
          <w:fldChar w:fldCharType="separate"/>
        </w:r>
        <w:r w:rsidRPr="00326C40">
          <w:rPr>
            <w:rStyle w:val="Hyperlink"/>
            <w:noProof/>
          </w:rPr>
          <w:t>3.2</w:t>
        </w:r>
        <w:r>
          <w:rPr>
            <w:rFonts w:asciiTheme="minorHAnsi" w:eastAsiaTheme="minorEastAsia" w:hAnsiTheme="minorHAnsi" w:cstheme="minorBidi"/>
            <w:b w:val="0"/>
            <w:bCs w:val="0"/>
            <w:noProof/>
            <w:sz w:val="22"/>
            <w:lang w:eastAsia="zh-CN" w:bidi="ar-SA"/>
          </w:rPr>
          <w:tab/>
        </w:r>
        <w:r w:rsidRPr="00326C40">
          <w:rPr>
            <w:rStyle w:val="Hyperlink"/>
            <w:noProof/>
          </w:rPr>
          <w:t>Admission</w:t>
        </w:r>
        <w:r>
          <w:rPr>
            <w:noProof/>
            <w:webHidden/>
          </w:rPr>
          <w:tab/>
        </w:r>
        <w:r>
          <w:rPr>
            <w:noProof/>
            <w:webHidden/>
          </w:rPr>
          <w:fldChar w:fldCharType="begin"/>
        </w:r>
        <w:r>
          <w:rPr>
            <w:noProof/>
            <w:webHidden/>
          </w:rPr>
          <w:instrText xml:space="preserve"> PAGEREF _Toc35606689 \h </w:instrText>
        </w:r>
      </w:ins>
      <w:r>
        <w:rPr>
          <w:noProof/>
          <w:webHidden/>
        </w:rPr>
      </w:r>
      <w:r>
        <w:rPr>
          <w:noProof/>
          <w:webHidden/>
        </w:rPr>
        <w:fldChar w:fldCharType="separate"/>
      </w:r>
      <w:ins w:id="339" w:author="MinterEllison" w:date="2020-03-20T14:20:00Z">
        <w:r>
          <w:rPr>
            <w:noProof/>
            <w:webHidden/>
          </w:rPr>
          <w:t>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40" w:author="MinterEllison" w:date="2020-03-20T14:20:00Z"/>
          <w:rFonts w:asciiTheme="minorHAnsi" w:eastAsiaTheme="minorEastAsia" w:hAnsiTheme="minorHAnsi" w:cstheme="minorBidi"/>
          <w:b w:val="0"/>
          <w:bCs w:val="0"/>
          <w:noProof/>
          <w:sz w:val="22"/>
          <w:lang w:eastAsia="zh-CN" w:bidi="ar-SA"/>
        </w:rPr>
      </w:pPr>
      <w:ins w:id="34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"_Toc35606714"</w:instrText>
        </w:r>
        <w:r w:rsidRPr="00326C40">
          <w:rPr>
            <w:rStyle w:val="Hyperlink"/>
            <w:noProof/>
          </w:rPr>
          <w:instrText xml:space="preserve"> </w:instrText>
        </w:r>
        <w:r w:rsidRPr="00326C40">
          <w:rPr>
            <w:rStyle w:val="Hyperlink"/>
            <w:noProof/>
          </w:rPr>
          <w:fldChar w:fldCharType="separate"/>
        </w:r>
        <w:r w:rsidRPr="00326C40">
          <w:rPr>
            <w:rStyle w:val="Hyperlink"/>
            <w:noProof/>
          </w:rPr>
          <w:t>3.3</w:t>
        </w:r>
        <w:r>
          <w:rPr>
            <w:rFonts w:asciiTheme="minorHAnsi" w:eastAsiaTheme="minorEastAsia" w:hAnsiTheme="minorHAnsi" w:cstheme="minorBidi"/>
            <w:b w:val="0"/>
            <w:bCs w:val="0"/>
            <w:noProof/>
            <w:sz w:val="22"/>
            <w:lang w:eastAsia="zh-CN" w:bidi="ar-SA"/>
          </w:rPr>
          <w:tab/>
        </w:r>
        <w:r w:rsidRPr="00326C40">
          <w:rPr>
            <w:rStyle w:val="Hyperlink"/>
            <w:noProof/>
          </w:rPr>
          <w:t>Register of</w:t>
        </w:r>
        <w:r w:rsidRPr="00326C40">
          <w:rPr>
            <w:rStyle w:val="Hyperlink"/>
            <w:noProof/>
            <w:spacing w:val="-2"/>
          </w:rPr>
          <w:t xml:space="preserve"> </w:t>
        </w:r>
        <w:r w:rsidRPr="00326C40">
          <w:rPr>
            <w:rStyle w:val="Hyperlink"/>
            <w:noProof/>
          </w:rPr>
          <w:t>Members</w:t>
        </w:r>
        <w:r>
          <w:rPr>
            <w:noProof/>
            <w:webHidden/>
          </w:rPr>
          <w:tab/>
        </w:r>
        <w:r>
          <w:rPr>
            <w:noProof/>
            <w:webHidden/>
          </w:rPr>
          <w:fldChar w:fldCharType="begin"/>
        </w:r>
        <w:r>
          <w:rPr>
            <w:noProof/>
            <w:webHidden/>
          </w:rPr>
          <w:instrText xml:space="preserve"> PAGEREF _Toc35606714 \h </w:instrText>
        </w:r>
      </w:ins>
      <w:r>
        <w:rPr>
          <w:noProof/>
          <w:webHidden/>
        </w:rPr>
      </w:r>
      <w:r>
        <w:rPr>
          <w:noProof/>
          <w:webHidden/>
        </w:rPr>
        <w:fldChar w:fldCharType="separate"/>
      </w:r>
      <w:ins w:id="342" w:author="MinterEllison" w:date="2020-03-20T14:20:00Z">
        <w:r>
          <w:rPr>
            <w:noProof/>
            <w:webHidden/>
          </w:rPr>
          <w:t>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43" w:author="MinterEllison" w:date="2020-03-20T14:20:00Z"/>
          <w:rFonts w:asciiTheme="minorHAnsi" w:eastAsiaTheme="minorEastAsia" w:hAnsiTheme="minorHAnsi" w:cstheme="minorBidi"/>
          <w:b w:val="0"/>
          <w:bCs w:val="0"/>
          <w:noProof/>
          <w:sz w:val="22"/>
          <w:lang w:eastAsia="zh-CN" w:bidi="ar-SA"/>
        </w:rPr>
      </w:pPr>
      <w:ins w:id="34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"_Toc35606723"</w:instrText>
        </w:r>
        <w:r w:rsidRPr="00326C40">
          <w:rPr>
            <w:rStyle w:val="Hyperlink"/>
            <w:noProof/>
          </w:rPr>
          <w:instrText xml:space="preserve"> </w:instrText>
        </w:r>
        <w:r w:rsidRPr="00326C40">
          <w:rPr>
            <w:rStyle w:val="Hyperlink"/>
            <w:noProof/>
          </w:rPr>
          <w:fldChar w:fldCharType="separate"/>
        </w:r>
        <w:r w:rsidRPr="00326C40">
          <w:rPr>
            <w:rStyle w:val="Hyperlink"/>
            <w:noProof/>
          </w:rPr>
          <w:t>3.4</w:t>
        </w:r>
        <w:r>
          <w:rPr>
            <w:rFonts w:asciiTheme="minorHAnsi" w:eastAsiaTheme="minorEastAsia" w:hAnsiTheme="minorHAnsi" w:cstheme="minorBidi"/>
            <w:b w:val="0"/>
            <w:bCs w:val="0"/>
            <w:noProof/>
            <w:sz w:val="22"/>
            <w:lang w:eastAsia="zh-CN" w:bidi="ar-SA"/>
          </w:rPr>
          <w:tab/>
        </w:r>
        <w:r w:rsidRPr="00326C40">
          <w:rPr>
            <w:rStyle w:val="Hyperlink"/>
            <w:noProof/>
          </w:rPr>
          <w:t>Fees</w:t>
        </w:r>
        <w:r>
          <w:rPr>
            <w:noProof/>
            <w:webHidden/>
          </w:rPr>
          <w:tab/>
        </w:r>
        <w:r>
          <w:rPr>
            <w:noProof/>
            <w:webHidden/>
          </w:rPr>
          <w:fldChar w:fldCharType="begin"/>
        </w:r>
        <w:r>
          <w:rPr>
            <w:noProof/>
            <w:webHidden/>
          </w:rPr>
          <w:instrText xml:space="preserve"> PAGEREF _Toc35606723 \h </w:instrText>
        </w:r>
      </w:ins>
      <w:r>
        <w:rPr>
          <w:noProof/>
          <w:webHidden/>
        </w:rPr>
      </w:r>
      <w:r>
        <w:rPr>
          <w:noProof/>
          <w:webHidden/>
        </w:rPr>
        <w:fldChar w:fldCharType="separate"/>
      </w:r>
      <w:ins w:id="345" w:author="MinterEllison" w:date="2020-03-20T14:20:00Z">
        <w:r>
          <w:rPr>
            <w:noProof/>
            <w:webHidden/>
          </w:rPr>
          <w:t>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46" w:author="MinterEllison" w:date="2020-03-20T14:20:00Z"/>
          <w:rFonts w:asciiTheme="minorHAnsi" w:eastAsiaTheme="minorEastAsia" w:hAnsiTheme="minorHAnsi" w:cstheme="minorBidi"/>
          <w:b w:val="0"/>
          <w:bCs w:val="0"/>
          <w:noProof/>
          <w:sz w:val="22"/>
          <w:lang w:eastAsia="zh-CN" w:bidi="ar-SA"/>
        </w:rPr>
      </w:pPr>
      <w:ins w:id="34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"_Toc35606724"</w:instrText>
        </w:r>
        <w:r w:rsidRPr="00326C40">
          <w:rPr>
            <w:rStyle w:val="Hyperlink"/>
            <w:noProof/>
          </w:rPr>
          <w:instrText xml:space="preserve"> </w:instrText>
        </w:r>
        <w:r w:rsidRPr="00326C40">
          <w:rPr>
            <w:rStyle w:val="Hyperlink"/>
            <w:noProof/>
          </w:rPr>
          <w:fldChar w:fldCharType="separate"/>
        </w:r>
        <w:r w:rsidRPr="00326C40">
          <w:rPr>
            <w:rStyle w:val="Hyperlink"/>
            <w:noProof/>
          </w:rPr>
          <w:t>3.5</w:t>
        </w:r>
        <w:r>
          <w:rPr>
            <w:rFonts w:asciiTheme="minorHAnsi" w:eastAsiaTheme="minorEastAsia" w:hAnsiTheme="minorHAnsi" w:cstheme="minorBidi"/>
            <w:b w:val="0"/>
            <w:bCs w:val="0"/>
            <w:noProof/>
            <w:sz w:val="22"/>
            <w:lang w:eastAsia="zh-CN" w:bidi="ar-SA"/>
          </w:rPr>
          <w:tab/>
        </w:r>
        <w:r w:rsidRPr="00326C40">
          <w:rPr>
            <w:rStyle w:val="Hyperlink"/>
            <w:noProof/>
          </w:rPr>
          <w:t>Cessation of</w:t>
        </w:r>
        <w:r w:rsidRPr="00326C40">
          <w:rPr>
            <w:rStyle w:val="Hyperlink"/>
            <w:noProof/>
            <w:spacing w:val="-6"/>
          </w:rPr>
          <w:t xml:space="preserve"> </w:t>
        </w:r>
        <w:r w:rsidRPr="00326C40">
          <w:rPr>
            <w:rStyle w:val="Hyperlink"/>
            <w:noProof/>
          </w:rPr>
          <w:t>Membership</w:t>
        </w:r>
        <w:r>
          <w:rPr>
            <w:noProof/>
            <w:webHidden/>
          </w:rPr>
          <w:tab/>
        </w:r>
        <w:r>
          <w:rPr>
            <w:noProof/>
            <w:webHidden/>
          </w:rPr>
          <w:fldChar w:fldCharType="begin"/>
        </w:r>
        <w:r>
          <w:rPr>
            <w:noProof/>
            <w:webHidden/>
          </w:rPr>
          <w:instrText xml:space="preserve"> PAGEREF _Toc35606724 \h </w:instrText>
        </w:r>
      </w:ins>
      <w:r>
        <w:rPr>
          <w:noProof/>
          <w:webHidden/>
        </w:rPr>
      </w:r>
      <w:r>
        <w:rPr>
          <w:noProof/>
          <w:webHidden/>
        </w:rPr>
        <w:fldChar w:fldCharType="separate"/>
      </w:r>
      <w:ins w:id="348" w:author="MinterEllison" w:date="2020-03-20T14:20:00Z">
        <w:r>
          <w:rPr>
            <w:noProof/>
            <w:webHidden/>
          </w:rPr>
          <w:t>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49" w:author="MinterEllison" w:date="2020-03-20T14:20:00Z"/>
          <w:rFonts w:asciiTheme="minorHAnsi" w:eastAsiaTheme="minorEastAsia" w:hAnsiTheme="minorHAnsi" w:cstheme="minorBidi"/>
          <w:b w:val="0"/>
          <w:bCs w:val="0"/>
          <w:noProof/>
          <w:sz w:val="22"/>
          <w:lang w:eastAsia="zh-CN" w:bidi="ar-SA"/>
        </w:rPr>
      </w:pPr>
      <w:ins w:id="35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"_Toc35606725"</w:instrText>
        </w:r>
        <w:r w:rsidRPr="00326C40">
          <w:rPr>
            <w:rStyle w:val="Hyperlink"/>
            <w:noProof/>
          </w:rPr>
          <w:instrText xml:space="preserve"> </w:instrText>
        </w:r>
        <w:r w:rsidRPr="00326C40">
          <w:rPr>
            <w:rStyle w:val="Hyperlink"/>
            <w:noProof/>
          </w:rPr>
          <w:fldChar w:fldCharType="separate"/>
        </w:r>
        <w:r w:rsidRPr="00326C40">
          <w:rPr>
            <w:rStyle w:val="Hyperlink"/>
            <w:noProof/>
          </w:rPr>
          <w:t>3.6</w:t>
        </w:r>
        <w:r>
          <w:rPr>
            <w:rFonts w:asciiTheme="minorHAnsi" w:eastAsiaTheme="minorEastAsia" w:hAnsiTheme="minorHAnsi" w:cstheme="minorBidi"/>
            <w:b w:val="0"/>
            <w:bCs w:val="0"/>
            <w:noProof/>
            <w:sz w:val="22"/>
            <w:lang w:eastAsia="zh-CN" w:bidi="ar-SA"/>
          </w:rPr>
          <w:tab/>
        </w:r>
        <w:r w:rsidRPr="00326C40">
          <w:rPr>
            <w:rStyle w:val="Hyperlink"/>
            <w:noProof/>
          </w:rPr>
          <w:t>Discipline of Members</w:t>
        </w:r>
        <w:r>
          <w:rPr>
            <w:noProof/>
            <w:webHidden/>
          </w:rPr>
          <w:tab/>
        </w:r>
        <w:r>
          <w:rPr>
            <w:noProof/>
            <w:webHidden/>
          </w:rPr>
          <w:fldChar w:fldCharType="begin"/>
        </w:r>
        <w:r>
          <w:rPr>
            <w:noProof/>
            <w:webHidden/>
          </w:rPr>
          <w:instrText xml:space="preserve"> PAGEREF _Toc35606725 \h </w:instrText>
        </w:r>
      </w:ins>
      <w:r>
        <w:rPr>
          <w:noProof/>
          <w:webHidden/>
        </w:rPr>
      </w:r>
      <w:r>
        <w:rPr>
          <w:noProof/>
          <w:webHidden/>
        </w:rPr>
        <w:fldChar w:fldCharType="separate"/>
      </w:r>
      <w:ins w:id="351" w:author="MinterEllison" w:date="2020-03-20T14:20:00Z">
        <w:r>
          <w:rPr>
            <w:noProof/>
            <w:webHidden/>
          </w:rPr>
          <w:t>8</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352" w:author="MinterEllison" w:date="2020-03-20T14:20:00Z"/>
          <w:rFonts w:asciiTheme="minorHAnsi" w:eastAsiaTheme="minorEastAsia" w:hAnsiTheme="minorHAnsi" w:cstheme="minorBidi"/>
          <w:b w:val="0"/>
          <w:bCs w:val="0"/>
          <w:noProof/>
          <w:sz w:val="22"/>
          <w:lang w:eastAsia="zh-CN" w:bidi="ar-SA"/>
        </w:rPr>
      </w:pPr>
      <w:ins w:id="35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"_Toc35606726"</w:instrText>
        </w:r>
        <w:r w:rsidRPr="00326C40">
          <w:rPr>
            <w:rStyle w:val="Hyperlink"/>
            <w:noProof/>
          </w:rPr>
          <w:instrText xml:space="preserve"> </w:instrText>
        </w:r>
        <w:r w:rsidRPr="00326C40">
          <w:rPr>
            <w:rStyle w:val="Hyperlink"/>
            <w:noProof/>
          </w:rPr>
          <w:fldChar w:fldCharType="separate"/>
        </w:r>
        <w:r w:rsidRPr="00326C40">
          <w:rPr>
            <w:rStyle w:val="Hyperlink"/>
            <w:noProof/>
          </w:rPr>
          <w:t>4.</w:t>
        </w:r>
        <w:r>
          <w:rPr>
            <w:rFonts w:asciiTheme="minorHAnsi" w:eastAsiaTheme="minorEastAsia" w:hAnsiTheme="minorHAnsi" w:cstheme="minorBidi"/>
            <w:b w:val="0"/>
            <w:bCs w:val="0"/>
            <w:noProof/>
            <w:sz w:val="22"/>
            <w:lang w:eastAsia="zh-CN" w:bidi="ar-SA"/>
          </w:rPr>
          <w:tab/>
        </w:r>
        <w:r w:rsidRPr="00326C40">
          <w:rPr>
            <w:rStyle w:val="Hyperlink"/>
            <w:noProof/>
          </w:rPr>
          <w:t>GENERAL MEETINGS AND RESOLUTIONS OF</w:t>
        </w:r>
        <w:r w:rsidRPr="00326C40">
          <w:rPr>
            <w:rStyle w:val="Hyperlink"/>
            <w:noProof/>
            <w:spacing w:val="1"/>
          </w:rPr>
          <w:t xml:space="preserve"> </w:t>
        </w:r>
        <w:r w:rsidRPr="00326C40">
          <w:rPr>
            <w:rStyle w:val="Hyperlink"/>
            <w:noProof/>
          </w:rPr>
          <w:t>MEMBERS</w:t>
        </w:r>
        <w:r>
          <w:rPr>
            <w:noProof/>
            <w:webHidden/>
          </w:rPr>
          <w:tab/>
        </w:r>
        <w:r>
          <w:rPr>
            <w:noProof/>
            <w:webHidden/>
          </w:rPr>
          <w:fldChar w:fldCharType="begin"/>
        </w:r>
        <w:r>
          <w:rPr>
            <w:noProof/>
            <w:webHidden/>
          </w:rPr>
          <w:instrText xml:space="preserve"> PAGEREF _Toc35606726 \h </w:instrText>
        </w:r>
      </w:ins>
      <w:r>
        <w:rPr>
          <w:noProof/>
          <w:webHidden/>
        </w:rPr>
      </w:r>
      <w:r>
        <w:rPr>
          <w:noProof/>
          <w:webHidden/>
        </w:rPr>
        <w:fldChar w:fldCharType="separate"/>
      </w:r>
      <w:ins w:id="354" w:author="MinterEllison" w:date="2020-03-20T14:20:00Z">
        <w:r>
          <w:rPr>
            <w:noProof/>
            <w:webHidden/>
          </w:rPr>
          <w:t>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55" w:author="MinterEllison" w:date="2020-03-20T14:20:00Z"/>
          <w:rFonts w:asciiTheme="minorHAnsi" w:eastAsiaTheme="minorEastAsia" w:hAnsiTheme="minorHAnsi" w:cstheme="minorBidi"/>
          <w:b w:val="0"/>
          <w:bCs w:val="0"/>
          <w:noProof/>
          <w:sz w:val="22"/>
          <w:lang w:eastAsia="zh-CN" w:bidi="ar-SA"/>
        </w:rPr>
      </w:pPr>
      <w:ins w:id="35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"_Toc35606730"</w:instrText>
        </w:r>
        <w:r w:rsidRPr="00326C40">
          <w:rPr>
            <w:rStyle w:val="Hyperlink"/>
            <w:noProof/>
          </w:rPr>
          <w:instrText xml:space="preserve"> </w:instrText>
        </w:r>
        <w:r w:rsidRPr="00326C40">
          <w:rPr>
            <w:rStyle w:val="Hyperlink"/>
            <w:noProof/>
          </w:rPr>
          <w:fldChar w:fldCharType="separate"/>
        </w:r>
        <w:r w:rsidRPr="00326C40">
          <w:rPr>
            <w:rStyle w:val="Hyperlink"/>
            <w:noProof/>
          </w:rPr>
          <w:t>4.1</w:t>
        </w:r>
        <w:r>
          <w:rPr>
            <w:rFonts w:asciiTheme="minorHAnsi" w:eastAsiaTheme="minorEastAsia" w:hAnsiTheme="minorHAnsi" w:cstheme="minorBidi"/>
            <w:b w:val="0"/>
            <w:bCs w:val="0"/>
            <w:noProof/>
            <w:sz w:val="22"/>
            <w:lang w:eastAsia="zh-CN" w:bidi="ar-SA"/>
          </w:rPr>
          <w:tab/>
        </w:r>
        <w:r w:rsidRPr="00326C40">
          <w:rPr>
            <w:rStyle w:val="Hyperlink"/>
            <w:noProof/>
          </w:rPr>
          <w:t>Annual General</w:t>
        </w:r>
        <w:r w:rsidRPr="00326C40">
          <w:rPr>
            <w:rStyle w:val="Hyperlink"/>
            <w:noProof/>
            <w:spacing w:val="-8"/>
          </w:rPr>
          <w:t xml:space="preserve"> </w:t>
        </w:r>
        <w:r w:rsidRPr="00326C40">
          <w:rPr>
            <w:rStyle w:val="Hyperlink"/>
            <w:noProof/>
          </w:rPr>
          <w:t>Meeting</w:t>
        </w:r>
        <w:r>
          <w:rPr>
            <w:noProof/>
            <w:webHidden/>
          </w:rPr>
          <w:tab/>
        </w:r>
        <w:r>
          <w:rPr>
            <w:noProof/>
            <w:webHidden/>
          </w:rPr>
          <w:fldChar w:fldCharType="begin"/>
        </w:r>
        <w:r>
          <w:rPr>
            <w:noProof/>
            <w:webHidden/>
          </w:rPr>
          <w:instrText xml:space="preserve"> PAGEREF _Toc35606730 \h </w:instrText>
        </w:r>
      </w:ins>
      <w:r>
        <w:rPr>
          <w:noProof/>
          <w:webHidden/>
        </w:rPr>
      </w:r>
      <w:r>
        <w:rPr>
          <w:noProof/>
          <w:webHidden/>
        </w:rPr>
        <w:fldChar w:fldCharType="separate"/>
      </w:r>
      <w:ins w:id="357" w:author="MinterEllison" w:date="2020-03-20T14:20:00Z">
        <w:r>
          <w:rPr>
            <w:noProof/>
            <w:webHidden/>
          </w:rPr>
          <w:t>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58" w:author="MinterEllison" w:date="2020-03-20T14:20:00Z"/>
          <w:rFonts w:asciiTheme="minorHAnsi" w:eastAsiaTheme="minorEastAsia" w:hAnsiTheme="minorHAnsi" w:cstheme="minorBidi"/>
          <w:b w:val="0"/>
          <w:bCs w:val="0"/>
          <w:noProof/>
          <w:sz w:val="22"/>
          <w:lang w:eastAsia="zh-CN" w:bidi="ar-SA"/>
        </w:rPr>
      </w:pPr>
      <w:ins w:id="35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"_Toc35606731"</w:instrText>
        </w:r>
        <w:r w:rsidRPr="00326C40">
          <w:rPr>
            <w:rStyle w:val="Hyperlink"/>
            <w:noProof/>
          </w:rPr>
          <w:instrText xml:space="preserve"> </w:instrText>
        </w:r>
        <w:r w:rsidRPr="00326C40">
          <w:rPr>
            <w:rStyle w:val="Hyperlink"/>
            <w:noProof/>
          </w:rPr>
          <w:fldChar w:fldCharType="separate"/>
        </w:r>
        <w:r w:rsidRPr="00326C40">
          <w:rPr>
            <w:rStyle w:val="Hyperlink"/>
            <w:noProof/>
          </w:rPr>
          <w:t>4.2</w:t>
        </w:r>
        <w:r>
          <w:rPr>
            <w:rFonts w:asciiTheme="minorHAnsi" w:eastAsiaTheme="minorEastAsia" w:hAnsiTheme="minorHAnsi" w:cstheme="minorBidi"/>
            <w:b w:val="0"/>
            <w:bCs w:val="0"/>
            <w:noProof/>
            <w:sz w:val="22"/>
            <w:lang w:eastAsia="zh-CN" w:bidi="ar-SA"/>
          </w:rPr>
          <w:tab/>
        </w:r>
        <w:r w:rsidRPr="00326C40">
          <w:rPr>
            <w:rStyle w:val="Hyperlink"/>
            <w:noProof/>
          </w:rPr>
          <w:t>Convening general</w:t>
        </w:r>
        <w:r w:rsidRPr="00326C40">
          <w:rPr>
            <w:rStyle w:val="Hyperlink"/>
            <w:noProof/>
            <w:spacing w:val="-1"/>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_Toc35606731 \h </w:instrText>
        </w:r>
      </w:ins>
      <w:r>
        <w:rPr>
          <w:noProof/>
          <w:webHidden/>
        </w:rPr>
      </w:r>
      <w:r>
        <w:rPr>
          <w:noProof/>
          <w:webHidden/>
        </w:rPr>
        <w:fldChar w:fldCharType="separate"/>
      </w:r>
      <w:ins w:id="360" w:author="MinterEllison" w:date="2020-03-20T14:20:00Z">
        <w:r>
          <w:rPr>
            <w:noProof/>
            <w:webHidden/>
          </w:rPr>
          <w:t>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61" w:author="MinterEllison" w:date="2020-03-20T14:20:00Z"/>
          <w:rFonts w:asciiTheme="minorHAnsi" w:eastAsiaTheme="minorEastAsia" w:hAnsiTheme="minorHAnsi" w:cstheme="minorBidi"/>
          <w:b w:val="0"/>
          <w:bCs w:val="0"/>
          <w:noProof/>
          <w:sz w:val="22"/>
          <w:lang w:eastAsia="zh-CN" w:bidi="ar-SA"/>
        </w:rPr>
      </w:pPr>
      <w:ins w:id="36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"_Toc35606755"</w:instrText>
        </w:r>
        <w:r w:rsidRPr="00326C40">
          <w:rPr>
            <w:rStyle w:val="Hyperlink"/>
            <w:noProof/>
          </w:rPr>
          <w:instrText xml:space="preserve"> </w:instrText>
        </w:r>
        <w:r w:rsidRPr="00326C40">
          <w:rPr>
            <w:rStyle w:val="Hyperlink"/>
            <w:noProof/>
          </w:rPr>
          <w:fldChar w:fldCharType="separate"/>
        </w:r>
        <w:r w:rsidRPr="00326C40">
          <w:rPr>
            <w:rStyle w:val="Hyperlink"/>
            <w:noProof/>
          </w:rPr>
          <w:t>4.3</w:t>
        </w:r>
        <w:r>
          <w:rPr>
            <w:rFonts w:asciiTheme="minorHAnsi" w:eastAsiaTheme="minorEastAsia" w:hAnsiTheme="minorHAnsi" w:cstheme="minorBidi"/>
            <w:b w:val="0"/>
            <w:bCs w:val="0"/>
            <w:noProof/>
            <w:sz w:val="22"/>
            <w:lang w:eastAsia="zh-CN" w:bidi="ar-SA"/>
          </w:rPr>
          <w:tab/>
        </w:r>
        <w:r w:rsidRPr="00326C40">
          <w:rPr>
            <w:rStyle w:val="Hyperlink"/>
            <w:noProof/>
          </w:rPr>
          <w:t>Notice of general</w:t>
        </w:r>
        <w:r w:rsidRPr="00326C40">
          <w:rPr>
            <w:rStyle w:val="Hyperlink"/>
            <w:noProof/>
            <w:spacing w:val="-3"/>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_Toc35606755 \h </w:instrText>
        </w:r>
      </w:ins>
      <w:r>
        <w:rPr>
          <w:noProof/>
          <w:webHidden/>
        </w:rPr>
      </w:r>
      <w:r>
        <w:rPr>
          <w:noProof/>
          <w:webHidden/>
        </w:rPr>
        <w:fldChar w:fldCharType="separate"/>
      </w:r>
      <w:ins w:id="363" w:author="MinterEllison" w:date="2020-03-20T14:20:00Z">
        <w:r>
          <w:rPr>
            <w:noProof/>
            <w:webHidden/>
          </w:rPr>
          <w:t>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64" w:author="MinterEllison" w:date="2020-03-20T14:20:00Z"/>
          <w:rFonts w:asciiTheme="minorHAnsi" w:eastAsiaTheme="minorEastAsia" w:hAnsiTheme="minorHAnsi" w:cstheme="minorBidi"/>
          <w:b w:val="0"/>
          <w:bCs w:val="0"/>
          <w:noProof/>
          <w:sz w:val="22"/>
          <w:lang w:eastAsia="zh-CN" w:bidi="ar-SA"/>
        </w:rPr>
      </w:pPr>
      <w:ins w:id="36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"_Toc35606757"</w:instrText>
        </w:r>
        <w:r w:rsidRPr="00326C40">
          <w:rPr>
            <w:rStyle w:val="Hyperlink"/>
            <w:noProof/>
          </w:rPr>
          <w:instrText xml:space="preserve"> </w:instrText>
        </w:r>
        <w:r w:rsidRPr="00326C40">
          <w:rPr>
            <w:rStyle w:val="Hyperlink"/>
            <w:noProof/>
          </w:rPr>
          <w:fldChar w:fldCharType="separate"/>
        </w:r>
        <w:r w:rsidRPr="00326C40">
          <w:rPr>
            <w:rStyle w:val="Hyperlink"/>
            <w:noProof/>
          </w:rPr>
          <w:t>4.4</w:t>
        </w:r>
        <w:r>
          <w:rPr>
            <w:rFonts w:asciiTheme="minorHAnsi" w:eastAsiaTheme="minorEastAsia" w:hAnsiTheme="minorHAnsi" w:cstheme="minorBidi"/>
            <w:b w:val="0"/>
            <w:bCs w:val="0"/>
            <w:noProof/>
            <w:sz w:val="22"/>
            <w:lang w:eastAsia="zh-CN" w:bidi="ar-SA"/>
          </w:rPr>
          <w:tab/>
        </w:r>
        <w:r w:rsidRPr="00326C40">
          <w:rPr>
            <w:rStyle w:val="Hyperlink"/>
            <w:noProof/>
          </w:rPr>
          <w:t>Right to attend meetings</w:t>
        </w:r>
        <w:r>
          <w:rPr>
            <w:noProof/>
            <w:webHidden/>
          </w:rPr>
          <w:tab/>
        </w:r>
        <w:r>
          <w:rPr>
            <w:noProof/>
            <w:webHidden/>
          </w:rPr>
          <w:fldChar w:fldCharType="begin"/>
        </w:r>
        <w:r>
          <w:rPr>
            <w:noProof/>
            <w:webHidden/>
          </w:rPr>
          <w:instrText xml:space="preserve"> PAGEREF _Toc35606757 \h </w:instrText>
        </w:r>
      </w:ins>
      <w:r>
        <w:rPr>
          <w:noProof/>
          <w:webHidden/>
        </w:rPr>
      </w:r>
      <w:r>
        <w:rPr>
          <w:noProof/>
          <w:webHidden/>
        </w:rPr>
        <w:fldChar w:fldCharType="separate"/>
      </w:r>
      <w:ins w:id="366" w:author="MinterEllison" w:date="2020-03-20T14:20:00Z">
        <w:r>
          <w:rPr>
            <w:noProof/>
            <w:webHidden/>
          </w:rPr>
          <w:t>10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67" w:author="MinterEllison" w:date="2020-03-20T14:20:00Z"/>
          <w:rFonts w:asciiTheme="minorHAnsi" w:eastAsiaTheme="minorEastAsia" w:hAnsiTheme="minorHAnsi" w:cstheme="minorBidi"/>
          <w:b w:val="0"/>
          <w:bCs w:val="0"/>
          <w:noProof/>
          <w:sz w:val="22"/>
          <w:lang w:eastAsia="zh-CN" w:bidi="ar-SA"/>
        </w:rPr>
      </w:pPr>
      <w:ins w:id="36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"_Toc35606763"</w:instrText>
        </w:r>
        <w:r w:rsidRPr="00326C40">
          <w:rPr>
            <w:rStyle w:val="Hyperlink"/>
            <w:noProof/>
          </w:rPr>
          <w:instrText xml:space="preserve"> </w:instrText>
        </w:r>
        <w:r w:rsidRPr="00326C40">
          <w:rPr>
            <w:rStyle w:val="Hyperlink"/>
            <w:noProof/>
          </w:rPr>
          <w:fldChar w:fldCharType="separate"/>
        </w:r>
        <w:r w:rsidRPr="00326C40">
          <w:rPr>
            <w:rStyle w:val="Hyperlink"/>
            <w:noProof/>
          </w:rPr>
          <w:t>4.5</w:t>
        </w:r>
        <w:r>
          <w:rPr>
            <w:rFonts w:asciiTheme="minorHAnsi" w:eastAsiaTheme="minorEastAsia" w:hAnsiTheme="minorHAnsi" w:cstheme="minorBidi"/>
            <w:b w:val="0"/>
            <w:bCs w:val="0"/>
            <w:noProof/>
            <w:sz w:val="22"/>
            <w:lang w:eastAsia="zh-CN" w:bidi="ar-SA"/>
          </w:rPr>
          <w:tab/>
        </w:r>
        <w:r w:rsidRPr="00326C40">
          <w:rPr>
            <w:rStyle w:val="Hyperlink"/>
            <w:noProof/>
          </w:rPr>
          <w:t>Chairperson of general</w:t>
        </w:r>
        <w:r w:rsidRPr="00326C40">
          <w:rPr>
            <w:rStyle w:val="Hyperlink"/>
            <w:noProof/>
            <w:spacing w:val="-1"/>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_Toc35606763 \h </w:instrText>
        </w:r>
      </w:ins>
      <w:r>
        <w:rPr>
          <w:noProof/>
          <w:webHidden/>
        </w:rPr>
      </w:r>
      <w:r>
        <w:rPr>
          <w:noProof/>
          <w:webHidden/>
        </w:rPr>
        <w:fldChar w:fldCharType="separate"/>
      </w:r>
      <w:ins w:id="369" w:author="MinterEllison" w:date="2020-03-20T14:20:00Z">
        <w:r>
          <w:rPr>
            <w:noProof/>
            <w:webHidden/>
          </w:rPr>
          <w:t>10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70" w:author="MinterEllison" w:date="2020-03-20T14:20:00Z"/>
          <w:rFonts w:asciiTheme="minorHAnsi" w:eastAsiaTheme="minorEastAsia" w:hAnsiTheme="minorHAnsi" w:cstheme="minorBidi"/>
          <w:b w:val="0"/>
          <w:bCs w:val="0"/>
          <w:noProof/>
          <w:sz w:val="22"/>
          <w:lang w:eastAsia="zh-CN" w:bidi="ar-SA"/>
        </w:rPr>
      </w:pPr>
      <w:ins w:id="37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"_Toc35606764"</w:instrText>
        </w:r>
        <w:r w:rsidRPr="00326C40">
          <w:rPr>
            <w:rStyle w:val="Hyperlink"/>
            <w:noProof/>
          </w:rPr>
          <w:instrText xml:space="preserve"> </w:instrText>
        </w:r>
        <w:r w:rsidRPr="00326C40">
          <w:rPr>
            <w:rStyle w:val="Hyperlink"/>
            <w:noProof/>
          </w:rPr>
          <w:fldChar w:fldCharType="separate"/>
        </w:r>
        <w:r w:rsidRPr="00326C40">
          <w:rPr>
            <w:rStyle w:val="Hyperlink"/>
            <w:noProof/>
          </w:rPr>
          <w:t>4.6</w:t>
        </w:r>
        <w:r>
          <w:rPr>
            <w:rFonts w:asciiTheme="minorHAnsi" w:eastAsiaTheme="minorEastAsia" w:hAnsiTheme="minorHAnsi" w:cstheme="minorBidi"/>
            <w:b w:val="0"/>
            <w:bCs w:val="0"/>
            <w:noProof/>
            <w:sz w:val="22"/>
            <w:lang w:eastAsia="zh-CN" w:bidi="ar-SA"/>
          </w:rPr>
          <w:tab/>
        </w:r>
        <w:r w:rsidRPr="00326C40">
          <w:rPr>
            <w:rStyle w:val="Hyperlink"/>
            <w:noProof/>
          </w:rPr>
          <w:t>Role of chairperson of general</w:t>
        </w:r>
        <w:r w:rsidRPr="00326C40">
          <w:rPr>
            <w:rStyle w:val="Hyperlink"/>
            <w:noProof/>
            <w:spacing w:val="-6"/>
          </w:rPr>
          <w:t xml:space="preserve"> </w:t>
        </w:r>
        <w:r w:rsidRPr="00326C40">
          <w:rPr>
            <w:rStyle w:val="Hyperlink"/>
            <w:noProof/>
          </w:rPr>
          <w:t>meeting</w:t>
        </w:r>
        <w:r>
          <w:rPr>
            <w:noProof/>
            <w:webHidden/>
          </w:rPr>
          <w:tab/>
        </w:r>
        <w:r>
          <w:rPr>
            <w:noProof/>
            <w:webHidden/>
          </w:rPr>
          <w:fldChar w:fldCharType="begin"/>
        </w:r>
        <w:r>
          <w:rPr>
            <w:noProof/>
            <w:webHidden/>
          </w:rPr>
          <w:instrText xml:space="preserve"> PAGEREF _Toc35606764 \h </w:instrText>
        </w:r>
      </w:ins>
      <w:r>
        <w:rPr>
          <w:noProof/>
          <w:webHidden/>
        </w:rPr>
      </w:r>
      <w:r>
        <w:rPr>
          <w:noProof/>
          <w:webHidden/>
        </w:rPr>
        <w:fldChar w:fldCharType="separate"/>
      </w:r>
      <w:ins w:id="372" w:author="MinterEllison" w:date="2020-03-20T14:20:00Z">
        <w:r>
          <w:rPr>
            <w:noProof/>
            <w:webHidden/>
          </w:rPr>
          <w:t>10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73" w:author="MinterEllison" w:date="2020-03-20T14:20:00Z"/>
          <w:rFonts w:asciiTheme="minorHAnsi" w:eastAsiaTheme="minorEastAsia" w:hAnsiTheme="minorHAnsi" w:cstheme="minorBidi"/>
          <w:b w:val="0"/>
          <w:bCs w:val="0"/>
          <w:noProof/>
          <w:sz w:val="22"/>
          <w:lang w:eastAsia="zh-CN" w:bidi="ar-SA"/>
        </w:rPr>
      </w:pPr>
      <w:ins w:id="37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"_Toc35606765"</w:instrText>
        </w:r>
        <w:r w:rsidRPr="00326C40">
          <w:rPr>
            <w:rStyle w:val="Hyperlink"/>
            <w:noProof/>
          </w:rPr>
          <w:instrText xml:space="preserve"> </w:instrText>
        </w:r>
        <w:r w:rsidRPr="00326C40">
          <w:rPr>
            <w:rStyle w:val="Hyperlink"/>
            <w:noProof/>
          </w:rPr>
          <w:fldChar w:fldCharType="separate"/>
        </w:r>
        <w:r w:rsidRPr="00326C40">
          <w:rPr>
            <w:rStyle w:val="Hyperlink"/>
            <w:noProof/>
          </w:rPr>
          <w:t>4.7</w:t>
        </w:r>
        <w:r>
          <w:rPr>
            <w:rFonts w:asciiTheme="minorHAnsi" w:eastAsiaTheme="minorEastAsia" w:hAnsiTheme="minorHAnsi" w:cstheme="minorBidi"/>
            <w:b w:val="0"/>
            <w:bCs w:val="0"/>
            <w:noProof/>
            <w:sz w:val="22"/>
            <w:lang w:eastAsia="zh-CN" w:bidi="ar-SA"/>
          </w:rPr>
          <w:tab/>
        </w:r>
        <w:r w:rsidRPr="00326C40">
          <w:rPr>
            <w:rStyle w:val="Hyperlink"/>
            <w:noProof/>
          </w:rPr>
          <w:t>Quorum for general</w:t>
        </w:r>
        <w:r w:rsidRPr="00326C40">
          <w:rPr>
            <w:rStyle w:val="Hyperlink"/>
            <w:noProof/>
            <w:spacing w:val="-4"/>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_Toc35606765 \h </w:instrText>
        </w:r>
      </w:ins>
      <w:r>
        <w:rPr>
          <w:noProof/>
          <w:webHidden/>
        </w:rPr>
      </w:r>
      <w:r>
        <w:rPr>
          <w:noProof/>
          <w:webHidden/>
        </w:rPr>
        <w:fldChar w:fldCharType="separate"/>
      </w:r>
      <w:ins w:id="375" w:author="MinterEllison" w:date="2020-03-20T14:20:00Z">
        <w:r>
          <w:rPr>
            <w:noProof/>
            <w:webHidden/>
          </w:rPr>
          <w:t>10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76" w:author="MinterEllison" w:date="2020-03-20T14:20:00Z"/>
          <w:rFonts w:asciiTheme="minorHAnsi" w:eastAsiaTheme="minorEastAsia" w:hAnsiTheme="minorHAnsi" w:cstheme="minorBidi"/>
          <w:b w:val="0"/>
          <w:bCs w:val="0"/>
          <w:noProof/>
          <w:sz w:val="22"/>
          <w:lang w:eastAsia="zh-CN" w:bidi="ar-SA"/>
        </w:rPr>
      </w:pPr>
      <w:ins w:id="37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"_Toc35606766"</w:instrText>
        </w:r>
        <w:r w:rsidRPr="00326C40">
          <w:rPr>
            <w:rStyle w:val="Hyperlink"/>
            <w:noProof/>
          </w:rPr>
          <w:instrText xml:space="preserve"> </w:instrText>
        </w:r>
        <w:r w:rsidRPr="00326C40">
          <w:rPr>
            <w:rStyle w:val="Hyperlink"/>
            <w:noProof/>
          </w:rPr>
          <w:fldChar w:fldCharType="separate"/>
        </w:r>
        <w:r w:rsidRPr="00326C40">
          <w:rPr>
            <w:rStyle w:val="Hyperlink"/>
            <w:noProof/>
          </w:rPr>
          <w:t>4.8</w:t>
        </w:r>
        <w:r>
          <w:rPr>
            <w:rFonts w:asciiTheme="minorHAnsi" w:eastAsiaTheme="minorEastAsia" w:hAnsiTheme="minorHAnsi" w:cstheme="minorBidi"/>
            <w:b w:val="0"/>
            <w:bCs w:val="0"/>
            <w:noProof/>
            <w:sz w:val="22"/>
            <w:lang w:eastAsia="zh-CN" w:bidi="ar-SA"/>
          </w:rPr>
          <w:tab/>
        </w:r>
        <w:r w:rsidRPr="00326C40">
          <w:rPr>
            <w:rStyle w:val="Hyperlink"/>
            <w:noProof/>
          </w:rPr>
          <w:t>Adjournment, cancellation or postponement of general meetings</w:t>
        </w:r>
        <w:r>
          <w:rPr>
            <w:noProof/>
            <w:webHidden/>
          </w:rPr>
          <w:tab/>
        </w:r>
        <w:r>
          <w:rPr>
            <w:noProof/>
            <w:webHidden/>
          </w:rPr>
          <w:fldChar w:fldCharType="begin"/>
        </w:r>
        <w:r>
          <w:rPr>
            <w:noProof/>
            <w:webHidden/>
          </w:rPr>
          <w:instrText xml:space="preserve"> PAGEREF _Toc35606766 \h </w:instrText>
        </w:r>
      </w:ins>
      <w:r>
        <w:rPr>
          <w:noProof/>
          <w:webHidden/>
        </w:rPr>
      </w:r>
      <w:r>
        <w:rPr>
          <w:noProof/>
          <w:webHidden/>
        </w:rPr>
        <w:fldChar w:fldCharType="separate"/>
      </w:r>
      <w:ins w:id="378" w:author="MinterEllison" w:date="2020-03-20T14:20:00Z">
        <w:r>
          <w:rPr>
            <w:noProof/>
            <w:webHidden/>
          </w:rPr>
          <w:t>11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79" w:author="MinterEllison" w:date="2020-03-20T14:20:00Z"/>
          <w:rFonts w:asciiTheme="minorHAnsi" w:eastAsiaTheme="minorEastAsia" w:hAnsiTheme="minorHAnsi" w:cstheme="minorBidi"/>
          <w:b w:val="0"/>
          <w:bCs w:val="0"/>
          <w:noProof/>
          <w:sz w:val="22"/>
          <w:lang w:eastAsia="zh-CN" w:bidi="ar-SA"/>
        </w:rPr>
      </w:pPr>
      <w:ins w:id="38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"_Toc35606767"</w:instrText>
        </w:r>
        <w:r w:rsidRPr="00326C40">
          <w:rPr>
            <w:rStyle w:val="Hyperlink"/>
            <w:noProof/>
          </w:rPr>
          <w:instrText xml:space="preserve"> </w:instrText>
        </w:r>
        <w:r w:rsidRPr="00326C40">
          <w:rPr>
            <w:rStyle w:val="Hyperlink"/>
            <w:noProof/>
          </w:rPr>
          <w:fldChar w:fldCharType="separate"/>
        </w:r>
        <w:r w:rsidRPr="00326C40">
          <w:rPr>
            <w:rStyle w:val="Hyperlink"/>
            <w:noProof/>
          </w:rPr>
          <w:t>4.9</w:t>
        </w:r>
        <w:r>
          <w:rPr>
            <w:rFonts w:asciiTheme="minorHAnsi" w:eastAsiaTheme="minorEastAsia" w:hAnsiTheme="minorHAnsi" w:cstheme="minorBidi"/>
            <w:b w:val="0"/>
            <w:bCs w:val="0"/>
            <w:noProof/>
            <w:sz w:val="22"/>
            <w:lang w:eastAsia="zh-CN" w:bidi="ar-SA"/>
          </w:rPr>
          <w:tab/>
        </w:r>
        <w:r w:rsidRPr="00326C40">
          <w:rPr>
            <w:rStyle w:val="Hyperlink"/>
            <w:noProof/>
          </w:rPr>
          <w:t>Method of</w:t>
        </w:r>
        <w:r w:rsidRPr="00326C40">
          <w:rPr>
            <w:rStyle w:val="Hyperlink"/>
            <w:noProof/>
            <w:spacing w:val="-2"/>
          </w:rPr>
          <w:t xml:space="preserve"> </w:t>
        </w:r>
        <w:r w:rsidRPr="00326C40">
          <w:rPr>
            <w:rStyle w:val="Hyperlink"/>
            <w:noProof/>
          </w:rPr>
          <w:t>Voting</w:t>
        </w:r>
        <w:r>
          <w:rPr>
            <w:noProof/>
            <w:webHidden/>
          </w:rPr>
          <w:tab/>
        </w:r>
        <w:r>
          <w:rPr>
            <w:noProof/>
            <w:webHidden/>
          </w:rPr>
          <w:fldChar w:fldCharType="begin"/>
        </w:r>
        <w:r>
          <w:rPr>
            <w:noProof/>
            <w:webHidden/>
          </w:rPr>
          <w:instrText xml:space="preserve"> PAGEREF _Toc35606767 \h </w:instrText>
        </w:r>
      </w:ins>
      <w:r>
        <w:rPr>
          <w:noProof/>
          <w:webHidden/>
        </w:rPr>
      </w:r>
      <w:r>
        <w:rPr>
          <w:noProof/>
          <w:webHidden/>
        </w:rPr>
        <w:fldChar w:fldCharType="separate"/>
      </w:r>
      <w:ins w:id="381" w:author="MinterEllison" w:date="2020-03-20T14:20:00Z">
        <w:r>
          <w:rPr>
            <w:noProof/>
            <w:webHidden/>
          </w:rPr>
          <w:t>11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82" w:author="MinterEllison" w:date="2020-03-20T14:20:00Z"/>
          <w:rFonts w:asciiTheme="minorHAnsi" w:eastAsiaTheme="minorEastAsia" w:hAnsiTheme="minorHAnsi" w:cstheme="minorBidi"/>
          <w:b w:val="0"/>
          <w:bCs w:val="0"/>
          <w:noProof/>
          <w:sz w:val="22"/>
          <w:lang w:eastAsia="zh-CN" w:bidi="ar-SA"/>
        </w:rPr>
      </w:pPr>
      <w:ins w:id="38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"_Toc35606768"</w:instrText>
        </w:r>
        <w:r w:rsidRPr="00326C40">
          <w:rPr>
            <w:rStyle w:val="Hyperlink"/>
            <w:noProof/>
          </w:rPr>
          <w:instrText xml:space="preserve"> </w:instrText>
        </w:r>
        <w:r w:rsidRPr="00326C40">
          <w:rPr>
            <w:rStyle w:val="Hyperlink"/>
            <w:noProof/>
          </w:rPr>
          <w:fldChar w:fldCharType="separate"/>
        </w:r>
        <w:r w:rsidRPr="00326C40">
          <w:rPr>
            <w:rStyle w:val="Hyperlink"/>
            <w:noProof/>
          </w:rPr>
          <w:t>4.10</w:t>
        </w:r>
        <w:r>
          <w:rPr>
            <w:rFonts w:asciiTheme="minorHAnsi" w:eastAsiaTheme="minorEastAsia" w:hAnsiTheme="minorHAnsi" w:cstheme="minorBidi"/>
            <w:b w:val="0"/>
            <w:bCs w:val="0"/>
            <w:noProof/>
            <w:sz w:val="22"/>
            <w:lang w:eastAsia="zh-CN" w:bidi="ar-SA"/>
          </w:rPr>
          <w:tab/>
        </w:r>
        <w:r w:rsidRPr="00326C40">
          <w:rPr>
            <w:rStyle w:val="Hyperlink"/>
            <w:noProof/>
          </w:rPr>
          <w:t>Voting rights</w:t>
        </w:r>
        <w:r>
          <w:rPr>
            <w:noProof/>
            <w:webHidden/>
          </w:rPr>
          <w:tab/>
        </w:r>
        <w:r>
          <w:rPr>
            <w:noProof/>
            <w:webHidden/>
          </w:rPr>
          <w:fldChar w:fldCharType="begin"/>
        </w:r>
        <w:r>
          <w:rPr>
            <w:noProof/>
            <w:webHidden/>
          </w:rPr>
          <w:instrText xml:space="preserve"> PAGEREF _Toc35606768 \h </w:instrText>
        </w:r>
      </w:ins>
      <w:r>
        <w:rPr>
          <w:noProof/>
          <w:webHidden/>
        </w:rPr>
      </w:r>
      <w:r>
        <w:rPr>
          <w:noProof/>
          <w:webHidden/>
        </w:rPr>
        <w:fldChar w:fldCharType="separate"/>
      </w:r>
      <w:ins w:id="384" w:author="MinterEllison" w:date="2020-03-20T14:20:00Z">
        <w:r>
          <w:rPr>
            <w:noProof/>
            <w:webHidden/>
          </w:rPr>
          <w:t>11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85" w:author="MinterEllison" w:date="2020-03-20T14:20:00Z"/>
          <w:rFonts w:asciiTheme="minorHAnsi" w:eastAsiaTheme="minorEastAsia" w:hAnsiTheme="minorHAnsi" w:cstheme="minorBidi"/>
          <w:b w:val="0"/>
          <w:bCs w:val="0"/>
          <w:noProof/>
          <w:sz w:val="22"/>
          <w:lang w:eastAsia="zh-CN" w:bidi="ar-SA"/>
        </w:rPr>
      </w:pPr>
      <w:ins w:id="38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"_Toc35606769"</w:instrText>
        </w:r>
        <w:r w:rsidRPr="00326C40">
          <w:rPr>
            <w:rStyle w:val="Hyperlink"/>
            <w:noProof/>
          </w:rPr>
          <w:instrText xml:space="preserve"> </w:instrText>
        </w:r>
        <w:r w:rsidRPr="00326C40">
          <w:rPr>
            <w:rStyle w:val="Hyperlink"/>
            <w:noProof/>
          </w:rPr>
          <w:fldChar w:fldCharType="separate"/>
        </w:r>
        <w:r w:rsidRPr="00326C40">
          <w:rPr>
            <w:rStyle w:val="Hyperlink"/>
            <w:noProof/>
          </w:rPr>
          <w:t>4.11</w:t>
        </w:r>
        <w:r>
          <w:rPr>
            <w:rFonts w:asciiTheme="minorHAnsi" w:eastAsiaTheme="minorEastAsia" w:hAnsiTheme="minorHAnsi" w:cstheme="minorBidi"/>
            <w:b w:val="0"/>
            <w:bCs w:val="0"/>
            <w:noProof/>
            <w:sz w:val="22"/>
            <w:lang w:eastAsia="zh-CN" w:bidi="ar-SA"/>
          </w:rPr>
          <w:tab/>
        </w:r>
        <w:r w:rsidRPr="00326C40">
          <w:rPr>
            <w:rStyle w:val="Hyperlink"/>
            <w:noProof/>
          </w:rPr>
          <w:t>Decisions of the</w:t>
        </w:r>
        <w:r w:rsidRPr="00326C40">
          <w:rPr>
            <w:rStyle w:val="Hyperlink"/>
            <w:noProof/>
            <w:spacing w:val="-5"/>
          </w:rPr>
          <w:t xml:space="preserve"> </w:t>
        </w:r>
        <w:r w:rsidRPr="00326C40">
          <w:rPr>
            <w:rStyle w:val="Hyperlink"/>
            <w:noProof/>
          </w:rPr>
          <w:t>Members</w:t>
        </w:r>
        <w:r>
          <w:rPr>
            <w:noProof/>
            <w:webHidden/>
          </w:rPr>
          <w:tab/>
        </w:r>
        <w:r>
          <w:rPr>
            <w:noProof/>
            <w:webHidden/>
          </w:rPr>
          <w:fldChar w:fldCharType="begin"/>
        </w:r>
        <w:r>
          <w:rPr>
            <w:noProof/>
            <w:webHidden/>
          </w:rPr>
          <w:instrText xml:space="preserve"> PAGEREF _Toc35606769 \h </w:instrText>
        </w:r>
      </w:ins>
      <w:r>
        <w:rPr>
          <w:noProof/>
          <w:webHidden/>
        </w:rPr>
      </w:r>
      <w:r>
        <w:rPr>
          <w:noProof/>
          <w:webHidden/>
        </w:rPr>
        <w:fldChar w:fldCharType="separate"/>
      </w:r>
      <w:ins w:id="387" w:author="MinterEllison" w:date="2020-03-20T14:20:00Z">
        <w:r>
          <w:rPr>
            <w:noProof/>
            <w:webHidden/>
          </w:rPr>
          <w:t>12</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88" w:author="MinterEllison" w:date="2020-03-20T14:20:00Z"/>
          <w:rFonts w:asciiTheme="minorHAnsi" w:eastAsiaTheme="minorEastAsia" w:hAnsiTheme="minorHAnsi" w:cstheme="minorBidi"/>
          <w:b w:val="0"/>
          <w:bCs w:val="0"/>
          <w:noProof/>
          <w:sz w:val="22"/>
          <w:lang w:eastAsia="zh-CN" w:bidi="ar-SA"/>
        </w:rPr>
      </w:pPr>
      <w:ins w:id="38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"_Toc35606772"</w:instrText>
        </w:r>
        <w:r w:rsidRPr="00326C40">
          <w:rPr>
            <w:rStyle w:val="Hyperlink"/>
            <w:noProof/>
          </w:rPr>
          <w:instrText xml:space="preserve"> </w:instrText>
        </w:r>
        <w:r w:rsidRPr="00326C40">
          <w:rPr>
            <w:rStyle w:val="Hyperlink"/>
            <w:noProof/>
          </w:rPr>
          <w:fldChar w:fldCharType="separate"/>
        </w:r>
        <w:r w:rsidRPr="00326C40">
          <w:rPr>
            <w:rStyle w:val="Hyperlink"/>
            <w:noProof/>
          </w:rPr>
          <w:t>4.12</w:t>
        </w:r>
        <w:r>
          <w:rPr>
            <w:rFonts w:asciiTheme="minorHAnsi" w:eastAsiaTheme="minorEastAsia" w:hAnsiTheme="minorHAnsi" w:cstheme="minorBidi"/>
            <w:b w:val="0"/>
            <w:bCs w:val="0"/>
            <w:noProof/>
            <w:sz w:val="22"/>
            <w:lang w:eastAsia="zh-CN" w:bidi="ar-SA"/>
          </w:rPr>
          <w:tab/>
        </w:r>
        <w:r w:rsidRPr="00326C40">
          <w:rPr>
            <w:rStyle w:val="Hyperlink"/>
            <w:noProof/>
          </w:rPr>
          <w:t>Proxies</w:t>
        </w:r>
        <w:r>
          <w:rPr>
            <w:noProof/>
            <w:webHidden/>
          </w:rPr>
          <w:tab/>
        </w:r>
        <w:r>
          <w:rPr>
            <w:noProof/>
            <w:webHidden/>
          </w:rPr>
          <w:fldChar w:fldCharType="begin"/>
        </w:r>
        <w:r>
          <w:rPr>
            <w:noProof/>
            <w:webHidden/>
          </w:rPr>
          <w:instrText xml:space="preserve"> PAGEREF _Toc35606772 \h </w:instrText>
        </w:r>
      </w:ins>
      <w:r>
        <w:rPr>
          <w:noProof/>
          <w:webHidden/>
        </w:rPr>
      </w:r>
      <w:r>
        <w:rPr>
          <w:noProof/>
          <w:webHidden/>
        </w:rPr>
        <w:fldChar w:fldCharType="separate"/>
      </w:r>
      <w:ins w:id="390" w:author="MinterEllison" w:date="2020-03-20T14:20:00Z">
        <w:r>
          <w:rPr>
            <w:noProof/>
            <w:webHidden/>
          </w:rPr>
          <w:t>12</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91" w:author="MinterEllison" w:date="2020-03-20T14:20:00Z"/>
          <w:rFonts w:asciiTheme="minorHAnsi" w:eastAsiaTheme="minorEastAsia" w:hAnsiTheme="minorHAnsi" w:cstheme="minorBidi"/>
          <w:b w:val="0"/>
          <w:bCs w:val="0"/>
          <w:noProof/>
          <w:sz w:val="22"/>
          <w:lang w:eastAsia="zh-CN" w:bidi="ar-SA"/>
        </w:rPr>
      </w:pPr>
      <w:ins w:id="39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"_Toc35606777"</w:instrText>
        </w:r>
        <w:r w:rsidRPr="00326C40">
          <w:rPr>
            <w:rStyle w:val="Hyperlink"/>
            <w:noProof/>
          </w:rPr>
          <w:instrText xml:space="preserve"> </w:instrText>
        </w:r>
        <w:r w:rsidRPr="00326C40">
          <w:rPr>
            <w:rStyle w:val="Hyperlink"/>
            <w:noProof/>
          </w:rPr>
          <w:fldChar w:fldCharType="separate"/>
        </w:r>
        <w:r w:rsidRPr="00326C40">
          <w:rPr>
            <w:rStyle w:val="Hyperlink"/>
            <w:noProof/>
          </w:rPr>
          <w:t>4.13</w:t>
        </w:r>
        <w:r>
          <w:rPr>
            <w:rFonts w:asciiTheme="minorHAnsi" w:eastAsiaTheme="minorEastAsia" w:hAnsiTheme="minorHAnsi" w:cstheme="minorBidi"/>
            <w:b w:val="0"/>
            <w:bCs w:val="0"/>
            <w:noProof/>
            <w:sz w:val="22"/>
            <w:lang w:eastAsia="zh-CN" w:bidi="ar-SA"/>
          </w:rPr>
          <w:tab/>
        </w:r>
        <w:r w:rsidRPr="00326C40">
          <w:rPr>
            <w:rStyle w:val="Hyperlink"/>
            <w:noProof/>
          </w:rPr>
          <w:t>Use of technology in</w:t>
        </w:r>
        <w:r w:rsidRPr="00326C40">
          <w:rPr>
            <w:rStyle w:val="Hyperlink"/>
            <w:noProof/>
            <w:spacing w:val="-9"/>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_Toc35606777 \h </w:instrText>
        </w:r>
      </w:ins>
      <w:r>
        <w:rPr>
          <w:noProof/>
          <w:webHidden/>
        </w:rPr>
      </w:r>
      <w:r>
        <w:rPr>
          <w:noProof/>
          <w:webHidden/>
        </w:rPr>
        <w:fldChar w:fldCharType="separate"/>
      </w:r>
      <w:ins w:id="393" w:author="MinterEllison" w:date="2020-03-20T14:20:00Z">
        <w:r>
          <w:rPr>
            <w:noProof/>
            <w:webHidden/>
          </w:rPr>
          <w:t>13</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394" w:author="MinterEllison" w:date="2020-03-20T14:20:00Z"/>
          <w:rFonts w:asciiTheme="minorHAnsi" w:eastAsiaTheme="minorEastAsia" w:hAnsiTheme="minorHAnsi" w:cstheme="minorBidi"/>
          <w:b w:val="0"/>
          <w:bCs w:val="0"/>
          <w:noProof/>
          <w:sz w:val="22"/>
          <w:lang w:eastAsia="zh-CN" w:bidi="ar-SA"/>
        </w:rPr>
      </w:pPr>
      <w:ins w:id="39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"_Toc35606778"</w:instrText>
        </w:r>
        <w:r w:rsidRPr="00326C40">
          <w:rPr>
            <w:rStyle w:val="Hyperlink"/>
            <w:noProof/>
          </w:rPr>
          <w:instrText xml:space="preserve"> </w:instrText>
        </w:r>
        <w:r w:rsidRPr="00326C40">
          <w:rPr>
            <w:rStyle w:val="Hyperlink"/>
            <w:noProof/>
          </w:rPr>
          <w:fldChar w:fldCharType="separate"/>
        </w:r>
        <w:r w:rsidRPr="00326C40">
          <w:rPr>
            <w:rStyle w:val="Hyperlink"/>
            <w:noProof/>
          </w:rPr>
          <w:t>4.14</w:t>
        </w:r>
        <w:r>
          <w:rPr>
            <w:rFonts w:asciiTheme="minorHAnsi" w:eastAsiaTheme="minorEastAsia" w:hAnsiTheme="minorHAnsi" w:cstheme="minorBidi"/>
            <w:b w:val="0"/>
            <w:bCs w:val="0"/>
            <w:noProof/>
            <w:sz w:val="22"/>
            <w:lang w:eastAsia="zh-CN" w:bidi="ar-SA"/>
          </w:rPr>
          <w:tab/>
        </w:r>
        <w:r w:rsidRPr="00326C40">
          <w:rPr>
            <w:rStyle w:val="Hyperlink"/>
            <w:noProof/>
          </w:rPr>
          <w:t>Written Resolutions of Members</w:t>
        </w:r>
        <w:r>
          <w:rPr>
            <w:noProof/>
            <w:webHidden/>
          </w:rPr>
          <w:tab/>
        </w:r>
        <w:r>
          <w:rPr>
            <w:noProof/>
            <w:webHidden/>
          </w:rPr>
          <w:fldChar w:fldCharType="begin"/>
        </w:r>
        <w:r>
          <w:rPr>
            <w:noProof/>
            <w:webHidden/>
          </w:rPr>
          <w:instrText xml:space="preserve"> PAGEREF _Toc35606778 \h </w:instrText>
        </w:r>
      </w:ins>
      <w:r>
        <w:rPr>
          <w:noProof/>
          <w:webHidden/>
        </w:rPr>
      </w:r>
      <w:r>
        <w:rPr>
          <w:noProof/>
          <w:webHidden/>
        </w:rPr>
        <w:fldChar w:fldCharType="separate"/>
      </w:r>
      <w:ins w:id="396" w:author="MinterEllison" w:date="2020-03-20T14:20:00Z">
        <w:r>
          <w:rPr>
            <w:noProof/>
            <w:webHidden/>
          </w:rPr>
          <w:t>13</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397" w:author="MinterEllison" w:date="2020-03-20T14:20:00Z"/>
          <w:rFonts w:asciiTheme="minorHAnsi" w:eastAsiaTheme="minorEastAsia" w:hAnsiTheme="minorHAnsi" w:cstheme="minorBidi"/>
          <w:b w:val="0"/>
          <w:bCs w:val="0"/>
          <w:noProof/>
          <w:sz w:val="22"/>
          <w:lang w:eastAsia="zh-CN" w:bidi="ar-SA"/>
        </w:rPr>
      </w:pPr>
      <w:ins w:id="39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"_Toc35606779"</w:instrText>
        </w:r>
        <w:r w:rsidRPr="00326C40">
          <w:rPr>
            <w:rStyle w:val="Hyperlink"/>
            <w:noProof/>
          </w:rPr>
          <w:instrText xml:space="preserve"> </w:instrText>
        </w:r>
        <w:r w:rsidRPr="00326C40">
          <w:rPr>
            <w:rStyle w:val="Hyperlink"/>
            <w:noProof/>
          </w:rPr>
          <w:fldChar w:fldCharType="separate"/>
        </w:r>
        <w:r w:rsidRPr="00326C40">
          <w:rPr>
            <w:rStyle w:val="Hyperlink"/>
            <w:noProof/>
          </w:rPr>
          <w:t>5.</w:t>
        </w:r>
        <w:r>
          <w:rPr>
            <w:rFonts w:asciiTheme="minorHAnsi" w:eastAsiaTheme="minorEastAsia" w:hAnsiTheme="minorHAnsi" w:cstheme="minorBidi"/>
            <w:b w:val="0"/>
            <w:bCs w:val="0"/>
            <w:noProof/>
            <w:sz w:val="22"/>
            <w:lang w:eastAsia="zh-CN" w:bidi="ar-SA"/>
          </w:rPr>
          <w:tab/>
        </w:r>
        <w:r w:rsidRPr="00326C40">
          <w:rPr>
            <w:rStyle w:val="Hyperlink"/>
            <w:noProof/>
          </w:rPr>
          <w:t>DIRECTORS</w:t>
        </w:r>
        <w:r>
          <w:rPr>
            <w:noProof/>
            <w:webHidden/>
          </w:rPr>
          <w:tab/>
        </w:r>
        <w:r>
          <w:rPr>
            <w:noProof/>
            <w:webHidden/>
          </w:rPr>
          <w:fldChar w:fldCharType="begin"/>
        </w:r>
        <w:r>
          <w:rPr>
            <w:noProof/>
            <w:webHidden/>
          </w:rPr>
          <w:instrText xml:space="preserve"> PAGEREF _Toc35606779 \h </w:instrText>
        </w:r>
      </w:ins>
      <w:r>
        <w:rPr>
          <w:noProof/>
          <w:webHidden/>
        </w:rPr>
      </w:r>
      <w:r>
        <w:rPr>
          <w:noProof/>
          <w:webHidden/>
        </w:rPr>
        <w:fldChar w:fldCharType="separate"/>
      </w:r>
      <w:ins w:id="399" w:author="MinterEllison" w:date="2020-03-20T14:20:00Z">
        <w:r>
          <w:rPr>
            <w:noProof/>
            <w:webHidden/>
          </w:rPr>
          <w:t>13</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00" w:author="MinterEllison" w:date="2020-03-20T14:20:00Z"/>
          <w:rFonts w:asciiTheme="minorHAnsi" w:eastAsiaTheme="minorEastAsia" w:hAnsiTheme="minorHAnsi" w:cstheme="minorBidi"/>
          <w:b w:val="0"/>
          <w:bCs w:val="0"/>
          <w:noProof/>
          <w:sz w:val="22"/>
          <w:lang w:eastAsia="zh-CN" w:bidi="ar-SA"/>
        </w:rPr>
      </w:pPr>
      <w:ins w:id="40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"_Toc35606780"</w:instrText>
        </w:r>
        <w:r w:rsidRPr="00326C40">
          <w:rPr>
            <w:rStyle w:val="Hyperlink"/>
            <w:noProof/>
          </w:rPr>
          <w:instrText xml:space="preserve"> </w:instrText>
        </w:r>
        <w:r w:rsidRPr="00326C40">
          <w:rPr>
            <w:rStyle w:val="Hyperlink"/>
            <w:noProof/>
          </w:rPr>
          <w:fldChar w:fldCharType="separate"/>
        </w:r>
        <w:r w:rsidRPr="00326C40">
          <w:rPr>
            <w:rStyle w:val="Hyperlink"/>
            <w:noProof/>
          </w:rPr>
          <w:t>5.1</w:t>
        </w:r>
        <w:r>
          <w:rPr>
            <w:rFonts w:asciiTheme="minorHAnsi" w:eastAsiaTheme="minorEastAsia" w:hAnsiTheme="minorHAnsi" w:cstheme="minorBidi"/>
            <w:b w:val="0"/>
            <w:bCs w:val="0"/>
            <w:noProof/>
            <w:sz w:val="22"/>
            <w:lang w:eastAsia="zh-CN" w:bidi="ar-SA"/>
          </w:rPr>
          <w:tab/>
        </w:r>
        <w:r w:rsidRPr="00326C40">
          <w:rPr>
            <w:rStyle w:val="Hyperlink"/>
            <w:noProof/>
          </w:rPr>
          <w:t>Number of</w:t>
        </w:r>
        <w:r w:rsidRPr="00326C40">
          <w:rPr>
            <w:rStyle w:val="Hyperlink"/>
            <w:noProof/>
            <w:spacing w:val="-2"/>
          </w:rPr>
          <w:t xml:space="preserve"> </w:t>
        </w:r>
        <w:r w:rsidRPr="00326C40">
          <w:rPr>
            <w:rStyle w:val="Hyperlink"/>
            <w:noProof/>
          </w:rPr>
          <w:t>Directors</w:t>
        </w:r>
        <w:r>
          <w:rPr>
            <w:noProof/>
            <w:webHidden/>
          </w:rPr>
          <w:tab/>
        </w:r>
        <w:r>
          <w:rPr>
            <w:noProof/>
            <w:webHidden/>
          </w:rPr>
          <w:fldChar w:fldCharType="begin"/>
        </w:r>
        <w:r>
          <w:rPr>
            <w:noProof/>
            <w:webHidden/>
          </w:rPr>
          <w:instrText xml:space="preserve"> PAGEREF _Toc35606780 \h </w:instrText>
        </w:r>
      </w:ins>
      <w:r>
        <w:rPr>
          <w:noProof/>
          <w:webHidden/>
        </w:rPr>
      </w:r>
      <w:r>
        <w:rPr>
          <w:noProof/>
          <w:webHidden/>
        </w:rPr>
        <w:fldChar w:fldCharType="separate"/>
      </w:r>
      <w:ins w:id="402" w:author="MinterEllison" w:date="2020-03-20T14:20:00Z">
        <w:r>
          <w:rPr>
            <w:noProof/>
            <w:webHidden/>
          </w:rPr>
          <w:t>13</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03" w:author="MinterEllison" w:date="2020-03-20T14:20:00Z"/>
          <w:rFonts w:asciiTheme="minorHAnsi" w:eastAsiaTheme="minorEastAsia" w:hAnsiTheme="minorHAnsi" w:cstheme="minorBidi"/>
          <w:b w:val="0"/>
          <w:bCs w:val="0"/>
          <w:noProof/>
          <w:sz w:val="22"/>
          <w:lang w:eastAsia="zh-CN" w:bidi="ar-SA"/>
        </w:rPr>
      </w:pPr>
      <w:ins w:id="40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"_Toc35606781"</w:instrText>
        </w:r>
        <w:r w:rsidRPr="00326C40">
          <w:rPr>
            <w:rStyle w:val="Hyperlink"/>
            <w:noProof/>
          </w:rPr>
          <w:instrText xml:space="preserve"> </w:instrText>
        </w:r>
        <w:r w:rsidRPr="00326C40">
          <w:rPr>
            <w:rStyle w:val="Hyperlink"/>
            <w:noProof/>
          </w:rPr>
          <w:fldChar w:fldCharType="separate"/>
        </w:r>
        <w:r w:rsidRPr="00326C40">
          <w:rPr>
            <w:rStyle w:val="Hyperlink"/>
            <w:noProof/>
          </w:rPr>
          <w:t>5.2</w:t>
        </w:r>
        <w:r>
          <w:rPr>
            <w:rFonts w:asciiTheme="minorHAnsi" w:eastAsiaTheme="minorEastAsia" w:hAnsiTheme="minorHAnsi" w:cstheme="minorBidi"/>
            <w:b w:val="0"/>
            <w:bCs w:val="0"/>
            <w:noProof/>
            <w:sz w:val="22"/>
            <w:lang w:eastAsia="zh-CN" w:bidi="ar-SA"/>
          </w:rPr>
          <w:tab/>
        </w:r>
        <w:r w:rsidRPr="00326C40">
          <w:rPr>
            <w:rStyle w:val="Hyperlink"/>
            <w:noProof/>
          </w:rPr>
          <w:t>Composition of the</w:t>
        </w:r>
        <w:r w:rsidRPr="00326C40">
          <w:rPr>
            <w:rStyle w:val="Hyperlink"/>
            <w:noProof/>
            <w:spacing w:val="-5"/>
          </w:rPr>
          <w:t xml:space="preserve"> </w:t>
        </w:r>
        <w:r w:rsidRPr="00326C40">
          <w:rPr>
            <w:rStyle w:val="Hyperlink"/>
            <w:noProof/>
          </w:rPr>
          <w:t>Board</w:t>
        </w:r>
        <w:r>
          <w:rPr>
            <w:noProof/>
            <w:webHidden/>
          </w:rPr>
          <w:tab/>
        </w:r>
        <w:r>
          <w:rPr>
            <w:noProof/>
            <w:webHidden/>
          </w:rPr>
          <w:fldChar w:fldCharType="begin"/>
        </w:r>
        <w:r>
          <w:rPr>
            <w:noProof/>
            <w:webHidden/>
          </w:rPr>
          <w:instrText xml:space="preserve"> PAGEREF _Toc35606781 \h </w:instrText>
        </w:r>
      </w:ins>
      <w:r>
        <w:rPr>
          <w:noProof/>
          <w:webHidden/>
        </w:rPr>
      </w:r>
      <w:r>
        <w:rPr>
          <w:noProof/>
          <w:webHidden/>
        </w:rPr>
        <w:fldChar w:fldCharType="separate"/>
      </w:r>
      <w:ins w:id="405" w:author="MinterEllison" w:date="2020-03-20T14:20:00Z">
        <w:r>
          <w:rPr>
            <w:noProof/>
            <w:webHidden/>
          </w:rPr>
          <w:t>13</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06" w:author="MinterEllison" w:date="2020-03-20T14:20:00Z"/>
          <w:rFonts w:asciiTheme="minorHAnsi" w:eastAsiaTheme="minorEastAsia" w:hAnsiTheme="minorHAnsi" w:cstheme="minorBidi"/>
          <w:b w:val="0"/>
          <w:bCs w:val="0"/>
          <w:noProof/>
          <w:sz w:val="22"/>
          <w:lang w:eastAsia="zh-CN" w:bidi="ar-SA"/>
        </w:rPr>
      </w:pPr>
      <w:ins w:id="40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"_Toc35606783"</w:instrText>
        </w:r>
        <w:r w:rsidRPr="00326C40">
          <w:rPr>
            <w:rStyle w:val="Hyperlink"/>
            <w:noProof/>
          </w:rPr>
          <w:instrText xml:space="preserve"> </w:instrText>
        </w:r>
        <w:r w:rsidRPr="00326C40">
          <w:rPr>
            <w:rStyle w:val="Hyperlink"/>
            <w:noProof/>
          </w:rPr>
          <w:fldChar w:fldCharType="separate"/>
        </w:r>
        <w:r w:rsidRPr="00326C40">
          <w:rPr>
            <w:rStyle w:val="Hyperlink"/>
            <w:noProof/>
          </w:rPr>
          <w:t>5.3</w:t>
        </w:r>
        <w:r>
          <w:rPr>
            <w:rFonts w:asciiTheme="minorHAnsi" w:eastAsiaTheme="minorEastAsia" w:hAnsiTheme="minorHAnsi" w:cstheme="minorBidi"/>
            <w:b w:val="0"/>
            <w:bCs w:val="0"/>
            <w:noProof/>
            <w:sz w:val="22"/>
            <w:lang w:eastAsia="zh-CN" w:bidi="ar-SA"/>
          </w:rPr>
          <w:tab/>
        </w:r>
        <w:r w:rsidRPr="00326C40">
          <w:rPr>
            <w:rStyle w:val="Hyperlink"/>
            <w:noProof/>
          </w:rPr>
          <w:t>Eligibility</w:t>
        </w:r>
        <w:r>
          <w:rPr>
            <w:noProof/>
            <w:webHidden/>
          </w:rPr>
          <w:tab/>
        </w:r>
        <w:r>
          <w:rPr>
            <w:noProof/>
            <w:webHidden/>
          </w:rPr>
          <w:fldChar w:fldCharType="begin"/>
        </w:r>
        <w:r>
          <w:rPr>
            <w:noProof/>
            <w:webHidden/>
          </w:rPr>
          <w:instrText xml:space="preserve"> PAGEREF _Toc35606783 \h </w:instrText>
        </w:r>
      </w:ins>
      <w:r>
        <w:rPr>
          <w:noProof/>
          <w:webHidden/>
        </w:rPr>
      </w:r>
      <w:r>
        <w:rPr>
          <w:noProof/>
          <w:webHidden/>
        </w:rPr>
        <w:fldChar w:fldCharType="separate"/>
      </w:r>
      <w:ins w:id="408" w:author="MinterEllison" w:date="2020-03-20T14:20:00Z">
        <w:r>
          <w:rPr>
            <w:noProof/>
            <w:webHidden/>
          </w:rPr>
          <w:t>14</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09" w:author="MinterEllison" w:date="2020-03-20T14:20:00Z"/>
          <w:rFonts w:asciiTheme="minorHAnsi" w:eastAsiaTheme="minorEastAsia" w:hAnsiTheme="minorHAnsi" w:cstheme="minorBidi"/>
          <w:b w:val="0"/>
          <w:bCs w:val="0"/>
          <w:noProof/>
          <w:sz w:val="22"/>
          <w:lang w:eastAsia="zh-CN" w:bidi="ar-SA"/>
        </w:rPr>
      </w:pPr>
      <w:ins w:id="41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"_Toc35606784"</w:instrText>
        </w:r>
        <w:r w:rsidRPr="00326C40">
          <w:rPr>
            <w:rStyle w:val="Hyperlink"/>
            <w:noProof/>
          </w:rPr>
          <w:instrText xml:space="preserve"> </w:instrText>
        </w:r>
        <w:r w:rsidRPr="00326C40">
          <w:rPr>
            <w:rStyle w:val="Hyperlink"/>
            <w:noProof/>
          </w:rPr>
          <w:fldChar w:fldCharType="separate"/>
        </w:r>
        <w:r w:rsidRPr="00326C40">
          <w:rPr>
            <w:rStyle w:val="Hyperlink"/>
            <w:noProof/>
          </w:rPr>
          <w:t>5.4</w:t>
        </w:r>
        <w:r>
          <w:rPr>
            <w:rFonts w:asciiTheme="minorHAnsi" w:eastAsiaTheme="minorEastAsia" w:hAnsiTheme="minorHAnsi" w:cstheme="minorBidi"/>
            <w:b w:val="0"/>
            <w:bCs w:val="0"/>
            <w:noProof/>
            <w:sz w:val="22"/>
            <w:lang w:eastAsia="zh-CN" w:bidi="ar-SA"/>
          </w:rPr>
          <w:tab/>
        </w:r>
        <w:r w:rsidRPr="00326C40">
          <w:rPr>
            <w:rStyle w:val="Hyperlink"/>
            <w:noProof/>
          </w:rPr>
          <w:t>Appointment of</w:t>
        </w:r>
        <w:r w:rsidRPr="00326C40">
          <w:rPr>
            <w:rStyle w:val="Hyperlink"/>
            <w:noProof/>
            <w:spacing w:val="-3"/>
          </w:rPr>
          <w:t xml:space="preserve"> </w:t>
        </w:r>
        <w:r w:rsidRPr="00326C40">
          <w:rPr>
            <w:rStyle w:val="Hyperlink"/>
            <w:noProof/>
          </w:rPr>
          <w:t>Directors</w:t>
        </w:r>
        <w:r>
          <w:rPr>
            <w:noProof/>
            <w:webHidden/>
          </w:rPr>
          <w:tab/>
        </w:r>
        <w:r>
          <w:rPr>
            <w:noProof/>
            <w:webHidden/>
          </w:rPr>
          <w:fldChar w:fldCharType="begin"/>
        </w:r>
        <w:r>
          <w:rPr>
            <w:noProof/>
            <w:webHidden/>
          </w:rPr>
          <w:instrText xml:space="preserve"> PAGEREF _Toc35606784 \h </w:instrText>
        </w:r>
      </w:ins>
      <w:r>
        <w:rPr>
          <w:noProof/>
          <w:webHidden/>
        </w:rPr>
      </w:r>
      <w:r>
        <w:rPr>
          <w:noProof/>
          <w:webHidden/>
        </w:rPr>
        <w:fldChar w:fldCharType="separate"/>
      </w:r>
      <w:ins w:id="411" w:author="MinterEllison" w:date="2020-03-20T14:20:00Z">
        <w:r>
          <w:rPr>
            <w:noProof/>
            <w:webHidden/>
          </w:rPr>
          <w:t>14</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12" w:author="MinterEllison" w:date="2020-03-20T14:20:00Z"/>
          <w:rFonts w:asciiTheme="minorHAnsi" w:eastAsiaTheme="minorEastAsia" w:hAnsiTheme="minorHAnsi" w:cstheme="minorBidi"/>
          <w:b w:val="0"/>
          <w:bCs w:val="0"/>
          <w:noProof/>
          <w:sz w:val="22"/>
          <w:lang w:eastAsia="zh-CN" w:bidi="ar-SA"/>
        </w:rPr>
      </w:pPr>
      <w:ins w:id="41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"_Toc35606788"</w:instrText>
        </w:r>
        <w:r w:rsidRPr="00326C40">
          <w:rPr>
            <w:rStyle w:val="Hyperlink"/>
            <w:noProof/>
          </w:rPr>
          <w:instrText xml:space="preserve"> </w:instrText>
        </w:r>
        <w:r w:rsidRPr="00326C40">
          <w:rPr>
            <w:rStyle w:val="Hyperlink"/>
            <w:noProof/>
          </w:rPr>
          <w:fldChar w:fldCharType="separate"/>
        </w:r>
        <w:r w:rsidRPr="00326C40">
          <w:rPr>
            <w:rStyle w:val="Hyperlink"/>
            <w:noProof/>
          </w:rPr>
          <w:t>5.5</w:t>
        </w:r>
        <w:r>
          <w:rPr>
            <w:rFonts w:asciiTheme="minorHAnsi" w:eastAsiaTheme="minorEastAsia" w:hAnsiTheme="minorHAnsi" w:cstheme="minorBidi"/>
            <w:b w:val="0"/>
            <w:bCs w:val="0"/>
            <w:noProof/>
            <w:sz w:val="22"/>
            <w:lang w:eastAsia="zh-CN" w:bidi="ar-SA"/>
          </w:rPr>
          <w:tab/>
        </w:r>
        <w:r w:rsidRPr="00326C40">
          <w:rPr>
            <w:rStyle w:val="Hyperlink"/>
            <w:noProof/>
          </w:rPr>
          <w:t>Term of</w:t>
        </w:r>
        <w:r w:rsidRPr="00326C40">
          <w:rPr>
            <w:rStyle w:val="Hyperlink"/>
            <w:noProof/>
            <w:spacing w:val="-2"/>
          </w:rPr>
          <w:t xml:space="preserve"> </w:t>
        </w:r>
        <w:r w:rsidRPr="00326C40">
          <w:rPr>
            <w:rStyle w:val="Hyperlink"/>
            <w:noProof/>
          </w:rPr>
          <w:t>office</w:t>
        </w:r>
        <w:r>
          <w:rPr>
            <w:noProof/>
            <w:webHidden/>
          </w:rPr>
          <w:tab/>
        </w:r>
        <w:r>
          <w:rPr>
            <w:noProof/>
            <w:webHidden/>
          </w:rPr>
          <w:fldChar w:fldCharType="begin"/>
        </w:r>
        <w:r>
          <w:rPr>
            <w:noProof/>
            <w:webHidden/>
          </w:rPr>
          <w:instrText xml:space="preserve"> PAGEREF _Toc35606788 \h </w:instrText>
        </w:r>
      </w:ins>
      <w:r>
        <w:rPr>
          <w:noProof/>
          <w:webHidden/>
        </w:rPr>
      </w:r>
      <w:r>
        <w:rPr>
          <w:noProof/>
          <w:webHidden/>
        </w:rPr>
        <w:fldChar w:fldCharType="separate"/>
      </w:r>
      <w:ins w:id="414" w:author="MinterEllison" w:date="2020-03-20T14:20:00Z">
        <w:r>
          <w:rPr>
            <w:noProof/>
            <w:webHidden/>
          </w:rPr>
          <w:t>14</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15" w:author="MinterEllison" w:date="2020-03-20T14:20:00Z"/>
          <w:rFonts w:asciiTheme="minorHAnsi" w:eastAsiaTheme="minorEastAsia" w:hAnsiTheme="minorHAnsi" w:cstheme="minorBidi"/>
          <w:b w:val="0"/>
          <w:bCs w:val="0"/>
          <w:noProof/>
          <w:sz w:val="22"/>
          <w:lang w:eastAsia="zh-CN" w:bidi="ar-SA"/>
        </w:rPr>
      </w:pPr>
      <w:ins w:id="41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"_Toc35606793"</w:instrText>
        </w:r>
        <w:r w:rsidRPr="00326C40">
          <w:rPr>
            <w:rStyle w:val="Hyperlink"/>
            <w:noProof/>
          </w:rPr>
          <w:instrText xml:space="preserve"> </w:instrText>
        </w:r>
        <w:r w:rsidRPr="00326C40">
          <w:rPr>
            <w:rStyle w:val="Hyperlink"/>
            <w:noProof/>
          </w:rPr>
          <w:fldChar w:fldCharType="separate"/>
        </w:r>
        <w:r w:rsidRPr="00326C40">
          <w:rPr>
            <w:rStyle w:val="Hyperlink"/>
            <w:noProof/>
          </w:rPr>
          <w:t>5.6</w:t>
        </w:r>
        <w:r>
          <w:rPr>
            <w:rFonts w:asciiTheme="minorHAnsi" w:eastAsiaTheme="minorEastAsia" w:hAnsiTheme="minorHAnsi" w:cstheme="minorBidi"/>
            <w:b w:val="0"/>
            <w:bCs w:val="0"/>
            <w:noProof/>
            <w:sz w:val="22"/>
            <w:lang w:eastAsia="zh-CN" w:bidi="ar-SA"/>
          </w:rPr>
          <w:tab/>
        </w:r>
        <w:r w:rsidRPr="00326C40">
          <w:rPr>
            <w:rStyle w:val="Hyperlink"/>
            <w:noProof/>
          </w:rPr>
          <w:t>Casual vacancy on the</w:t>
        </w:r>
        <w:r w:rsidRPr="00326C40">
          <w:rPr>
            <w:rStyle w:val="Hyperlink"/>
            <w:noProof/>
            <w:spacing w:val="-1"/>
          </w:rPr>
          <w:t xml:space="preserve"> </w:t>
        </w:r>
        <w:r w:rsidRPr="00326C40">
          <w:rPr>
            <w:rStyle w:val="Hyperlink"/>
            <w:noProof/>
          </w:rPr>
          <w:t>Board</w:t>
        </w:r>
        <w:r>
          <w:rPr>
            <w:noProof/>
            <w:webHidden/>
          </w:rPr>
          <w:tab/>
        </w:r>
        <w:r>
          <w:rPr>
            <w:noProof/>
            <w:webHidden/>
          </w:rPr>
          <w:fldChar w:fldCharType="begin"/>
        </w:r>
        <w:r>
          <w:rPr>
            <w:noProof/>
            <w:webHidden/>
          </w:rPr>
          <w:instrText xml:space="preserve"> PAGEREF _Toc35606793 \h </w:instrText>
        </w:r>
      </w:ins>
      <w:r>
        <w:rPr>
          <w:noProof/>
          <w:webHidden/>
        </w:rPr>
      </w:r>
      <w:r>
        <w:rPr>
          <w:noProof/>
          <w:webHidden/>
        </w:rPr>
        <w:fldChar w:fldCharType="separate"/>
      </w:r>
      <w:ins w:id="417" w:author="MinterEllison" w:date="2020-03-20T14:20:00Z">
        <w:r>
          <w:rPr>
            <w:noProof/>
            <w:webHidden/>
          </w:rPr>
          <w:t>15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18" w:author="MinterEllison" w:date="2020-03-20T14:20:00Z"/>
          <w:rFonts w:asciiTheme="minorHAnsi" w:eastAsiaTheme="minorEastAsia" w:hAnsiTheme="minorHAnsi" w:cstheme="minorBidi"/>
          <w:b w:val="0"/>
          <w:bCs w:val="0"/>
          <w:noProof/>
          <w:sz w:val="22"/>
          <w:lang w:eastAsia="zh-CN" w:bidi="ar-SA"/>
        </w:rPr>
      </w:pPr>
      <w:ins w:id="41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"_Toc35606795"</w:instrText>
        </w:r>
        <w:r w:rsidRPr="00326C40">
          <w:rPr>
            <w:rStyle w:val="Hyperlink"/>
            <w:noProof/>
          </w:rPr>
          <w:instrText xml:space="preserve"> </w:instrText>
        </w:r>
        <w:r w:rsidRPr="00326C40">
          <w:rPr>
            <w:rStyle w:val="Hyperlink"/>
            <w:noProof/>
          </w:rPr>
          <w:fldChar w:fldCharType="separate"/>
        </w:r>
        <w:r w:rsidRPr="00326C40">
          <w:rPr>
            <w:rStyle w:val="Hyperlink"/>
            <w:noProof/>
          </w:rPr>
          <w:t>5.7</w:t>
        </w:r>
        <w:r>
          <w:rPr>
            <w:rFonts w:asciiTheme="minorHAnsi" w:eastAsiaTheme="minorEastAsia" w:hAnsiTheme="minorHAnsi" w:cstheme="minorBidi"/>
            <w:b w:val="0"/>
            <w:bCs w:val="0"/>
            <w:noProof/>
            <w:sz w:val="22"/>
            <w:lang w:eastAsia="zh-CN" w:bidi="ar-SA"/>
          </w:rPr>
          <w:tab/>
        </w:r>
        <w:r w:rsidRPr="00326C40">
          <w:rPr>
            <w:rStyle w:val="Hyperlink"/>
            <w:noProof/>
          </w:rPr>
          <w:t>Defects in appointment of</w:t>
        </w:r>
        <w:r w:rsidRPr="00326C40">
          <w:rPr>
            <w:rStyle w:val="Hyperlink"/>
            <w:noProof/>
            <w:spacing w:val="-3"/>
          </w:rPr>
          <w:t xml:space="preserve"> </w:t>
        </w:r>
        <w:r w:rsidRPr="00326C40">
          <w:rPr>
            <w:rStyle w:val="Hyperlink"/>
            <w:noProof/>
          </w:rPr>
          <w:t>Directors</w:t>
        </w:r>
        <w:r>
          <w:rPr>
            <w:noProof/>
            <w:webHidden/>
          </w:rPr>
          <w:tab/>
        </w:r>
        <w:r>
          <w:rPr>
            <w:noProof/>
            <w:webHidden/>
          </w:rPr>
          <w:fldChar w:fldCharType="begin"/>
        </w:r>
        <w:r>
          <w:rPr>
            <w:noProof/>
            <w:webHidden/>
          </w:rPr>
          <w:instrText xml:space="preserve"> PAGEREF _Toc35606795 \h </w:instrText>
        </w:r>
      </w:ins>
      <w:r>
        <w:rPr>
          <w:noProof/>
          <w:webHidden/>
        </w:rPr>
      </w:r>
      <w:r>
        <w:rPr>
          <w:noProof/>
          <w:webHidden/>
        </w:rPr>
        <w:fldChar w:fldCharType="separate"/>
      </w:r>
      <w:ins w:id="420" w:author="MinterEllison" w:date="2020-03-20T14:20:00Z">
        <w:r>
          <w:rPr>
            <w:noProof/>
            <w:webHidden/>
          </w:rPr>
          <w:t>15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21" w:author="MinterEllison" w:date="2020-03-20T14:20:00Z"/>
          <w:rFonts w:asciiTheme="minorHAnsi" w:eastAsiaTheme="minorEastAsia" w:hAnsiTheme="minorHAnsi" w:cstheme="minorBidi"/>
          <w:b w:val="0"/>
          <w:bCs w:val="0"/>
          <w:noProof/>
          <w:sz w:val="22"/>
          <w:lang w:eastAsia="zh-CN" w:bidi="ar-SA"/>
        </w:rPr>
      </w:pPr>
      <w:ins w:id="42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"_Toc35606796"</w:instrText>
        </w:r>
        <w:r w:rsidRPr="00326C40">
          <w:rPr>
            <w:rStyle w:val="Hyperlink"/>
            <w:noProof/>
          </w:rPr>
          <w:instrText xml:space="preserve"> </w:instrText>
        </w:r>
        <w:r w:rsidRPr="00326C40">
          <w:rPr>
            <w:rStyle w:val="Hyperlink"/>
            <w:noProof/>
          </w:rPr>
          <w:fldChar w:fldCharType="separate"/>
        </w:r>
        <w:r w:rsidRPr="00326C40">
          <w:rPr>
            <w:rStyle w:val="Hyperlink"/>
            <w:noProof/>
          </w:rPr>
          <w:t>5.8</w:t>
        </w:r>
        <w:r>
          <w:rPr>
            <w:rFonts w:asciiTheme="minorHAnsi" w:eastAsiaTheme="minorEastAsia" w:hAnsiTheme="minorHAnsi" w:cstheme="minorBidi"/>
            <w:b w:val="0"/>
            <w:bCs w:val="0"/>
            <w:noProof/>
            <w:sz w:val="22"/>
            <w:lang w:eastAsia="zh-CN" w:bidi="ar-SA"/>
          </w:rPr>
          <w:tab/>
        </w:r>
        <w:r w:rsidRPr="00326C40">
          <w:rPr>
            <w:rStyle w:val="Hyperlink"/>
            <w:noProof/>
          </w:rPr>
          <w:t>Secretary</w:t>
        </w:r>
        <w:r>
          <w:rPr>
            <w:noProof/>
            <w:webHidden/>
          </w:rPr>
          <w:tab/>
        </w:r>
        <w:r>
          <w:rPr>
            <w:noProof/>
            <w:webHidden/>
          </w:rPr>
          <w:fldChar w:fldCharType="begin"/>
        </w:r>
        <w:r>
          <w:rPr>
            <w:noProof/>
            <w:webHidden/>
          </w:rPr>
          <w:instrText xml:space="preserve"> PAGEREF _Toc35606796 \h </w:instrText>
        </w:r>
      </w:ins>
      <w:r>
        <w:rPr>
          <w:noProof/>
          <w:webHidden/>
        </w:rPr>
      </w:r>
      <w:r>
        <w:rPr>
          <w:noProof/>
          <w:webHidden/>
        </w:rPr>
        <w:fldChar w:fldCharType="separate"/>
      </w:r>
      <w:ins w:id="423" w:author="MinterEllison" w:date="2020-03-20T14:20:00Z">
        <w:r>
          <w:rPr>
            <w:noProof/>
            <w:webHidden/>
          </w:rPr>
          <w:t>15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24" w:author="MinterEllison" w:date="2020-03-20T14:20:00Z"/>
          <w:rFonts w:asciiTheme="minorHAnsi" w:eastAsiaTheme="minorEastAsia" w:hAnsiTheme="minorHAnsi" w:cstheme="minorBidi"/>
          <w:b w:val="0"/>
          <w:bCs w:val="0"/>
          <w:noProof/>
          <w:sz w:val="22"/>
          <w:lang w:eastAsia="zh-CN" w:bidi="ar-SA"/>
        </w:rPr>
      </w:pPr>
      <w:ins w:id="42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"_Toc35606805"</w:instrText>
        </w:r>
        <w:r w:rsidRPr="00326C40">
          <w:rPr>
            <w:rStyle w:val="Hyperlink"/>
            <w:noProof/>
          </w:rPr>
          <w:instrText xml:space="preserve"> </w:instrText>
        </w:r>
        <w:r w:rsidRPr="00326C40">
          <w:rPr>
            <w:rStyle w:val="Hyperlink"/>
            <w:noProof/>
          </w:rPr>
          <w:fldChar w:fldCharType="separate"/>
        </w:r>
        <w:r w:rsidRPr="00326C40">
          <w:rPr>
            <w:rStyle w:val="Hyperlink"/>
            <w:noProof/>
          </w:rPr>
          <w:t>5.9</w:t>
        </w:r>
        <w:r>
          <w:rPr>
            <w:rFonts w:asciiTheme="minorHAnsi" w:eastAsiaTheme="minorEastAsia" w:hAnsiTheme="minorHAnsi" w:cstheme="minorBidi"/>
            <w:b w:val="0"/>
            <w:bCs w:val="0"/>
            <w:noProof/>
            <w:sz w:val="22"/>
            <w:lang w:eastAsia="zh-CN" w:bidi="ar-SA"/>
          </w:rPr>
          <w:tab/>
        </w:r>
        <w:r w:rsidRPr="00326C40">
          <w:rPr>
            <w:rStyle w:val="Hyperlink"/>
            <w:noProof/>
          </w:rPr>
          <w:t>Chief Executive Officer</w:t>
        </w:r>
        <w:r>
          <w:rPr>
            <w:noProof/>
            <w:webHidden/>
          </w:rPr>
          <w:tab/>
        </w:r>
        <w:r>
          <w:rPr>
            <w:noProof/>
            <w:webHidden/>
          </w:rPr>
          <w:fldChar w:fldCharType="begin"/>
        </w:r>
        <w:r>
          <w:rPr>
            <w:noProof/>
            <w:webHidden/>
          </w:rPr>
          <w:instrText xml:space="preserve"> PAGEREF _Toc35606805 \h </w:instrText>
        </w:r>
      </w:ins>
      <w:r>
        <w:rPr>
          <w:noProof/>
          <w:webHidden/>
        </w:rPr>
      </w:r>
      <w:r>
        <w:rPr>
          <w:noProof/>
          <w:webHidden/>
        </w:rPr>
        <w:fldChar w:fldCharType="separate"/>
      </w:r>
      <w:ins w:id="426" w:author="MinterEllison" w:date="2020-03-20T14:20:00Z">
        <w:r>
          <w:rPr>
            <w:noProof/>
            <w:webHidden/>
          </w:rPr>
          <w:t>16</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427" w:author="MinterEllison" w:date="2020-03-20T14:20:00Z"/>
          <w:rFonts w:asciiTheme="minorHAnsi" w:eastAsiaTheme="minorEastAsia" w:hAnsiTheme="minorHAnsi" w:cstheme="minorBidi"/>
          <w:b w:val="0"/>
          <w:bCs w:val="0"/>
          <w:noProof/>
          <w:sz w:val="22"/>
          <w:lang w:eastAsia="zh-CN" w:bidi="ar-SA"/>
        </w:rPr>
      </w:pPr>
      <w:ins w:id="42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"_Toc35606806"</w:instrText>
        </w:r>
        <w:r w:rsidRPr="00326C40">
          <w:rPr>
            <w:rStyle w:val="Hyperlink"/>
            <w:noProof/>
          </w:rPr>
          <w:instrText xml:space="preserve"> </w:instrText>
        </w:r>
        <w:r w:rsidRPr="00326C40">
          <w:rPr>
            <w:rStyle w:val="Hyperlink"/>
            <w:noProof/>
          </w:rPr>
          <w:fldChar w:fldCharType="separate"/>
        </w:r>
        <w:r w:rsidRPr="00326C40">
          <w:rPr>
            <w:rStyle w:val="Hyperlink"/>
            <w:noProof/>
          </w:rPr>
          <w:t>6.</w:t>
        </w:r>
        <w:r>
          <w:rPr>
            <w:rFonts w:asciiTheme="minorHAnsi" w:eastAsiaTheme="minorEastAsia" w:hAnsiTheme="minorHAnsi" w:cstheme="minorBidi"/>
            <w:b w:val="0"/>
            <w:bCs w:val="0"/>
            <w:noProof/>
            <w:sz w:val="22"/>
            <w:lang w:eastAsia="zh-CN" w:bidi="ar-SA"/>
          </w:rPr>
          <w:tab/>
        </w:r>
        <w:r w:rsidRPr="00326C40">
          <w:rPr>
            <w:rStyle w:val="Hyperlink"/>
            <w:noProof/>
          </w:rPr>
          <w:t>PROCEEDINGS OF</w:t>
        </w:r>
        <w:r w:rsidRPr="00326C40">
          <w:rPr>
            <w:rStyle w:val="Hyperlink"/>
            <w:noProof/>
            <w:spacing w:val="-2"/>
          </w:rPr>
          <w:t xml:space="preserve"> </w:t>
        </w:r>
        <w:r w:rsidRPr="00326C40">
          <w:rPr>
            <w:rStyle w:val="Hyperlink"/>
            <w:noProof/>
          </w:rPr>
          <w:t>DIRECTORS</w:t>
        </w:r>
        <w:r>
          <w:rPr>
            <w:noProof/>
            <w:webHidden/>
          </w:rPr>
          <w:tab/>
        </w:r>
        <w:r>
          <w:rPr>
            <w:noProof/>
            <w:webHidden/>
          </w:rPr>
          <w:fldChar w:fldCharType="begin"/>
        </w:r>
        <w:r>
          <w:rPr>
            <w:noProof/>
            <w:webHidden/>
          </w:rPr>
          <w:instrText xml:space="preserve"> PAGEREF _Toc35606806 \h </w:instrText>
        </w:r>
      </w:ins>
      <w:r>
        <w:rPr>
          <w:noProof/>
          <w:webHidden/>
        </w:rPr>
      </w:r>
      <w:r>
        <w:rPr>
          <w:noProof/>
          <w:webHidden/>
        </w:rPr>
        <w:fldChar w:fldCharType="separate"/>
      </w:r>
      <w:ins w:id="429" w:author="MinterEllison" w:date="2020-03-20T14:20:00Z">
        <w:r>
          <w:rPr>
            <w:noProof/>
            <w:webHidden/>
          </w:rPr>
          <w:t>16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30" w:author="MinterEllison" w:date="2020-03-20T14:20:00Z"/>
          <w:rFonts w:asciiTheme="minorHAnsi" w:eastAsiaTheme="minorEastAsia" w:hAnsiTheme="minorHAnsi" w:cstheme="minorBidi"/>
          <w:b w:val="0"/>
          <w:bCs w:val="0"/>
          <w:noProof/>
          <w:sz w:val="22"/>
          <w:lang w:eastAsia="zh-CN" w:bidi="ar-SA"/>
        </w:rPr>
      </w:pPr>
      <w:ins w:id="43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"_Toc35606807"</w:instrText>
        </w:r>
        <w:r w:rsidRPr="00326C40">
          <w:rPr>
            <w:rStyle w:val="Hyperlink"/>
            <w:noProof/>
          </w:rPr>
          <w:instrText xml:space="preserve"> </w:instrText>
        </w:r>
        <w:r w:rsidRPr="00326C40">
          <w:rPr>
            <w:rStyle w:val="Hyperlink"/>
            <w:noProof/>
          </w:rPr>
          <w:fldChar w:fldCharType="separate"/>
        </w:r>
        <w:r w:rsidRPr="00326C40">
          <w:rPr>
            <w:rStyle w:val="Hyperlink"/>
            <w:noProof/>
          </w:rPr>
          <w:t>6.1</w:t>
        </w:r>
        <w:r>
          <w:rPr>
            <w:rFonts w:asciiTheme="minorHAnsi" w:eastAsiaTheme="minorEastAsia" w:hAnsiTheme="minorHAnsi" w:cstheme="minorBidi"/>
            <w:b w:val="0"/>
            <w:bCs w:val="0"/>
            <w:noProof/>
            <w:sz w:val="22"/>
            <w:lang w:eastAsia="zh-CN" w:bidi="ar-SA"/>
          </w:rPr>
          <w:tab/>
        </w:r>
        <w:r w:rsidRPr="00326C40">
          <w:rPr>
            <w:rStyle w:val="Hyperlink"/>
            <w:noProof/>
          </w:rPr>
          <w:t>Powers of</w:t>
        </w:r>
        <w:r w:rsidRPr="00326C40">
          <w:rPr>
            <w:rStyle w:val="Hyperlink"/>
            <w:noProof/>
            <w:spacing w:val="-2"/>
          </w:rPr>
          <w:t xml:space="preserve"> </w:t>
        </w:r>
        <w:r w:rsidRPr="00326C40">
          <w:rPr>
            <w:rStyle w:val="Hyperlink"/>
            <w:noProof/>
          </w:rPr>
          <w:t>Directors</w:t>
        </w:r>
        <w:r>
          <w:rPr>
            <w:noProof/>
            <w:webHidden/>
          </w:rPr>
          <w:tab/>
        </w:r>
        <w:r>
          <w:rPr>
            <w:noProof/>
            <w:webHidden/>
          </w:rPr>
          <w:fldChar w:fldCharType="begin"/>
        </w:r>
        <w:r>
          <w:rPr>
            <w:noProof/>
            <w:webHidden/>
          </w:rPr>
          <w:instrText xml:space="preserve"> PAGEREF _Toc35606807 \h </w:instrText>
        </w:r>
      </w:ins>
      <w:r>
        <w:rPr>
          <w:noProof/>
          <w:webHidden/>
        </w:rPr>
      </w:r>
      <w:r>
        <w:rPr>
          <w:noProof/>
          <w:webHidden/>
        </w:rPr>
        <w:fldChar w:fldCharType="separate"/>
      </w:r>
      <w:ins w:id="432" w:author="MinterEllison" w:date="2020-03-20T14:20:00Z">
        <w:r>
          <w:rPr>
            <w:noProof/>
            <w:webHidden/>
          </w:rPr>
          <w:t>16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33" w:author="MinterEllison" w:date="2020-03-20T14:20:00Z"/>
          <w:rFonts w:asciiTheme="minorHAnsi" w:eastAsiaTheme="minorEastAsia" w:hAnsiTheme="minorHAnsi" w:cstheme="minorBidi"/>
          <w:b w:val="0"/>
          <w:bCs w:val="0"/>
          <w:noProof/>
          <w:sz w:val="22"/>
          <w:lang w:eastAsia="zh-CN" w:bidi="ar-SA"/>
        </w:rPr>
      </w:pPr>
      <w:ins w:id="43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"_Toc35606809"</w:instrText>
        </w:r>
        <w:r w:rsidRPr="00326C40">
          <w:rPr>
            <w:rStyle w:val="Hyperlink"/>
            <w:noProof/>
          </w:rPr>
          <w:instrText xml:space="preserve"> </w:instrText>
        </w:r>
        <w:r w:rsidRPr="00326C40">
          <w:rPr>
            <w:rStyle w:val="Hyperlink"/>
            <w:noProof/>
          </w:rPr>
          <w:fldChar w:fldCharType="separate"/>
        </w:r>
        <w:r w:rsidRPr="00326C40">
          <w:rPr>
            <w:rStyle w:val="Hyperlink"/>
            <w:noProof/>
          </w:rPr>
          <w:t>6.2</w:t>
        </w:r>
        <w:r>
          <w:rPr>
            <w:rFonts w:asciiTheme="minorHAnsi" w:eastAsiaTheme="minorEastAsia" w:hAnsiTheme="minorHAnsi" w:cstheme="minorBidi"/>
            <w:b w:val="0"/>
            <w:bCs w:val="0"/>
            <w:noProof/>
            <w:sz w:val="22"/>
            <w:lang w:eastAsia="zh-CN" w:bidi="ar-SA"/>
          </w:rPr>
          <w:tab/>
        </w:r>
        <w:r w:rsidRPr="00326C40">
          <w:rPr>
            <w:rStyle w:val="Hyperlink"/>
            <w:noProof/>
          </w:rPr>
          <w:t>Regulations</w:t>
        </w:r>
        <w:r>
          <w:rPr>
            <w:noProof/>
            <w:webHidden/>
          </w:rPr>
          <w:tab/>
        </w:r>
        <w:r>
          <w:rPr>
            <w:noProof/>
            <w:webHidden/>
          </w:rPr>
          <w:fldChar w:fldCharType="begin"/>
        </w:r>
        <w:r>
          <w:rPr>
            <w:noProof/>
            <w:webHidden/>
          </w:rPr>
          <w:instrText xml:space="preserve"> PAGEREF _Toc35606809 \h </w:instrText>
        </w:r>
      </w:ins>
      <w:r>
        <w:rPr>
          <w:noProof/>
          <w:webHidden/>
        </w:rPr>
      </w:r>
      <w:r>
        <w:rPr>
          <w:noProof/>
          <w:webHidden/>
        </w:rPr>
        <w:fldChar w:fldCharType="separate"/>
      </w:r>
      <w:ins w:id="435" w:author="MinterEllison" w:date="2020-03-20T14:20:00Z">
        <w:r>
          <w:rPr>
            <w:noProof/>
            <w:webHidden/>
          </w:rPr>
          <w:t>16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36" w:author="MinterEllison" w:date="2020-03-20T14:20:00Z"/>
          <w:rFonts w:asciiTheme="minorHAnsi" w:eastAsiaTheme="minorEastAsia" w:hAnsiTheme="minorHAnsi" w:cstheme="minorBidi"/>
          <w:b w:val="0"/>
          <w:bCs w:val="0"/>
          <w:noProof/>
          <w:sz w:val="22"/>
          <w:lang w:eastAsia="zh-CN" w:bidi="ar-SA"/>
        </w:rPr>
      </w:pPr>
      <w:ins w:id="437" w:author="MinterEllison" w:date="2020-03-20T14:20:00Z">
        <w:r w:rsidRPr="00326C40">
          <w:rPr>
            <w:rStyle w:val="Hyperlink"/>
            <w:noProof/>
          </w:rPr>
          <w:lastRenderedPageBreak/>
          <w:fldChar w:fldCharType="begin"/>
        </w:r>
        <w:r w:rsidRPr="00326C40">
          <w:rPr>
            <w:rStyle w:val="Hyperlink"/>
            <w:noProof/>
          </w:rPr>
          <w:instrText xml:space="preserve"> </w:instrText>
        </w:r>
        <w:r>
          <w:rPr>
            <w:noProof/>
          </w:rPr>
          <w:instrText>HYPERLINK \l "_Toc35606811"</w:instrText>
        </w:r>
        <w:r w:rsidRPr="00326C40">
          <w:rPr>
            <w:rStyle w:val="Hyperlink"/>
            <w:noProof/>
          </w:rPr>
          <w:instrText xml:space="preserve"> </w:instrText>
        </w:r>
        <w:r w:rsidRPr="00326C40">
          <w:rPr>
            <w:rStyle w:val="Hyperlink"/>
            <w:noProof/>
          </w:rPr>
          <w:fldChar w:fldCharType="separate"/>
        </w:r>
        <w:r w:rsidRPr="00326C40">
          <w:rPr>
            <w:rStyle w:val="Hyperlink"/>
            <w:noProof/>
          </w:rPr>
          <w:t>6.3</w:t>
        </w:r>
        <w:r>
          <w:rPr>
            <w:rFonts w:asciiTheme="minorHAnsi" w:eastAsiaTheme="minorEastAsia" w:hAnsiTheme="minorHAnsi" w:cstheme="minorBidi"/>
            <w:b w:val="0"/>
            <w:bCs w:val="0"/>
            <w:noProof/>
            <w:sz w:val="22"/>
            <w:lang w:eastAsia="zh-CN" w:bidi="ar-SA"/>
          </w:rPr>
          <w:tab/>
        </w:r>
        <w:r w:rsidRPr="00326C40">
          <w:rPr>
            <w:rStyle w:val="Hyperlink"/>
            <w:noProof/>
          </w:rPr>
          <w:t>Appointment of</w:t>
        </w:r>
        <w:r w:rsidRPr="00326C40">
          <w:rPr>
            <w:rStyle w:val="Hyperlink"/>
            <w:noProof/>
            <w:spacing w:val="-3"/>
          </w:rPr>
          <w:t xml:space="preserve"> </w:t>
        </w:r>
        <w:r w:rsidRPr="00326C40">
          <w:rPr>
            <w:rStyle w:val="Hyperlink"/>
            <w:noProof/>
          </w:rPr>
          <w:t>attorney</w:t>
        </w:r>
        <w:r>
          <w:rPr>
            <w:noProof/>
            <w:webHidden/>
          </w:rPr>
          <w:tab/>
        </w:r>
        <w:r>
          <w:rPr>
            <w:noProof/>
            <w:webHidden/>
          </w:rPr>
          <w:fldChar w:fldCharType="begin"/>
        </w:r>
        <w:r>
          <w:rPr>
            <w:noProof/>
            <w:webHidden/>
          </w:rPr>
          <w:instrText xml:space="preserve"> PAGEREF _Toc35606811 \h </w:instrText>
        </w:r>
      </w:ins>
      <w:r>
        <w:rPr>
          <w:noProof/>
          <w:webHidden/>
        </w:rPr>
      </w:r>
      <w:r>
        <w:rPr>
          <w:noProof/>
          <w:webHidden/>
        </w:rPr>
        <w:fldChar w:fldCharType="separate"/>
      </w:r>
      <w:ins w:id="438" w:author="MinterEllison" w:date="2020-03-20T14:20:00Z">
        <w:r>
          <w:rPr>
            <w:noProof/>
            <w:webHidden/>
          </w:rPr>
          <w:t>16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39" w:author="MinterEllison" w:date="2020-03-20T14:20:00Z"/>
          <w:rFonts w:asciiTheme="minorHAnsi" w:eastAsiaTheme="minorEastAsia" w:hAnsiTheme="minorHAnsi" w:cstheme="minorBidi"/>
          <w:b w:val="0"/>
          <w:bCs w:val="0"/>
          <w:noProof/>
          <w:sz w:val="22"/>
          <w:lang w:eastAsia="zh-CN" w:bidi="ar-SA"/>
        </w:rPr>
      </w:pPr>
      <w:ins w:id="44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"_Toc35606812"</w:instrText>
        </w:r>
        <w:r w:rsidRPr="00326C40">
          <w:rPr>
            <w:rStyle w:val="Hyperlink"/>
            <w:noProof/>
          </w:rPr>
          <w:instrText xml:space="preserve"> </w:instrText>
        </w:r>
        <w:r w:rsidRPr="00326C40">
          <w:rPr>
            <w:rStyle w:val="Hyperlink"/>
            <w:noProof/>
          </w:rPr>
          <w:fldChar w:fldCharType="separate"/>
        </w:r>
        <w:r w:rsidRPr="00326C40">
          <w:rPr>
            <w:rStyle w:val="Hyperlink"/>
            <w:noProof/>
          </w:rPr>
          <w:t>6.4</w:t>
        </w:r>
        <w:r>
          <w:rPr>
            <w:rFonts w:asciiTheme="minorHAnsi" w:eastAsiaTheme="minorEastAsia" w:hAnsiTheme="minorHAnsi" w:cstheme="minorBidi"/>
            <w:b w:val="0"/>
            <w:bCs w:val="0"/>
            <w:noProof/>
            <w:sz w:val="22"/>
            <w:lang w:eastAsia="zh-CN" w:bidi="ar-SA"/>
          </w:rPr>
          <w:tab/>
        </w:r>
        <w:r w:rsidRPr="00326C40">
          <w:rPr>
            <w:rStyle w:val="Hyperlink"/>
            <w:noProof/>
          </w:rPr>
          <w:t>Meetings of</w:t>
        </w:r>
        <w:r w:rsidRPr="00326C40">
          <w:rPr>
            <w:rStyle w:val="Hyperlink"/>
            <w:noProof/>
            <w:spacing w:val="-2"/>
          </w:rPr>
          <w:t xml:space="preserve"> </w:t>
        </w:r>
        <w:r w:rsidRPr="00326C40">
          <w:rPr>
            <w:rStyle w:val="Hyperlink"/>
            <w:noProof/>
          </w:rPr>
          <w:t>Directors</w:t>
        </w:r>
        <w:r>
          <w:rPr>
            <w:noProof/>
            <w:webHidden/>
          </w:rPr>
          <w:tab/>
        </w:r>
        <w:r>
          <w:rPr>
            <w:noProof/>
            <w:webHidden/>
          </w:rPr>
          <w:fldChar w:fldCharType="begin"/>
        </w:r>
        <w:r>
          <w:rPr>
            <w:noProof/>
            <w:webHidden/>
          </w:rPr>
          <w:instrText xml:space="preserve"> PAGEREF _Toc35606812 \h </w:instrText>
        </w:r>
      </w:ins>
      <w:r>
        <w:rPr>
          <w:noProof/>
          <w:webHidden/>
        </w:rPr>
      </w:r>
      <w:r>
        <w:rPr>
          <w:noProof/>
          <w:webHidden/>
        </w:rPr>
        <w:fldChar w:fldCharType="separate"/>
      </w:r>
      <w:ins w:id="441" w:author="MinterEllison" w:date="2020-03-20T14:20:00Z">
        <w:r>
          <w:rPr>
            <w:noProof/>
            <w:webHidden/>
          </w:rPr>
          <w:t>17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42" w:author="MinterEllison" w:date="2020-03-20T14:20:00Z"/>
          <w:rFonts w:asciiTheme="minorHAnsi" w:eastAsiaTheme="minorEastAsia" w:hAnsiTheme="minorHAnsi" w:cstheme="minorBidi"/>
          <w:b w:val="0"/>
          <w:bCs w:val="0"/>
          <w:noProof/>
          <w:sz w:val="22"/>
          <w:lang w:eastAsia="zh-CN" w:bidi="ar-SA"/>
        </w:rPr>
      </w:pPr>
      <w:ins w:id="44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"_Toc35606813"</w:instrText>
        </w:r>
        <w:r w:rsidRPr="00326C40">
          <w:rPr>
            <w:rStyle w:val="Hyperlink"/>
            <w:noProof/>
          </w:rPr>
          <w:instrText xml:space="preserve"> </w:instrText>
        </w:r>
        <w:r w:rsidRPr="00326C40">
          <w:rPr>
            <w:rStyle w:val="Hyperlink"/>
            <w:noProof/>
          </w:rPr>
          <w:fldChar w:fldCharType="separate"/>
        </w:r>
        <w:r w:rsidRPr="00326C40">
          <w:rPr>
            <w:rStyle w:val="Hyperlink"/>
            <w:noProof/>
          </w:rPr>
          <w:t>6.5</w:t>
        </w:r>
        <w:r>
          <w:rPr>
            <w:rFonts w:asciiTheme="minorHAnsi" w:eastAsiaTheme="minorEastAsia" w:hAnsiTheme="minorHAnsi" w:cstheme="minorBidi"/>
            <w:b w:val="0"/>
            <w:bCs w:val="0"/>
            <w:noProof/>
            <w:sz w:val="22"/>
            <w:lang w:eastAsia="zh-CN" w:bidi="ar-SA"/>
          </w:rPr>
          <w:tab/>
        </w:r>
        <w:r w:rsidRPr="00326C40">
          <w:rPr>
            <w:rStyle w:val="Hyperlink"/>
            <w:noProof/>
          </w:rPr>
          <w:t>Convening Board</w:t>
        </w:r>
        <w:r w:rsidRPr="00326C40">
          <w:rPr>
            <w:rStyle w:val="Hyperlink"/>
            <w:noProof/>
            <w:spacing w:val="-1"/>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_Toc35606813 \h </w:instrText>
        </w:r>
      </w:ins>
      <w:r>
        <w:rPr>
          <w:noProof/>
          <w:webHidden/>
        </w:rPr>
      </w:r>
      <w:r>
        <w:rPr>
          <w:noProof/>
          <w:webHidden/>
        </w:rPr>
        <w:fldChar w:fldCharType="separate"/>
      </w:r>
      <w:ins w:id="444" w:author="MinterEllison" w:date="2020-03-20T14:20:00Z">
        <w:r>
          <w:rPr>
            <w:noProof/>
            <w:webHidden/>
          </w:rPr>
          <w:t>17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45" w:author="MinterEllison" w:date="2020-03-20T14:20:00Z"/>
          <w:rFonts w:asciiTheme="minorHAnsi" w:eastAsiaTheme="minorEastAsia" w:hAnsiTheme="minorHAnsi" w:cstheme="minorBidi"/>
          <w:b w:val="0"/>
          <w:bCs w:val="0"/>
          <w:noProof/>
          <w:sz w:val="22"/>
          <w:lang w:eastAsia="zh-CN" w:bidi="ar-SA"/>
        </w:rPr>
      </w:pPr>
      <w:ins w:id="44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"_Toc35606816"</w:instrText>
        </w:r>
        <w:r w:rsidRPr="00326C40">
          <w:rPr>
            <w:rStyle w:val="Hyperlink"/>
            <w:noProof/>
          </w:rPr>
          <w:instrText xml:space="preserve"> </w:instrText>
        </w:r>
        <w:r w:rsidRPr="00326C40">
          <w:rPr>
            <w:rStyle w:val="Hyperlink"/>
            <w:noProof/>
          </w:rPr>
          <w:fldChar w:fldCharType="separate"/>
        </w:r>
        <w:r w:rsidRPr="00326C40">
          <w:rPr>
            <w:rStyle w:val="Hyperlink"/>
            <w:noProof/>
          </w:rPr>
          <w:t>6.6</w:t>
        </w:r>
        <w:r>
          <w:rPr>
            <w:rFonts w:asciiTheme="minorHAnsi" w:eastAsiaTheme="minorEastAsia" w:hAnsiTheme="minorHAnsi" w:cstheme="minorBidi"/>
            <w:b w:val="0"/>
            <w:bCs w:val="0"/>
            <w:noProof/>
            <w:sz w:val="22"/>
            <w:lang w:eastAsia="zh-CN" w:bidi="ar-SA"/>
          </w:rPr>
          <w:tab/>
        </w:r>
        <w:r w:rsidRPr="00326C40">
          <w:rPr>
            <w:rStyle w:val="Hyperlink"/>
            <w:noProof/>
          </w:rPr>
          <w:t>Chairperson of Board</w:t>
        </w:r>
        <w:r w:rsidRPr="00326C40">
          <w:rPr>
            <w:rStyle w:val="Hyperlink"/>
            <w:noProof/>
            <w:spacing w:val="-3"/>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_Toc35606816 \h </w:instrText>
        </w:r>
      </w:ins>
      <w:r>
        <w:rPr>
          <w:noProof/>
          <w:webHidden/>
        </w:rPr>
      </w:r>
      <w:r>
        <w:rPr>
          <w:noProof/>
          <w:webHidden/>
        </w:rPr>
        <w:fldChar w:fldCharType="separate"/>
      </w:r>
      <w:ins w:id="447" w:author="MinterEllison" w:date="2020-03-20T14:20:00Z">
        <w:r>
          <w:rPr>
            <w:noProof/>
            <w:webHidden/>
          </w:rPr>
          <w:t>17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48" w:author="MinterEllison" w:date="2020-03-20T14:20:00Z"/>
          <w:rFonts w:asciiTheme="minorHAnsi" w:eastAsiaTheme="minorEastAsia" w:hAnsiTheme="minorHAnsi" w:cstheme="minorBidi"/>
          <w:b w:val="0"/>
          <w:bCs w:val="0"/>
          <w:noProof/>
          <w:sz w:val="22"/>
          <w:lang w:eastAsia="zh-CN" w:bidi="ar-SA"/>
        </w:rPr>
      </w:pPr>
      <w:ins w:id="44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"_Toc35606817"</w:instrText>
        </w:r>
        <w:r w:rsidRPr="00326C40">
          <w:rPr>
            <w:rStyle w:val="Hyperlink"/>
            <w:noProof/>
          </w:rPr>
          <w:instrText xml:space="preserve"> </w:instrText>
        </w:r>
        <w:r w:rsidRPr="00326C40">
          <w:rPr>
            <w:rStyle w:val="Hyperlink"/>
            <w:noProof/>
          </w:rPr>
          <w:fldChar w:fldCharType="separate"/>
        </w:r>
        <w:r w:rsidRPr="00326C40">
          <w:rPr>
            <w:rStyle w:val="Hyperlink"/>
            <w:noProof/>
          </w:rPr>
          <w:t>6.7</w:t>
        </w:r>
        <w:r>
          <w:rPr>
            <w:rFonts w:asciiTheme="minorHAnsi" w:eastAsiaTheme="minorEastAsia" w:hAnsiTheme="minorHAnsi" w:cstheme="minorBidi"/>
            <w:b w:val="0"/>
            <w:bCs w:val="0"/>
            <w:noProof/>
            <w:sz w:val="22"/>
            <w:lang w:eastAsia="zh-CN" w:bidi="ar-SA"/>
          </w:rPr>
          <w:tab/>
        </w:r>
        <w:r w:rsidRPr="00326C40">
          <w:rPr>
            <w:rStyle w:val="Hyperlink"/>
            <w:noProof/>
          </w:rPr>
          <w:t>Quorum for Board</w:t>
        </w:r>
        <w:r w:rsidRPr="00326C40">
          <w:rPr>
            <w:rStyle w:val="Hyperlink"/>
            <w:noProof/>
            <w:spacing w:val="-2"/>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_Toc35606817 \h </w:instrText>
        </w:r>
      </w:ins>
      <w:r>
        <w:rPr>
          <w:noProof/>
          <w:webHidden/>
        </w:rPr>
      </w:r>
      <w:r>
        <w:rPr>
          <w:noProof/>
          <w:webHidden/>
        </w:rPr>
        <w:fldChar w:fldCharType="separate"/>
      </w:r>
      <w:ins w:id="450" w:author="MinterEllison" w:date="2020-03-20T14:20:00Z">
        <w:r>
          <w:rPr>
            <w:noProof/>
            <w:webHidden/>
          </w:rPr>
          <w:t>17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51" w:author="MinterEllison" w:date="2020-03-20T14:20:00Z"/>
          <w:rFonts w:asciiTheme="minorHAnsi" w:eastAsiaTheme="minorEastAsia" w:hAnsiTheme="minorHAnsi" w:cstheme="minorBidi"/>
          <w:b w:val="0"/>
          <w:bCs w:val="0"/>
          <w:noProof/>
          <w:sz w:val="22"/>
          <w:lang w:eastAsia="zh-CN" w:bidi="ar-SA"/>
        </w:rPr>
      </w:pPr>
      <w:ins w:id="45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"_Toc35606818"</w:instrText>
        </w:r>
        <w:r w:rsidRPr="00326C40">
          <w:rPr>
            <w:rStyle w:val="Hyperlink"/>
            <w:noProof/>
          </w:rPr>
          <w:instrText xml:space="preserve"> </w:instrText>
        </w:r>
        <w:r w:rsidRPr="00326C40">
          <w:rPr>
            <w:rStyle w:val="Hyperlink"/>
            <w:noProof/>
          </w:rPr>
          <w:fldChar w:fldCharType="separate"/>
        </w:r>
        <w:r w:rsidRPr="00326C40">
          <w:rPr>
            <w:rStyle w:val="Hyperlink"/>
            <w:noProof/>
          </w:rPr>
          <w:t>6.8</w:t>
        </w:r>
        <w:r>
          <w:rPr>
            <w:rFonts w:asciiTheme="minorHAnsi" w:eastAsiaTheme="minorEastAsia" w:hAnsiTheme="minorHAnsi" w:cstheme="minorBidi"/>
            <w:b w:val="0"/>
            <w:bCs w:val="0"/>
            <w:noProof/>
            <w:sz w:val="22"/>
            <w:lang w:eastAsia="zh-CN" w:bidi="ar-SA"/>
          </w:rPr>
          <w:tab/>
        </w:r>
        <w:r w:rsidRPr="00326C40">
          <w:rPr>
            <w:rStyle w:val="Hyperlink"/>
            <w:noProof/>
          </w:rPr>
          <w:t>Voting at Board</w:t>
        </w:r>
        <w:r w:rsidRPr="00326C40">
          <w:rPr>
            <w:rStyle w:val="Hyperlink"/>
            <w:noProof/>
            <w:spacing w:val="1"/>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_Toc35606818 \h </w:instrText>
        </w:r>
      </w:ins>
      <w:r>
        <w:rPr>
          <w:noProof/>
          <w:webHidden/>
        </w:rPr>
      </w:r>
      <w:r>
        <w:rPr>
          <w:noProof/>
          <w:webHidden/>
        </w:rPr>
        <w:fldChar w:fldCharType="separate"/>
      </w:r>
      <w:ins w:id="453" w:author="MinterEllison" w:date="2020-03-20T14:20:00Z">
        <w:r>
          <w:rPr>
            <w:noProof/>
            <w:webHidden/>
          </w:rPr>
          <w:t>18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54" w:author="MinterEllison" w:date="2020-03-20T14:20:00Z"/>
          <w:rFonts w:asciiTheme="minorHAnsi" w:eastAsiaTheme="minorEastAsia" w:hAnsiTheme="minorHAnsi" w:cstheme="minorBidi"/>
          <w:b w:val="0"/>
          <w:bCs w:val="0"/>
          <w:noProof/>
          <w:sz w:val="22"/>
          <w:lang w:eastAsia="zh-CN" w:bidi="ar-SA"/>
        </w:rPr>
      </w:pPr>
      <w:ins w:id="45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"_Toc35606819"</w:instrText>
        </w:r>
        <w:r w:rsidRPr="00326C40">
          <w:rPr>
            <w:rStyle w:val="Hyperlink"/>
            <w:noProof/>
          </w:rPr>
          <w:instrText xml:space="preserve"> </w:instrText>
        </w:r>
        <w:r w:rsidRPr="00326C40">
          <w:rPr>
            <w:rStyle w:val="Hyperlink"/>
            <w:noProof/>
          </w:rPr>
          <w:fldChar w:fldCharType="separate"/>
        </w:r>
        <w:r w:rsidRPr="00326C40">
          <w:rPr>
            <w:rStyle w:val="Hyperlink"/>
            <w:noProof/>
          </w:rPr>
          <w:t>6.9</w:t>
        </w:r>
        <w:r>
          <w:rPr>
            <w:rFonts w:asciiTheme="minorHAnsi" w:eastAsiaTheme="minorEastAsia" w:hAnsiTheme="minorHAnsi" w:cstheme="minorBidi"/>
            <w:b w:val="0"/>
            <w:bCs w:val="0"/>
            <w:noProof/>
            <w:sz w:val="22"/>
            <w:lang w:eastAsia="zh-CN" w:bidi="ar-SA"/>
          </w:rPr>
          <w:tab/>
        </w:r>
        <w:r w:rsidRPr="00326C40">
          <w:rPr>
            <w:rStyle w:val="Hyperlink"/>
            <w:noProof/>
          </w:rPr>
          <w:t>Establishment of</w:t>
        </w:r>
        <w:r w:rsidRPr="00326C40">
          <w:rPr>
            <w:rStyle w:val="Hyperlink"/>
            <w:noProof/>
            <w:spacing w:val="-3"/>
          </w:rPr>
          <w:t xml:space="preserve"> </w:t>
        </w:r>
        <w:r w:rsidRPr="00326C40">
          <w:rPr>
            <w:rStyle w:val="Hyperlink"/>
            <w:noProof/>
          </w:rPr>
          <w:t>committees</w:t>
        </w:r>
        <w:r>
          <w:rPr>
            <w:noProof/>
            <w:webHidden/>
          </w:rPr>
          <w:tab/>
        </w:r>
        <w:r>
          <w:rPr>
            <w:noProof/>
            <w:webHidden/>
          </w:rPr>
          <w:fldChar w:fldCharType="begin"/>
        </w:r>
        <w:r>
          <w:rPr>
            <w:noProof/>
            <w:webHidden/>
          </w:rPr>
          <w:instrText xml:space="preserve"> PAGEREF _Toc35606819 \h </w:instrText>
        </w:r>
      </w:ins>
      <w:r>
        <w:rPr>
          <w:noProof/>
          <w:webHidden/>
        </w:rPr>
      </w:r>
      <w:r>
        <w:rPr>
          <w:noProof/>
          <w:webHidden/>
        </w:rPr>
        <w:fldChar w:fldCharType="separate"/>
      </w:r>
      <w:ins w:id="456" w:author="MinterEllison" w:date="2020-03-20T14:20:00Z">
        <w:r>
          <w:rPr>
            <w:noProof/>
            <w:webHidden/>
          </w:rPr>
          <w:t>18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57" w:author="MinterEllison" w:date="2020-03-20T14:20:00Z"/>
          <w:rFonts w:asciiTheme="minorHAnsi" w:eastAsiaTheme="minorEastAsia" w:hAnsiTheme="minorHAnsi" w:cstheme="minorBidi"/>
          <w:b w:val="0"/>
          <w:bCs w:val="0"/>
          <w:noProof/>
          <w:sz w:val="22"/>
          <w:lang w:eastAsia="zh-CN" w:bidi="ar-SA"/>
        </w:rPr>
      </w:pPr>
      <w:ins w:id="45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"_Toc35606820"</w:instrText>
        </w:r>
        <w:r w:rsidRPr="00326C40">
          <w:rPr>
            <w:rStyle w:val="Hyperlink"/>
            <w:noProof/>
          </w:rPr>
          <w:instrText xml:space="preserve"> </w:instrText>
        </w:r>
        <w:r w:rsidRPr="00326C40">
          <w:rPr>
            <w:rStyle w:val="Hyperlink"/>
            <w:noProof/>
          </w:rPr>
          <w:fldChar w:fldCharType="separate"/>
        </w:r>
        <w:r w:rsidRPr="00326C40">
          <w:rPr>
            <w:rStyle w:val="Hyperlink"/>
            <w:noProof/>
          </w:rPr>
          <w:t>6.10</w:t>
        </w:r>
        <w:r>
          <w:rPr>
            <w:rFonts w:asciiTheme="minorHAnsi" w:eastAsiaTheme="minorEastAsia" w:hAnsiTheme="minorHAnsi" w:cstheme="minorBidi"/>
            <w:b w:val="0"/>
            <w:bCs w:val="0"/>
            <w:noProof/>
            <w:sz w:val="22"/>
            <w:lang w:eastAsia="zh-CN" w:bidi="ar-SA"/>
          </w:rPr>
          <w:tab/>
        </w:r>
        <w:r w:rsidRPr="00326C40">
          <w:rPr>
            <w:rStyle w:val="Hyperlink"/>
            <w:noProof/>
          </w:rPr>
          <w:t>Delegation of</w:t>
        </w:r>
        <w:r w:rsidRPr="00326C40">
          <w:rPr>
            <w:rStyle w:val="Hyperlink"/>
            <w:noProof/>
            <w:spacing w:val="-4"/>
          </w:rPr>
          <w:t xml:space="preserve"> </w:t>
        </w:r>
        <w:r w:rsidRPr="00326C40">
          <w:rPr>
            <w:rStyle w:val="Hyperlink"/>
            <w:noProof/>
          </w:rPr>
          <w:t>powers</w:t>
        </w:r>
        <w:r>
          <w:rPr>
            <w:noProof/>
            <w:webHidden/>
          </w:rPr>
          <w:tab/>
        </w:r>
        <w:r>
          <w:rPr>
            <w:noProof/>
            <w:webHidden/>
          </w:rPr>
          <w:fldChar w:fldCharType="begin"/>
        </w:r>
        <w:r>
          <w:rPr>
            <w:noProof/>
            <w:webHidden/>
          </w:rPr>
          <w:instrText xml:space="preserve"> PAGEREF _Toc35606820 \h </w:instrText>
        </w:r>
      </w:ins>
      <w:r>
        <w:rPr>
          <w:noProof/>
          <w:webHidden/>
        </w:rPr>
      </w:r>
      <w:r>
        <w:rPr>
          <w:noProof/>
          <w:webHidden/>
        </w:rPr>
        <w:fldChar w:fldCharType="separate"/>
      </w:r>
      <w:ins w:id="459" w:author="MinterEllison" w:date="2020-03-20T14:20:00Z">
        <w:r>
          <w:rPr>
            <w:noProof/>
            <w:webHidden/>
          </w:rPr>
          <w:t>18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60" w:author="MinterEllison" w:date="2020-03-20T14:20:00Z"/>
          <w:rFonts w:asciiTheme="minorHAnsi" w:eastAsiaTheme="minorEastAsia" w:hAnsiTheme="minorHAnsi" w:cstheme="minorBidi"/>
          <w:b w:val="0"/>
          <w:bCs w:val="0"/>
          <w:noProof/>
          <w:sz w:val="22"/>
          <w:lang w:eastAsia="zh-CN" w:bidi="ar-SA"/>
        </w:rPr>
      </w:pPr>
      <w:ins w:id="46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"_Toc35606821"</w:instrText>
        </w:r>
        <w:r w:rsidRPr="00326C40">
          <w:rPr>
            <w:rStyle w:val="Hyperlink"/>
            <w:noProof/>
          </w:rPr>
          <w:instrText xml:space="preserve"> </w:instrText>
        </w:r>
        <w:r w:rsidRPr="00326C40">
          <w:rPr>
            <w:rStyle w:val="Hyperlink"/>
            <w:noProof/>
          </w:rPr>
          <w:fldChar w:fldCharType="separate"/>
        </w:r>
        <w:r w:rsidRPr="00326C40">
          <w:rPr>
            <w:rStyle w:val="Hyperlink"/>
            <w:noProof/>
          </w:rPr>
          <w:t>6.11</w:t>
        </w:r>
        <w:r>
          <w:rPr>
            <w:rFonts w:asciiTheme="minorHAnsi" w:eastAsiaTheme="minorEastAsia" w:hAnsiTheme="minorHAnsi" w:cstheme="minorBidi"/>
            <w:b w:val="0"/>
            <w:bCs w:val="0"/>
            <w:noProof/>
            <w:sz w:val="22"/>
            <w:lang w:eastAsia="zh-CN" w:bidi="ar-SA"/>
          </w:rPr>
          <w:tab/>
        </w:r>
        <w:r w:rsidRPr="00326C40">
          <w:rPr>
            <w:rStyle w:val="Hyperlink"/>
            <w:noProof/>
          </w:rPr>
          <w:t>Use of technology in Board</w:t>
        </w:r>
        <w:r w:rsidRPr="00326C40">
          <w:rPr>
            <w:rStyle w:val="Hyperlink"/>
            <w:noProof/>
            <w:spacing w:val="-8"/>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_Toc35606821 \h </w:instrText>
        </w:r>
      </w:ins>
      <w:r>
        <w:rPr>
          <w:noProof/>
          <w:webHidden/>
        </w:rPr>
      </w:r>
      <w:r>
        <w:rPr>
          <w:noProof/>
          <w:webHidden/>
        </w:rPr>
        <w:fldChar w:fldCharType="separate"/>
      </w:r>
      <w:ins w:id="462" w:author="MinterEllison" w:date="2020-03-20T14:20:00Z">
        <w:r>
          <w:rPr>
            <w:noProof/>
            <w:webHidden/>
          </w:rPr>
          <w:t>18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63" w:author="MinterEllison" w:date="2020-03-20T14:20:00Z"/>
          <w:rFonts w:asciiTheme="minorHAnsi" w:eastAsiaTheme="minorEastAsia" w:hAnsiTheme="minorHAnsi" w:cstheme="minorBidi"/>
          <w:b w:val="0"/>
          <w:bCs w:val="0"/>
          <w:noProof/>
          <w:sz w:val="22"/>
          <w:lang w:eastAsia="zh-CN" w:bidi="ar-SA"/>
        </w:rPr>
      </w:pPr>
      <w:ins w:id="46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"_Toc35606822"</w:instrText>
        </w:r>
        <w:r w:rsidRPr="00326C40">
          <w:rPr>
            <w:rStyle w:val="Hyperlink"/>
            <w:noProof/>
          </w:rPr>
          <w:instrText xml:space="preserve"> </w:instrText>
        </w:r>
        <w:r w:rsidRPr="00326C40">
          <w:rPr>
            <w:rStyle w:val="Hyperlink"/>
            <w:noProof/>
          </w:rPr>
          <w:fldChar w:fldCharType="separate"/>
        </w:r>
        <w:r w:rsidRPr="00326C40">
          <w:rPr>
            <w:rStyle w:val="Hyperlink"/>
            <w:noProof/>
          </w:rPr>
          <w:t>6.12</w:t>
        </w:r>
        <w:r>
          <w:rPr>
            <w:rFonts w:asciiTheme="minorHAnsi" w:eastAsiaTheme="minorEastAsia" w:hAnsiTheme="minorHAnsi" w:cstheme="minorBidi"/>
            <w:b w:val="0"/>
            <w:bCs w:val="0"/>
            <w:noProof/>
            <w:sz w:val="22"/>
            <w:lang w:eastAsia="zh-CN" w:bidi="ar-SA"/>
          </w:rPr>
          <w:tab/>
        </w:r>
        <w:r w:rsidRPr="00326C40">
          <w:rPr>
            <w:rStyle w:val="Hyperlink"/>
            <w:noProof/>
          </w:rPr>
          <w:t>Written resolutions of Directors</w:t>
        </w:r>
        <w:r>
          <w:rPr>
            <w:noProof/>
            <w:webHidden/>
          </w:rPr>
          <w:tab/>
        </w:r>
        <w:r>
          <w:rPr>
            <w:noProof/>
            <w:webHidden/>
          </w:rPr>
          <w:fldChar w:fldCharType="begin"/>
        </w:r>
        <w:r>
          <w:rPr>
            <w:noProof/>
            <w:webHidden/>
          </w:rPr>
          <w:instrText xml:space="preserve"> PAGEREF _Toc35606822 \h </w:instrText>
        </w:r>
      </w:ins>
      <w:r>
        <w:rPr>
          <w:noProof/>
          <w:webHidden/>
        </w:rPr>
      </w:r>
      <w:r>
        <w:rPr>
          <w:noProof/>
          <w:webHidden/>
        </w:rPr>
        <w:fldChar w:fldCharType="separate"/>
      </w:r>
      <w:ins w:id="465" w:author="MinterEllison" w:date="2020-03-20T14:20:00Z">
        <w:r>
          <w:rPr>
            <w:noProof/>
            <w:webHidden/>
          </w:rPr>
          <w:t>18</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466" w:author="MinterEllison" w:date="2020-03-20T14:20:00Z"/>
          <w:rFonts w:asciiTheme="minorHAnsi" w:eastAsiaTheme="minorEastAsia" w:hAnsiTheme="minorHAnsi" w:cstheme="minorBidi"/>
          <w:b w:val="0"/>
          <w:bCs w:val="0"/>
          <w:noProof/>
          <w:sz w:val="22"/>
          <w:lang w:eastAsia="zh-CN" w:bidi="ar-SA"/>
        </w:rPr>
      </w:pPr>
      <w:ins w:id="46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"_Toc35606823"</w:instrText>
        </w:r>
        <w:r w:rsidRPr="00326C40">
          <w:rPr>
            <w:rStyle w:val="Hyperlink"/>
            <w:noProof/>
          </w:rPr>
          <w:instrText xml:space="preserve"> </w:instrText>
        </w:r>
        <w:r w:rsidRPr="00326C40">
          <w:rPr>
            <w:rStyle w:val="Hyperlink"/>
            <w:noProof/>
          </w:rPr>
          <w:fldChar w:fldCharType="separate"/>
        </w:r>
        <w:r w:rsidRPr="00326C40">
          <w:rPr>
            <w:rStyle w:val="Hyperlink"/>
            <w:noProof/>
          </w:rPr>
          <w:t>7.</w:t>
        </w:r>
        <w:r>
          <w:rPr>
            <w:rFonts w:asciiTheme="minorHAnsi" w:eastAsiaTheme="minorEastAsia" w:hAnsiTheme="minorHAnsi" w:cstheme="minorBidi"/>
            <w:b w:val="0"/>
            <w:bCs w:val="0"/>
            <w:noProof/>
            <w:sz w:val="22"/>
            <w:lang w:eastAsia="zh-CN" w:bidi="ar-SA"/>
          </w:rPr>
          <w:tab/>
        </w:r>
        <w:r w:rsidRPr="00326C40">
          <w:rPr>
            <w:rStyle w:val="Hyperlink"/>
            <w:noProof/>
          </w:rPr>
          <w:t>DIRECTORS’ DUTIES AND</w:t>
        </w:r>
        <w:r w:rsidRPr="00326C40">
          <w:rPr>
            <w:rStyle w:val="Hyperlink"/>
            <w:noProof/>
            <w:spacing w:val="-1"/>
          </w:rPr>
          <w:t xml:space="preserve"> </w:t>
        </w:r>
        <w:r w:rsidRPr="00326C40">
          <w:rPr>
            <w:rStyle w:val="Hyperlink"/>
            <w:noProof/>
          </w:rPr>
          <w:t>INTERESTS</w:t>
        </w:r>
        <w:r>
          <w:rPr>
            <w:noProof/>
            <w:webHidden/>
          </w:rPr>
          <w:tab/>
        </w:r>
        <w:r>
          <w:rPr>
            <w:noProof/>
            <w:webHidden/>
          </w:rPr>
          <w:fldChar w:fldCharType="begin"/>
        </w:r>
        <w:r>
          <w:rPr>
            <w:noProof/>
            <w:webHidden/>
          </w:rPr>
          <w:instrText xml:space="preserve"> PAGEREF _Toc35606823 \h </w:instrText>
        </w:r>
      </w:ins>
      <w:r>
        <w:rPr>
          <w:noProof/>
          <w:webHidden/>
        </w:rPr>
      </w:r>
      <w:r>
        <w:rPr>
          <w:noProof/>
          <w:webHidden/>
        </w:rPr>
        <w:fldChar w:fldCharType="separate"/>
      </w:r>
      <w:ins w:id="468" w:author="MinterEllison" w:date="2020-03-20T14:20:00Z">
        <w:r>
          <w:rPr>
            <w:noProof/>
            <w:webHidden/>
          </w:rPr>
          <w:t>19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69" w:author="MinterEllison" w:date="2020-03-20T14:20:00Z"/>
          <w:rFonts w:asciiTheme="minorHAnsi" w:eastAsiaTheme="minorEastAsia" w:hAnsiTheme="minorHAnsi" w:cstheme="minorBidi"/>
          <w:b w:val="0"/>
          <w:bCs w:val="0"/>
          <w:noProof/>
          <w:sz w:val="22"/>
          <w:lang w:eastAsia="zh-CN" w:bidi="ar-SA"/>
        </w:rPr>
      </w:pPr>
      <w:ins w:id="47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"_Toc35606824"</w:instrText>
        </w:r>
        <w:r w:rsidRPr="00326C40">
          <w:rPr>
            <w:rStyle w:val="Hyperlink"/>
            <w:noProof/>
          </w:rPr>
          <w:instrText xml:space="preserve"> </w:instrText>
        </w:r>
        <w:r w:rsidRPr="00326C40">
          <w:rPr>
            <w:rStyle w:val="Hyperlink"/>
            <w:noProof/>
          </w:rPr>
          <w:fldChar w:fldCharType="separate"/>
        </w:r>
        <w:r w:rsidRPr="00326C40">
          <w:rPr>
            <w:rStyle w:val="Hyperlink"/>
            <w:noProof/>
          </w:rPr>
          <w:t>7.1</w:t>
        </w:r>
        <w:r>
          <w:rPr>
            <w:rFonts w:asciiTheme="minorHAnsi" w:eastAsiaTheme="minorEastAsia" w:hAnsiTheme="minorHAnsi" w:cstheme="minorBidi"/>
            <w:b w:val="0"/>
            <w:bCs w:val="0"/>
            <w:noProof/>
            <w:sz w:val="22"/>
            <w:lang w:eastAsia="zh-CN" w:bidi="ar-SA"/>
          </w:rPr>
          <w:tab/>
        </w:r>
        <w:r w:rsidRPr="00326C40">
          <w:rPr>
            <w:rStyle w:val="Hyperlink"/>
            <w:noProof/>
          </w:rPr>
          <w:t>Duties of</w:t>
        </w:r>
        <w:r w:rsidRPr="00326C40">
          <w:rPr>
            <w:rStyle w:val="Hyperlink"/>
            <w:noProof/>
            <w:spacing w:val="-2"/>
          </w:rPr>
          <w:t xml:space="preserve"> </w:t>
        </w:r>
        <w:r w:rsidRPr="00326C40">
          <w:rPr>
            <w:rStyle w:val="Hyperlink"/>
            <w:noProof/>
          </w:rPr>
          <w:t>Directors</w:t>
        </w:r>
        <w:r>
          <w:rPr>
            <w:noProof/>
            <w:webHidden/>
          </w:rPr>
          <w:tab/>
        </w:r>
        <w:r>
          <w:rPr>
            <w:noProof/>
            <w:webHidden/>
          </w:rPr>
          <w:fldChar w:fldCharType="begin"/>
        </w:r>
        <w:r>
          <w:rPr>
            <w:noProof/>
            <w:webHidden/>
          </w:rPr>
          <w:instrText xml:space="preserve"> PAGEREF _Toc35606824 \h </w:instrText>
        </w:r>
      </w:ins>
      <w:r>
        <w:rPr>
          <w:noProof/>
          <w:webHidden/>
        </w:rPr>
      </w:r>
      <w:r>
        <w:rPr>
          <w:noProof/>
          <w:webHidden/>
        </w:rPr>
        <w:fldChar w:fldCharType="separate"/>
      </w:r>
      <w:ins w:id="471" w:author="MinterEllison" w:date="2020-03-20T14:20:00Z">
        <w:r>
          <w:rPr>
            <w:noProof/>
            <w:webHidden/>
          </w:rPr>
          <w:t>19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72" w:author="MinterEllison" w:date="2020-03-20T14:20:00Z"/>
          <w:rFonts w:asciiTheme="minorHAnsi" w:eastAsiaTheme="minorEastAsia" w:hAnsiTheme="minorHAnsi" w:cstheme="minorBidi"/>
          <w:b w:val="0"/>
          <w:bCs w:val="0"/>
          <w:noProof/>
          <w:sz w:val="22"/>
          <w:lang w:eastAsia="zh-CN" w:bidi="ar-SA"/>
        </w:rPr>
      </w:pPr>
      <w:ins w:id="47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"_Toc35606825"</w:instrText>
        </w:r>
        <w:r w:rsidRPr="00326C40">
          <w:rPr>
            <w:rStyle w:val="Hyperlink"/>
            <w:noProof/>
          </w:rPr>
          <w:instrText xml:space="preserve"> </w:instrText>
        </w:r>
        <w:r w:rsidRPr="00326C40">
          <w:rPr>
            <w:rStyle w:val="Hyperlink"/>
            <w:noProof/>
          </w:rPr>
          <w:fldChar w:fldCharType="separate"/>
        </w:r>
        <w:r w:rsidRPr="00326C40">
          <w:rPr>
            <w:rStyle w:val="Hyperlink"/>
            <w:noProof/>
          </w:rPr>
          <w:t>7.2</w:t>
        </w:r>
        <w:r>
          <w:rPr>
            <w:rFonts w:asciiTheme="minorHAnsi" w:eastAsiaTheme="minorEastAsia" w:hAnsiTheme="minorHAnsi" w:cstheme="minorBidi"/>
            <w:b w:val="0"/>
            <w:bCs w:val="0"/>
            <w:noProof/>
            <w:sz w:val="22"/>
            <w:lang w:eastAsia="zh-CN" w:bidi="ar-SA"/>
          </w:rPr>
          <w:tab/>
        </w:r>
        <w:r w:rsidRPr="00326C40">
          <w:rPr>
            <w:rStyle w:val="Hyperlink"/>
            <w:noProof/>
          </w:rPr>
          <w:t>Disclosure of</w:t>
        </w:r>
        <w:r w:rsidRPr="00326C40">
          <w:rPr>
            <w:rStyle w:val="Hyperlink"/>
            <w:noProof/>
            <w:spacing w:val="-4"/>
          </w:rPr>
          <w:t xml:space="preserve"> </w:t>
        </w:r>
        <w:r w:rsidRPr="00326C40">
          <w:rPr>
            <w:rStyle w:val="Hyperlink"/>
            <w:noProof/>
          </w:rPr>
          <w:t>interests</w:t>
        </w:r>
        <w:r>
          <w:rPr>
            <w:noProof/>
            <w:webHidden/>
          </w:rPr>
          <w:tab/>
        </w:r>
        <w:r>
          <w:rPr>
            <w:noProof/>
            <w:webHidden/>
          </w:rPr>
          <w:fldChar w:fldCharType="begin"/>
        </w:r>
        <w:r>
          <w:rPr>
            <w:noProof/>
            <w:webHidden/>
          </w:rPr>
          <w:instrText xml:space="preserve"> PAGEREF _Toc35606825 \h </w:instrText>
        </w:r>
      </w:ins>
      <w:r>
        <w:rPr>
          <w:noProof/>
          <w:webHidden/>
        </w:rPr>
      </w:r>
      <w:r>
        <w:rPr>
          <w:noProof/>
          <w:webHidden/>
        </w:rPr>
        <w:fldChar w:fldCharType="separate"/>
      </w:r>
      <w:ins w:id="474" w:author="MinterEllison" w:date="2020-03-20T14:20:00Z">
        <w:r>
          <w:rPr>
            <w:noProof/>
            <w:webHidden/>
          </w:rPr>
          <w:t>19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75" w:author="MinterEllison" w:date="2020-03-20T14:20:00Z"/>
          <w:rFonts w:asciiTheme="minorHAnsi" w:eastAsiaTheme="minorEastAsia" w:hAnsiTheme="minorHAnsi" w:cstheme="minorBidi"/>
          <w:b w:val="0"/>
          <w:bCs w:val="0"/>
          <w:noProof/>
          <w:sz w:val="22"/>
          <w:lang w:eastAsia="zh-CN" w:bidi="ar-SA"/>
        </w:rPr>
      </w:pPr>
      <w:ins w:id="47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"_Toc35606826"</w:instrText>
        </w:r>
        <w:r w:rsidRPr="00326C40">
          <w:rPr>
            <w:rStyle w:val="Hyperlink"/>
            <w:noProof/>
          </w:rPr>
          <w:instrText xml:space="preserve"> </w:instrText>
        </w:r>
        <w:r w:rsidRPr="00326C40">
          <w:rPr>
            <w:rStyle w:val="Hyperlink"/>
            <w:noProof/>
          </w:rPr>
          <w:fldChar w:fldCharType="separate"/>
        </w:r>
        <w:r w:rsidRPr="00326C40">
          <w:rPr>
            <w:rStyle w:val="Hyperlink"/>
            <w:noProof/>
          </w:rPr>
          <w:t>7.3</w:t>
        </w:r>
        <w:r>
          <w:rPr>
            <w:rFonts w:asciiTheme="minorHAnsi" w:eastAsiaTheme="minorEastAsia" w:hAnsiTheme="minorHAnsi" w:cstheme="minorBidi"/>
            <w:b w:val="0"/>
            <w:bCs w:val="0"/>
            <w:noProof/>
            <w:sz w:val="22"/>
            <w:lang w:eastAsia="zh-CN" w:bidi="ar-SA"/>
          </w:rPr>
          <w:tab/>
        </w:r>
        <w:r w:rsidRPr="00326C40">
          <w:rPr>
            <w:rStyle w:val="Hyperlink"/>
            <w:noProof/>
          </w:rPr>
          <w:t>Participation in</w:t>
        </w:r>
        <w:r w:rsidRPr="00326C40">
          <w:rPr>
            <w:rStyle w:val="Hyperlink"/>
            <w:noProof/>
            <w:spacing w:val="-1"/>
          </w:rPr>
          <w:t xml:space="preserve"> </w:t>
        </w:r>
        <w:r w:rsidRPr="00326C40">
          <w:rPr>
            <w:rStyle w:val="Hyperlink"/>
            <w:noProof/>
          </w:rPr>
          <w:t>decisions</w:t>
        </w:r>
        <w:r>
          <w:rPr>
            <w:noProof/>
            <w:webHidden/>
          </w:rPr>
          <w:tab/>
        </w:r>
        <w:r>
          <w:rPr>
            <w:noProof/>
            <w:webHidden/>
          </w:rPr>
          <w:fldChar w:fldCharType="begin"/>
        </w:r>
        <w:r>
          <w:rPr>
            <w:noProof/>
            <w:webHidden/>
          </w:rPr>
          <w:instrText xml:space="preserve"> PAGEREF _Toc35606826 \h </w:instrText>
        </w:r>
      </w:ins>
      <w:r>
        <w:rPr>
          <w:noProof/>
          <w:webHidden/>
        </w:rPr>
      </w:r>
      <w:r>
        <w:rPr>
          <w:noProof/>
          <w:webHidden/>
        </w:rPr>
        <w:fldChar w:fldCharType="separate"/>
      </w:r>
      <w:ins w:id="477" w:author="MinterEllison" w:date="2020-03-20T14:20:00Z">
        <w:r>
          <w:rPr>
            <w:noProof/>
            <w:webHidden/>
          </w:rPr>
          <w:t>19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78" w:author="MinterEllison" w:date="2020-03-20T14:20:00Z"/>
          <w:rFonts w:asciiTheme="minorHAnsi" w:eastAsiaTheme="minorEastAsia" w:hAnsiTheme="minorHAnsi" w:cstheme="minorBidi"/>
          <w:b w:val="0"/>
          <w:bCs w:val="0"/>
          <w:noProof/>
          <w:sz w:val="22"/>
          <w:lang w:eastAsia="zh-CN" w:bidi="ar-SA"/>
        </w:rPr>
      </w:pPr>
      <w:ins w:id="47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"_Toc35606827"</w:instrText>
        </w:r>
        <w:r w:rsidRPr="00326C40">
          <w:rPr>
            <w:rStyle w:val="Hyperlink"/>
            <w:noProof/>
          </w:rPr>
          <w:instrText xml:space="preserve"> </w:instrText>
        </w:r>
        <w:r w:rsidRPr="00326C40">
          <w:rPr>
            <w:rStyle w:val="Hyperlink"/>
            <w:noProof/>
          </w:rPr>
          <w:fldChar w:fldCharType="separate"/>
        </w:r>
        <w:r w:rsidRPr="00326C40">
          <w:rPr>
            <w:rStyle w:val="Hyperlink"/>
            <w:noProof/>
          </w:rPr>
          <w:t>7.4</w:t>
        </w:r>
        <w:r>
          <w:rPr>
            <w:rFonts w:asciiTheme="minorHAnsi" w:eastAsiaTheme="minorEastAsia" w:hAnsiTheme="minorHAnsi" w:cstheme="minorBidi"/>
            <w:b w:val="0"/>
            <w:bCs w:val="0"/>
            <w:noProof/>
            <w:sz w:val="22"/>
            <w:lang w:eastAsia="zh-CN" w:bidi="ar-SA"/>
          </w:rPr>
          <w:tab/>
        </w:r>
        <w:r w:rsidRPr="00326C40">
          <w:rPr>
            <w:rStyle w:val="Hyperlink"/>
            <w:noProof/>
          </w:rPr>
          <w:t>Directors’ interests</w:t>
        </w:r>
        <w:r>
          <w:rPr>
            <w:noProof/>
            <w:webHidden/>
          </w:rPr>
          <w:tab/>
        </w:r>
        <w:r>
          <w:rPr>
            <w:noProof/>
            <w:webHidden/>
          </w:rPr>
          <w:fldChar w:fldCharType="begin"/>
        </w:r>
        <w:r>
          <w:rPr>
            <w:noProof/>
            <w:webHidden/>
          </w:rPr>
          <w:instrText xml:space="preserve"> PAGEREF _Toc35606827 \h </w:instrText>
        </w:r>
      </w:ins>
      <w:r>
        <w:rPr>
          <w:noProof/>
          <w:webHidden/>
        </w:rPr>
      </w:r>
      <w:r>
        <w:rPr>
          <w:noProof/>
          <w:webHidden/>
        </w:rPr>
        <w:fldChar w:fldCharType="separate"/>
      </w:r>
      <w:ins w:id="480" w:author="MinterEllison" w:date="2020-03-20T14:20:00Z">
        <w:r>
          <w:rPr>
            <w:noProof/>
            <w:webHidden/>
          </w:rPr>
          <w:t>20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81" w:author="MinterEllison" w:date="2020-03-20T14:20:00Z"/>
          <w:rFonts w:asciiTheme="minorHAnsi" w:eastAsiaTheme="minorEastAsia" w:hAnsiTheme="minorHAnsi" w:cstheme="minorBidi"/>
          <w:b w:val="0"/>
          <w:bCs w:val="0"/>
          <w:noProof/>
          <w:sz w:val="22"/>
          <w:lang w:eastAsia="zh-CN" w:bidi="ar-SA"/>
        </w:rPr>
      </w:pPr>
      <w:ins w:id="48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"_Toc35606828"</w:instrText>
        </w:r>
        <w:r w:rsidRPr="00326C40">
          <w:rPr>
            <w:rStyle w:val="Hyperlink"/>
            <w:noProof/>
          </w:rPr>
          <w:instrText xml:space="preserve"> </w:instrText>
        </w:r>
        <w:r w:rsidRPr="00326C40">
          <w:rPr>
            <w:rStyle w:val="Hyperlink"/>
            <w:noProof/>
          </w:rPr>
          <w:fldChar w:fldCharType="separate"/>
        </w:r>
        <w:r w:rsidRPr="00326C40">
          <w:rPr>
            <w:rStyle w:val="Hyperlink"/>
            <w:noProof/>
          </w:rPr>
          <w:t>7.5</w:t>
        </w:r>
        <w:r>
          <w:rPr>
            <w:rFonts w:asciiTheme="minorHAnsi" w:eastAsiaTheme="minorEastAsia" w:hAnsiTheme="minorHAnsi" w:cstheme="minorBidi"/>
            <w:b w:val="0"/>
            <w:bCs w:val="0"/>
            <w:noProof/>
            <w:sz w:val="22"/>
            <w:lang w:eastAsia="zh-CN" w:bidi="ar-SA"/>
          </w:rPr>
          <w:tab/>
        </w:r>
        <w:r w:rsidRPr="00326C40">
          <w:rPr>
            <w:rStyle w:val="Hyperlink"/>
            <w:noProof/>
          </w:rPr>
          <w:t>Remuneration and benefits of</w:t>
        </w:r>
        <w:r w:rsidRPr="00326C40">
          <w:rPr>
            <w:rStyle w:val="Hyperlink"/>
            <w:noProof/>
            <w:spacing w:val="-2"/>
          </w:rPr>
          <w:t xml:space="preserve"> </w:t>
        </w:r>
        <w:r w:rsidRPr="00326C40">
          <w:rPr>
            <w:rStyle w:val="Hyperlink"/>
            <w:noProof/>
          </w:rPr>
          <w:t>Directors</w:t>
        </w:r>
        <w:r>
          <w:rPr>
            <w:noProof/>
            <w:webHidden/>
          </w:rPr>
          <w:tab/>
        </w:r>
        <w:r>
          <w:rPr>
            <w:noProof/>
            <w:webHidden/>
          </w:rPr>
          <w:fldChar w:fldCharType="begin"/>
        </w:r>
        <w:r>
          <w:rPr>
            <w:noProof/>
            <w:webHidden/>
          </w:rPr>
          <w:instrText xml:space="preserve"> PAGEREF _Toc35606828 \h </w:instrText>
        </w:r>
      </w:ins>
      <w:r>
        <w:rPr>
          <w:noProof/>
          <w:webHidden/>
        </w:rPr>
      </w:r>
      <w:r>
        <w:rPr>
          <w:noProof/>
          <w:webHidden/>
        </w:rPr>
        <w:fldChar w:fldCharType="separate"/>
      </w:r>
      <w:ins w:id="483" w:author="MinterEllison" w:date="2020-03-20T14:20:00Z">
        <w:r>
          <w:rPr>
            <w:noProof/>
            <w:webHidden/>
          </w:rPr>
          <w:t>20</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484" w:author="MinterEllison" w:date="2020-03-20T14:20:00Z"/>
          <w:rFonts w:asciiTheme="minorHAnsi" w:eastAsiaTheme="minorEastAsia" w:hAnsiTheme="minorHAnsi" w:cstheme="minorBidi"/>
          <w:b w:val="0"/>
          <w:bCs w:val="0"/>
          <w:noProof/>
          <w:sz w:val="22"/>
          <w:lang w:eastAsia="zh-CN" w:bidi="ar-SA"/>
        </w:rPr>
      </w:pPr>
      <w:ins w:id="48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"_Toc35606829"</w:instrText>
        </w:r>
        <w:r w:rsidRPr="00326C40">
          <w:rPr>
            <w:rStyle w:val="Hyperlink"/>
            <w:noProof/>
          </w:rPr>
          <w:instrText xml:space="preserve"> </w:instrText>
        </w:r>
        <w:r w:rsidRPr="00326C40">
          <w:rPr>
            <w:rStyle w:val="Hyperlink"/>
            <w:noProof/>
          </w:rPr>
          <w:fldChar w:fldCharType="separate"/>
        </w:r>
        <w:r w:rsidRPr="00326C40">
          <w:rPr>
            <w:rStyle w:val="Hyperlink"/>
            <w:noProof/>
          </w:rPr>
          <w:t>8.</w:t>
        </w:r>
        <w:r>
          <w:rPr>
            <w:rFonts w:asciiTheme="minorHAnsi" w:eastAsiaTheme="minorEastAsia" w:hAnsiTheme="minorHAnsi" w:cstheme="minorBidi"/>
            <w:b w:val="0"/>
            <w:bCs w:val="0"/>
            <w:noProof/>
            <w:sz w:val="22"/>
            <w:lang w:eastAsia="zh-CN" w:bidi="ar-SA"/>
          </w:rPr>
          <w:tab/>
        </w:r>
        <w:r w:rsidRPr="00326C40">
          <w:rPr>
            <w:rStyle w:val="Hyperlink"/>
            <w:noProof/>
          </w:rPr>
          <w:t>NATIONAL COUNCIL</w:t>
        </w:r>
        <w:r>
          <w:rPr>
            <w:noProof/>
            <w:webHidden/>
          </w:rPr>
          <w:tab/>
        </w:r>
        <w:r>
          <w:rPr>
            <w:noProof/>
            <w:webHidden/>
          </w:rPr>
          <w:fldChar w:fldCharType="begin"/>
        </w:r>
        <w:r>
          <w:rPr>
            <w:noProof/>
            <w:webHidden/>
          </w:rPr>
          <w:instrText xml:space="preserve"> PAGEREF _Toc35606829 \h </w:instrText>
        </w:r>
      </w:ins>
      <w:r>
        <w:rPr>
          <w:noProof/>
          <w:webHidden/>
        </w:rPr>
      </w:r>
      <w:r>
        <w:rPr>
          <w:noProof/>
          <w:webHidden/>
        </w:rPr>
        <w:fldChar w:fldCharType="separate"/>
      </w:r>
      <w:ins w:id="486" w:author="MinterEllison" w:date="2020-03-20T14:20:00Z">
        <w:r>
          <w:rPr>
            <w:noProof/>
            <w:webHidden/>
          </w:rPr>
          <w:t>20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87" w:author="MinterEllison" w:date="2020-03-20T14:20:00Z"/>
          <w:rFonts w:asciiTheme="minorHAnsi" w:eastAsiaTheme="minorEastAsia" w:hAnsiTheme="minorHAnsi" w:cstheme="minorBidi"/>
          <w:b w:val="0"/>
          <w:bCs w:val="0"/>
          <w:noProof/>
          <w:sz w:val="22"/>
          <w:lang w:eastAsia="zh-CN" w:bidi="ar-SA"/>
        </w:rPr>
      </w:pPr>
      <w:ins w:id="48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"_Toc35606830"</w:instrText>
        </w:r>
        <w:r w:rsidRPr="00326C40">
          <w:rPr>
            <w:rStyle w:val="Hyperlink"/>
            <w:noProof/>
          </w:rPr>
          <w:instrText xml:space="preserve"> </w:instrText>
        </w:r>
        <w:r w:rsidRPr="00326C40">
          <w:rPr>
            <w:rStyle w:val="Hyperlink"/>
            <w:noProof/>
          </w:rPr>
          <w:fldChar w:fldCharType="separate"/>
        </w:r>
        <w:r w:rsidRPr="00326C40">
          <w:rPr>
            <w:rStyle w:val="Hyperlink"/>
            <w:noProof/>
          </w:rPr>
          <w:t>8.1</w:t>
        </w:r>
        <w:r>
          <w:rPr>
            <w:rFonts w:asciiTheme="minorHAnsi" w:eastAsiaTheme="minorEastAsia" w:hAnsiTheme="minorHAnsi" w:cstheme="minorBidi"/>
            <w:b w:val="0"/>
            <w:bCs w:val="0"/>
            <w:noProof/>
            <w:sz w:val="22"/>
            <w:lang w:eastAsia="zh-CN" w:bidi="ar-SA"/>
          </w:rPr>
          <w:tab/>
        </w:r>
        <w:r w:rsidRPr="00326C40">
          <w:rPr>
            <w:rStyle w:val="Hyperlink"/>
            <w:noProof/>
          </w:rPr>
          <w:t>Powers of the</w:t>
        </w:r>
        <w:r w:rsidRPr="00326C40">
          <w:rPr>
            <w:rStyle w:val="Hyperlink"/>
            <w:noProof/>
            <w:spacing w:val="-3"/>
          </w:rPr>
          <w:t xml:space="preserve"> </w:t>
        </w:r>
        <w:r w:rsidRPr="00326C40">
          <w:rPr>
            <w:rStyle w:val="Hyperlink"/>
            <w:noProof/>
          </w:rPr>
          <w:t>Council</w:t>
        </w:r>
        <w:r>
          <w:rPr>
            <w:noProof/>
            <w:webHidden/>
          </w:rPr>
          <w:tab/>
        </w:r>
        <w:r>
          <w:rPr>
            <w:noProof/>
            <w:webHidden/>
          </w:rPr>
          <w:fldChar w:fldCharType="begin"/>
        </w:r>
        <w:r>
          <w:rPr>
            <w:noProof/>
            <w:webHidden/>
          </w:rPr>
          <w:instrText xml:space="preserve"> PAGEREF _Toc35606830 \h </w:instrText>
        </w:r>
      </w:ins>
      <w:r>
        <w:rPr>
          <w:noProof/>
          <w:webHidden/>
        </w:rPr>
      </w:r>
      <w:r>
        <w:rPr>
          <w:noProof/>
          <w:webHidden/>
        </w:rPr>
        <w:fldChar w:fldCharType="separate"/>
      </w:r>
      <w:ins w:id="489" w:author="MinterEllison" w:date="2020-03-20T14:20:00Z">
        <w:r>
          <w:rPr>
            <w:noProof/>
            <w:webHidden/>
          </w:rPr>
          <w:t>20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90" w:author="MinterEllison" w:date="2020-03-20T14:20:00Z"/>
          <w:rFonts w:asciiTheme="minorHAnsi" w:eastAsiaTheme="minorEastAsia" w:hAnsiTheme="minorHAnsi" w:cstheme="minorBidi"/>
          <w:b w:val="0"/>
          <w:bCs w:val="0"/>
          <w:noProof/>
          <w:sz w:val="22"/>
          <w:lang w:eastAsia="zh-CN" w:bidi="ar-SA"/>
        </w:rPr>
      </w:pPr>
      <w:ins w:id="49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"_Toc35606831"</w:instrText>
        </w:r>
        <w:r w:rsidRPr="00326C40">
          <w:rPr>
            <w:rStyle w:val="Hyperlink"/>
            <w:noProof/>
          </w:rPr>
          <w:instrText xml:space="preserve"> </w:instrText>
        </w:r>
        <w:r w:rsidRPr="00326C40">
          <w:rPr>
            <w:rStyle w:val="Hyperlink"/>
            <w:noProof/>
          </w:rPr>
          <w:fldChar w:fldCharType="separate"/>
        </w:r>
        <w:r w:rsidRPr="00326C40">
          <w:rPr>
            <w:rStyle w:val="Hyperlink"/>
            <w:noProof/>
          </w:rPr>
          <w:t>8.2</w:t>
        </w:r>
        <w:r>
          <w:rPr>
            <w:rFonts w:asciiTheme="minorHAnsi" w:eastAsiaTheme="minorEastAsia" w:hAnsiTheme="minorHAnsi" w:cstheme="minorBidi"/>
            <w:b w:val="0"/>
            <w:bCs w:val="0"/>
            <w:noProof/>
            <w:sz w:val="22"/>
            <w:lang w:eastAsia="zh-CN" w:bidi="ar-SA"/>
          </w:rPr>
          <w:tab/>
        </w:r>
        <w:r w:rsidRPr="00326C40">
          <w:rPr>
            <w:rStyle w:val="Hyperlink"/>
            <w:noProof/>
          </w:rPr>
          <w:t>Composition of the National</w:t>
        </w:r>
        <w:r w:rsidRPr="00326C40">
          <w:rPr>
            <w:rStyle w:val="Hyperlink"/>
            <w:noProof/>
            <w:spacing w:val="-6"/>
          </w:rPr>
          <w:t xml:space="preserve"> </w:t>
        </w:r>
        <w:r w:rsidRPr="00326C40">
          <w:rPr>
            <w:rStyle w:val="Hyperlink"/>
            <w:noProof/>
          </w:rPr>
          <w:t>Council</w:t>
        </w:r>
        <w:r>
          <w:rPr>
            <w:noProof/>
            <w:webHidden/>
          </w:rPr>
          <w:tab/>
        </w:r>
        <w:r>
          <w:rPr>
            <w:noProof/>
            <w:webHidden/>
          </w:rPr>
          <w:fldChar w:fldCharType="begin"/>
        </w:r>
        <w:r>
          <w:rPr>
            <w:noProof/>
            <w:webHidden/>
          </w:rPr>
          <w:instrText xml:space="preserve"> PAGEREF _Toc35606831 \h </w:instrText>
        </w:r>
      </w:ins>
      <w:r>
        <w:rPr>
          <w:noProof/>
          <w:webHidden/>
        </w:rPr>
      </w:r>
      <w:r>
        <w:rPr>
          <w:noProof/>
          <w:webHidden/>
        </w:rPr>
        <w:fldChar w:fldCharType="separate"/>
      </w:r>
      <w:ins w:id="492" w:author="MinterEllison" w:date="2020-03-20T14:20:00Z">
        <w:r>
          <w:rPr>
            <w:noProof/>
            <w:webHidden/>
          </w:rPr>
          <w:t>21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93" w:author="MinterEllison" w:date="2020-03-20T14:20:00Z"/>
          <w:rFonts w:asciiTheme="minorHAnsi" w:eastAsiaTheme="minorEastAsia" w:hAnsiTheme="minorHAnsi" w:cstheme="minorBidi"/>
          <w:b w:val="0"/>
          <w:bCs w:val="0"/>
          <w:noProof/>
          <w:sz w:val="22"/>
          <w:lang w:eastAsia="zh-CN" w:bidi="ar-SA"/>
        </w:rPr>
      </w:pPr>
      <w:ins w:id="49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"_Toc35606832"</w:instrText>
        </w:r>
        <w:r w:rsidRPr="00326C40">
          <w:rPr>
            <w:rStyle w:val="Hyperlink"/>
            <w:noProof/>
          </w:rPr>
          <w:instrText xml:space="preserve"> </w:instrText>
        </w:r>
        <w:r w:rsidRPr="00326C40">
          <w:rPr>
            <w:rStyle w:val="Hyperlink"/>
            <w:noProof/>
          </w:rPr>
          <w:fldChar w:fldCharType="separate"/>
        </w:r>
        <w:r w:rsidRPr="00326C40">
          <w:rPr>
            <w:rStyle w:val="Hyperlink"/>
            <w:noProof/>
          </w:rPr>
          <w:t>8.3</w:t>
        </w:r>
        <w:r>
          <w:rPr>
            <w:rFonts w:asciiTheme="minorHAnsi" w:eastAsiaTheme="minorEastAsia" w:hAnsiTheme="minorHAnsi" w:cstheme="minorBidi"/>
            <w:b w:val="0"/>
            <w:bCs w:val="0"/>
            <w:noProof/>
            <w:sz w:val="22"/>
            <w:lang w:eastAsia="zh-CN" w:bidi="ar-SA"/>
          </w:rPr>
          <w:tab/>
        </w:r>
        <w:r w:rsidRPr="00326C40">
          <w:rPr>
            <w:rStyle w:val="Hyperlink"/>
            <w:noProof/>
          </w:rPr>
          <w:t>Appointment of Nationally-Elected</w:t>
        </w:r>
        <w:r w:rsidRPr="00326C40">
          <w:rPr>
            <w:rStyle w:val="Hyperlink"/>
            <w:noProof/>
            <w:spacing w:val="-2"/>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_Toc35606832 \h </w:instrText>
        </w:r>
      </w:ins>
      <w:r>
        <w:rPr>
          <w:noProof/>
          <w:webHidden/>
        </w:rPr>
      </w:r>
      <w:r>
        <w:rPr>
          <w:noProof/>
          <w:webHidden/>
        </w:rPr>
        <w:fldChar w:fldCharType="separate"/>
      </w:r>
      <w:ins w:id="495" w:author="MinterEllison" w:date="2020-03-20T14:20:00Z">
        <w:r>
          <w:rPr>
            <w:noProof/>
            <w:webHidden/>
          </w:rPr>
          <w:t>21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96" w:author="MinterEllison" w:date="2020-03-20T14:20:00Z"/>
          <w:rFonts w:asciiTheme="minorHAnsi" w:eastAsiaTheme="minorEastAsia" w:hAnsiTheme="minorHAnsi" w:cstheme="minorBidi"/>
          <w:b w:val="0"/>
          <w:bCs w:val="0"/>
          <w:noProof/>
          <w:sz w:val="22"/>
          <w:lang w:eastAsia="zh-CN" w:bidi="ar-SA"/>
        </w:rPr>
      </w:pPr>
      <w:ins w:id="49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"_Toc35606833"</w:instrText>
        </w:r>
        <w:r w:rsidRPr="00326C40">
          <w:rPr>
            <w:rStyle w:val="Hyperlink"/>
            <w:noProof/>
          </w:rPr>
          <w:instrText xml:space="preserve"> </w:instrText>
        </w:r>
        <w:r w:rsidRPr="00326C40">
          <w:rPr>
            <w:rStyle w:val="Hyperlink"/>
            <w:noProof/>
          </w:rPr>
          <w:fldChar w:fldCharType="separate"/>
        </w:r>
        <w:r w:rsidRPr="00326C40">
          <w:rPr>
            <w:rStyle w:val="Hyperlink"/>
            <w:noProof/>
          </w:rPr>
          <w:t>8.4</w:t>
        </w:r>
        <w:r>
          <w:rPr>
            <w:rFonts w:asciiTheme="minorHAnsi" w:eastAsiaTheme="minorEastAsia" w:hAnsiTheme="minorHAnsi" w:cstheme="minorBidi"/>
            <w:b w:val="0"/>
            <w:bCs w:val="0"/>
            <w:noProof/>
            <w:sz w:val="22"/>
            <w:lang w:eastAsia="zh-CN" w:bidi="ar-SA"/>
          </w:rPr>
          <w:tab/>
        </w:r>
        <w:r w:rsidRPr="00326C40">
          <w:rPr>
            <w:rStyle w:val="Hyperlink"/>
            <w:noProof/>
          </w:rPr>
          <w:t>Appointment of Student Representative</w:t>
        </w:r>
        <w:r w:rsidRPr="00326C40">
          <w:rPr>
            <w:rStyle w:val="Hyperlink"/>
            <w:noProof/>
            <w:spacing w:val="-5"/>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_Toc35606833 \h </w:instrText>
        </w:r>
      </w:ins>
      <w:r>
        <w:rPr>
          <w:noProof/>
          <w:webHidden/>
        </w:rPr>
      </w:r>
      <w:r>
        <w:rPr>
          <w:noProof/>
          <w:webHidden/>
        </w:rPr>
        <w:fldChar w:fldCharType="separate"/>
      </w:r>
      <w:ins w:id="498" w:author="MinterEllison" w:date="2020-03-20T14:20:00Z">
        <w:r>
          <w:rPr>
            <w:noProof/>
            <w:webHidden/>
          </w:rPr>
          <w:t>21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499" w:author="MinterEllison" w:date="2020-03-20T14:20:00Z"/>
          <w:rFonts w:asciiTheme="minorHAnsi" w:eastAsiaTheme="minorEastAsia" w:hAnsiTheme="minorHAnsi" w:cstheme="minorBidi"/>
          <w:b w:val="0"/>
          <w:bCs w:val="0"/>
          <w:noProof/>
          <w:sz w:val="22"/>
          <w:lang w:eastAsia="zh-CN" w:bidi="ar-SA"/>
        </w:rPr>
      </w:pPr>
      <w:ins w:id="50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"_Toc35606834"</w:instrText>
        </w:r>
        <w:r w:rsidRPr="00326C40">
          <w:rPr>
            <w:rStyle w:val="Hyperlink"/>
            <w:noProof/>
          </w:rPr>
          <w:instrText xml:space="preserve"> </w:instrText>
        </w:r>
        <w:r w:rsidRPr="00326C40">
          <w:rPr>
            <w:rStyle w:val="Hyperlink"/>
            <w:noProof/>
          </w:rPr>
          <w:fldChar w:fldCharType="separate"/>
        </w:r>
        <w:r w:rsidRPr="00326C40">
          <w:rPr>
            <w:rStyle w:val="Hyperlink"/>
            <w:noProof/>
          </w:rPr>
          <w:t>8.5</w:t>
        </w:r>
        <w:r>
          <w:rPr>
            <w:rFonts w:asciiTheme="minorHAnsi" w:eastAsiaTheme="minorEastAsia" w:hAnsiTheme="minorHAnsi" w:cstheme="minorBidi"/>
            <w:b w:val="0"/>
            <w:bCs w:val="0"/>
            <w:noProof/>
            <w:sz w:val="22"/>
            <w:lang w:eastAsia="zh-CN" w:bidi="ar-SA"/>
          </w:rPr>
          <w:tab/>
        </w:r>
        <w:r w:rsidRPr="00326C40">
          <w:rPr>
            <w:rStyle w:val="Hyperlink"/>
            <w:noProof/>
          </w:rPr>
          <w:t>Appointment of Emerging Professional Representative</w:t>
        </w:r>
        <w:r w:rsidRPr="00326C40">
          <w:rPr>
            <w:rStyle w:val="Hyperlink"/>
            <w:noProof/>
            <w:spacing w:val="-5"/>
          </w:rPr>
          <w:t xml:space="preserve"> </w:t>
        </w:r>
        <w:r w:rsidRPr="00326C40">
          <w:rPr>
            <w:rStyle w:val="Hyperlink"/>
            <w:noProof/>
          </w:rPr>
          <w:t>Councillor</w:t>
        </w:r>
        <w:r>
          <w:rPr>
            <w:noProof/>
            <w:webHidden/>
          </w:rPr>
          <w:tab/>
        </w:r>
        <w:r>
          <w:rPr>
            <w:noProof/>
            <w:webHidden/>
          </w:rPr>
          <w:fldChar w:fldCharType="begin"/>
        </w:r>
        <w:r>
          <w:rPr>
            <w:noProof/>
            <w:webHidden/>
          </w:rPr>
          <w:instrText xml:space="preserve"> PAGEREF _Toc35606834 \h </w:instrText>
        </w:r>
      </w:ins>
      <w:r>
        <w:rPr>
          <w:noProof/>
          <w:webHidden/>
        </w:rPr>
      </w:r>
      <w:r>
        <w:rPr>
          <w:noProof/>
          <w:webHidden/>
        </w:rPr>
        <w:fldChar w:fldCharType="separate"/>
      </w:r>
      <w:ins w:id="501" w:author="MinterEllison" w:date="2020-03-20T14:20:00Z">
        <w:r>
          <w:rPr>
            <w:noProof/>
            <w:webHidden/>
          </w:rPr>
          <w:t>21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02" w:author="MinterEllison" w:date="2020-03-20T14:20:00Z"/>
          <w:rFonts w:asciiTheme="minorHAnsi" w:eastAsiaTheme="minorEastAsia" w:hAnsiTheme="minorHAnsi" w:cstheme="minorBidi"/>
          <w:b w:val="0"/>
          <w:bCs w:val="0"/>
          <w:noProof/>
          <w:sz w:val="22"/>
          <w:lang w:eastAsia="zh-CN" w:bidi="ar-SA"/>
        </w:rPr>
      </w:pPr>
      <w:ins w:id="50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"_Toc35606835"</w:instrText>
        </w:r>
        <w:r w:rsidRPr="00326C40">
          <w:rPr>
            <w:rStyle w:val="Hyperlink"/>
            <w:noProof/>
          </w:rPr>
          <w:instrText xml:space="preserve"> </w:instrText>
        </w:r>
        <w:r w:rsidRPr="00326C40">
          <w:rPr>
            <w:rStyle w:val="Hyperlink"/>
            <w:noProof/>
          </w:rPr>
          <w:fldChar w:fldCharType="separate"/>
        </w:r>
        <w:r w:rsidRPr="00326C40">
          <w:rPr>
            <w:rStyle w:val="Hyperlink"/>
            <w:noProof/>
          </w:rPr>
          <w:t>8.6</w:t>
        </w:r>
        <w:r>
          <w:rPr>
            <w:rFonts w:asciiTheme="minorHAnsi" w:eastAsiaTheme="minorEastAsia" w:hAnsiTheme="minorHAnsi" w:cstheme="minorBidi"/>
            <w:b w:val="0"/>
            <w:bCs w:val="0"/>
            <w:noProof/>
            <w:sz w:val="22"/>
            <w:lang w:eastAsia="zh-CN" w:bidi="ar-SA"/>
          </w:rPr>
          <w:tab/>
        </w:r>
        <w:r w:rsidRPr="00326C40">
          <w:rPr>
            <w:rStyle w:val="Hyperlink"/>
            <w:noProof/>
          </w:rPr>
          <w:t>Election of National President Elect</w:t>
        </w:r>
        <w:r>
          <w:rPr>
            <w:noProof/>
            <w:webHidden/>
          </w:rPr>
          <w:tab/>
        </w:r>
        <w:r>
          <w:rPr>
            <w:noProof/>
            <w:webHidden/>
          </w:rPr>
          <w:fldChar w:fldCharType="begin"/>
        </w:r>
        <w:r>
          <w:rPr>
            <w:noProof/>
            <w:webHidden/>
          </w:rPr>
          <w:instrText xml:space="preserve"> PAGEREF _Toc35606835 \h </w:instrText>
        </w:r>
      </w:ins>
      <w:r>
        <w:rPr>
          <w:noProof/>
          <w:webHidden/>
        </w:rPr>
      </w:r>
      <w:r>
        <w:rPr>
          <w:noProof/>
          <w:webHidden/>
        </w:rPr>
        <w:fldChar w:fldCharType="separate"/>
      </w:r>
      <w:ins w:id="504" w:author="MinterEllison" w:date="2020-03-20T14:20:00Z">
        <w:r>
          <w:rPr>
            <w:noProof/>
            <w:webHidden/>
          </w:rPr>
          <w:t>22</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05" w:author="MinterEllison" w:date="2020-03-20T14:20:00Z"/>
          <w:rFonts w:asciiTheme="minorHAnsi" w:eastAsiaTheme="minorEastAsia" w:hAnsiTheme="minorHAnsi" w:cstheme="minorBidi"/>
          <w:b w:val="0"/>
          <w:bCs w:val="0"/>
          <w:noProof/>
          <w:sz w:val="22"/>
          <w:lang w:eastAsia="zh-CN" w:bidi="ar-SA"/>
        </w:rPr>
      </w:pPr>
      <w:ins w:id="50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"_Toc35606836"</w:instrText>
        </w:r>
        <w:r w:rsidRPr="00326C40">
          <w:rPr>
            <w:rStyle w:val="Hyperlink"/>
            <w:noProof/>
          </w:rPr>
          <w:instrText xml:space="preserve"> </w:instrText>
        </w:r>
        <w:r w:rsidRPr="00326C40">
          <w:rPr>
            <w:rStyle w:val="Hyperlink"/>
            <w:noProof/>
          </w:rPr>
          <w:fldChar w:fldCharType="separate"/>
        </w:r>
        <w:r w:rsidRPr="00326C40">
          <w:rPr>
            <w:rStyle w:val="Hyperlink"/>
            <w:noProof/>
          </w:rPr>
          <w:t>8.7</w:t>
        </w:r>
        <w:r>
          <w:rPr>
            <w:rFonts w:asciiTheme="minorHAnsi" w:eastAsiaTheme="minorEastAsia" w:hAnsiTheme="minorHAnsi" w:cstheme="minorBidi"/>
            <w:b w:val="0"/>
            <w:bCs w:val="0"/>
            <w:noProof/>
            <w:sz w:val="22"/>
            <w:lang w:eastAsia="zh-CN" w:bidi="ar-SA"/>
          </w:rPr>
          <w:tab/>
        </w:r>
        <w:r w:rsidRPr="00326C40">
          <w:rPr>
            <w:rStyle w:val="Hyperlink"/>
            <w:noProof/>
          </w:rPr>
          <w:t>Term of office of National</w:t>
        </w:r>
        <w:r w:rsidRPr="00326C40">
          <w:rPr>
            <w:rStyle w:val="Hyperlink"/>
            <w:noProof/>
            <w:spacing w:val="-2"/>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_Toc35606836 \h </w:instrText>
        </w:r>
      </w:ins>
      <w:r>
        <w:rPr>
          <w:noProof/>
          <w:webHidden/>
        </w:rPr>
      </w:r>
      <w:r>
        <w:rPr>
          <w:noProof/>
          <w:webHidden/>
        </w:rPr>
        <w:fldChar w:fldCharType="separate"/>
      </w:r>
      <w:ins w:id="507" w:author="MinterEllison" w:date="2020-03-20T14:20:00Z">
        <w:r>
          <w:rPr>
            <w:noProof/>
            <w:webHidden/>
          </w:rPr>
          <w:t>22</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08" w:author="MinterEllison" w:date="2020-03-20T14:20:00Z"/>
          <w:rFonts w:asciiTheme="minorHAnsi" w:eastAsiaTheme="minorEastAsia" w:hAnsiTheme="minorHAnsi" w:cstheme="minorBidi"/>
          <w:b w:val="0"/>
          <w:bCs w:val="0"/>
          <w:noProof/>
          <w:sz w:val="22"/>
          <w:lang w:eastAsia="zh-CN" w:bidi="ar-SA"/>
        </w:rPr>
      </w:pPr>
      <w:ins w:id="50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"_Toc35606837"</w:instrText>
        </w:r>
        <w:r w:rsidRPr="00326C40">
          <w:rPr>
            <w:rStyle w:val="Hyperlink"/>
            <w:noProof/>
          </w:rPr>
          <w:instrText xml:space="preserve"> </w:instrText>
        </w:r>
        <w:r w:rsidRPr="00326C40">
          <w:rPr>
            <w:rStyle w:val="Hyperlink"/>
            <w:noProof/>
          </w:rPr>
          <w:fldChar w:fldCharType="separate"/>
        </w:r>
        <w:r w:rsidRPr="00326C40">
          <w:rPr>
            <w:rStyle w:val="Hyperlink"/>
            <w:noProof/>
          </w:rPr>
          <w:t>8.8</w:t>
        </w:r>
        <w:r>
          <w:rPr>
            <w:rFonts w:asciiTheme="minorHAnsi" w:eastAsiaTheme="minorEastAsia" w:hAnsiTheme="minorHAnsi" w:cstheme="minorBidi"/>
            <w:b w:val="0"/>
            <w:bCs w:val="0"/>
            <w:noProof/>
            <w:sz w:val="22"/>
            <w:lang w:eastAsia="zh-CN" w:bidi="ar-SA"/>
          </w:rPr>
          <w:tab/>
        </w:r>
        <w:r w:rsidRPr="00326C40">
          <w:rPr>
            <w:rStyle w:val="Hyperlink"/>
            <w:noProof/>
          </w:rPr>
          <w:t>Casual vacancy on National</w:t>
        </w:r>
        <w:r w:rsidRPr="00326C40">
          <w:rPr>
            <w:rStyle w:val="Hyperlink"/>
            <w:noProof/>
            <w:spacing w:val="-1"/>
          </w:rPr>
          <w:t xml:space="preserve"> </w:t>
        </w:r>
        <w:r w:rsidRPr="00326C40">
          <w:rPr>
            <w:rStyle w:val="Hyperlink"/>
            <w:noProof/>
          </w:rPr>
          <w:t>Council</w:t>
        </w:r>
        <w:r>
          <w:rPr>
            <w:noProof/>
            <w:webHidden/>
          </w:rPr>
          <w:tab/>
        </w:r>
        <w:r>
          <w:rPr>
            <w:noProof/>
            <w:webHidden/>
          </w:rPr>
          <w:fldChar w:fldCharType="begin"/>
        </w:r>
        <w:r>
          <w:rPr>
            <w:noProof/>
            <w:webHidden/>
          </w:rPr>
          <w:instrText xml:space="preserve"> PAGEREF _Toc35606837 \h </w:instrText>
        </w:r>
      </w:ins>
      <w:r>
        <w:rPr>
          <w:noProof/>
          <w:webHidden/>
        </w:rPr>
      </w:r>
      <w:r>
        <w:rPr>
          <w:noProof/>
          <w:webHidden/>
        </w:rPr>
        <w:fldChar w:fldCharType="separate"/>
      </w:r>
      <w:ins w:id="510" w:author="MinterEllison" w:date="2020-03-20T14:20:00Z">
        <w:r>
          <w:rPr>
            <w:noProof/>
            <w:webHidden/>
          </w:rPr>
          <w:t>23</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11" w:author="MinterEllison" w:date="2020-03-20T14:20:00Z"/>
          <w:rFonts w:asciiTheme="minorHAnsi" w:eastAsiaTheme="minorEastAsia" w:hAnsiTheme="minorHAnsi" w:cstheme="minorBidi"/>
          <w:b w:val="0"/>
          <w:bCs w:val="0"/>
          <w:noProof/>
          <w:sz w:val="22"/>
          <w:lang w:eastAsia="zh-CN" w:bidi="ar-SA"/>
        </w:rPr>
      </w:pPr>
      <w:ins w:id="51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"_Toc35606839"</w:instrText>
        </w:r>
        <w:r w:rsidRPr="00326C40">
          <w:rPr>
            <w:rStyle w:val="Hyperlink"/>
            <w:noProof/>
          </w:rPr>
          <w:instrText xml:space="preserve"> </w:instrText>
        </w:r>
        <w:r w:rsidRPr="00326C40">
          <w:rPr>
            <w:rStyle w:val="Hyperlink"/>
            <w:noProof/>
          </w:rPr>
          <w:fldChar w:fldCharType="separate"/>
        </w:r>
        <w:r w:rsidRPr="00326C40">
          <w:rPr>
            <w:rStyle w:val="Hyperlink"/>
            <w:noProof/>
          </w:rPr>
          <w:t>8.9</w:t>
        </w:r>
        <w:r>
          <w:rPr>
            <w:rFonts w:asciiTheme="minorHAnsi" w:eastAsiaTheme="minorEastAsia" w:hAnsiTheme="minorHAnsi" w:cstheme="minorBidi"/>
            <w:b w:val="0"/>
            <w:bCs w:val="0"/>
            <w:noProof/>
            <w:sz w:val="22"/>
            <w:lang w:eastAsia="zh-CN" w:bidi="ar-SA"/>
          </w:rPr>
          <w:tab/>
        </w:r>
        <w:r w:rsidRPr="00326C40">
          <w:rPr>
            <w:rStyle w:val="Hyperlink"/>
            <w:noProof/>
          </w:rPr>
          <w:t>Defects in appointment of National</w:t>
        </w:r>
        <w:r w:rsidRPr="00326C40">
          <w:rPr>
            <w:rStyle w:val="Hyperlink"/>
            <w:noProof/>
            <w:spacing w:val="-3"/>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_Toc35606839 \h </w:instrText>
        </w:r>
      </w:ins>
      <w:r>
        <w:rPr>
          <w:noProof/>
          <w:webHidden/>
        </w:rPr>
      </w:r>
      <w:r>
        <w:rPr>
          <w:noProof/>
          <w:webHidden/>
        </w:rPr>
        <w:fldChar w:fldCharType="separate"/>
      </w:r>
      <w:ins w:id="513" w:author="MinterEllison" w:date="2020-03-20T14:20:00Z">
        <w:r>
          <w:rPr>
            <w:noProof/>
            <w:webHidden/>
          </w:rPr>
          <w:t>23</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14" w:author="MinterEllison" w:date="2020-03-20T14:20:00Z"/>
          <w:rFonts w:asciiTheme="minorHAnsi" w:eastAsiaTheme="minorEastAsia" w:hAnsiTheme="minorHAnsi" w:cstheme="minorBidi"/>
          <w:b w:val="0"/>
          <w:bCs w:val="0"/>
          <w:noProof/>
          <w:sz w:val="22"/>
          <w:lang w:eastAsia="zh-CN" w:bidi="ar-SA"/>
        </w:rPr>
      </w:pPr>
      <w:ins w:id="51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"_Toc35606840"</w:instrText>
        </w:r>
        <w:r w:rsidRPr="00326C40">
          <w:rPr>
            <w:rStyle w:val="Hyperlink"/>
            <w:noProof/>
          </w:rPr>
          <w:instrText xml:space="preserve"> </w:instrText>
        </w:r>
        <w:r w:rsidRPr="00326C40">
          <w:rPr>
            <w:rStyle w:val="Hyperlink"/>
            <w:noProof/>
          </w:rPr>
          <w:fldChar w:fldCharType="separate"/>
        </w:r>
        <w:r w:rsidRPr="00326C40">
          <w:rPr>
            <w:rStyle w:val="Hyperlink"/>
            <w:noProof/>
          </w:rPr>
          <w:t>8.10</w:t>
        </w:r>
        <w:r>
          <w:rPr>
            <w:rFonts w:asciiTheme="minorHAnsi" w:eastAsiaTheme="minorEastAsia" w:hAnsiTheme="minorHAnsi" w:cstheme="minorBidi"/>
            <w:b w:val="0"/>
            <w:bCs w:val="0"/>
            <w:noProof/>
            <w:sz w:val="22"/>
            <w:lang w:eastAsia="zh-CN" w:bidi="ar-SA"/>
          </w:rPr>
          <w:tab/>
        </w:r>
        <w:r w:rsidRPr="00326C40">
          <w:rPr>
            <w:rStyle w:val="Hyperlink"/>
            <w:noProof/>
          </w:rPr>
          <w:t>National President unable to</w:t>
        </w:r>
        <w:r w:rsidRPr="00326C40">
          <w:rPr>
            <w:rStyle w:val="Hyperlink"/>
            <w:noProof/>
            <w:spacing w:val="-2"/>
          </w:rPr>
          <w:t xml:space="preserve"> </w:t>
        </w:r>
        <w:r w:rsidRPr="00326C40">
          <w:rPr>
            <w:rStyle w:val="Hyperlink"/>
            <w:noProof/>
          </w:rPr>
          <w:t>act</w:t>
        </w:r>
        <w:r>
          <w:rPr>
            <w:noProof/>
            <w:webHidden/>
          </w:rPr>
          <w:tab/>
        </w:r>
        <w:r>
          <w:rPr>
            <w:noProof/>
            <w:webHidden/>
          </w:rPr>
          <w:fldChar w:fldCharType="begin"/>
        </w:r>
        <w:r>
          <w:rPr>
            <w:noProof/>
            <w:webHidden/>
          </w:rPr>
          <w:instrText xml:space="preserve"> PAGEREF _Toc35606840 \h </w:instrText>
        </w:r>
      </w:ins>
      <w:r>
        <w:rPr>
          <w:noProof/>
          <w:webHidden/>
        </w:rPr>
      </w:r>
      <w:r>
        <w:rPr>
          <w:noProof/>
          <w:webHidden/>
        </w:rPr>
        <w:fldChar w:fldCharType="separate"/>
      </w:r>
      <w:ins w:id="516" w:author="MinterEllison" w:date="2020-03-20T14:20:00Z">
        <w:r>
          <w:rPr>
            <w:noProof/>
            <w:webHidden/>
          </w:rPr>
          <w:t>24</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17" w:author="MinterEllison" w:date="2020-03-20T14:20:00Z"/>
          <w:rFonts w:asciiTheme="minorHAnsi" w:eastAsiaTheme="minorEastAsia" w:hAnsiTheme="minorHAnsi" w:cstheme="minorBidi"/>
          <w:b w:val="0"/>
          <w:bCs w:val="0"/>
          <w:noProof/>
          <w:sz w:val="22"/>
          <w:lang w:eastAsia="zh-CN" w:bidi="ar-SA"/>
        </w:rPr>
      </w:pPr>
      <w:ins w:id="51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"_Toc35606841"</w:instrText>
        </w:r>
        <w:r w:rsidRPr="00326C40">
          <w:rPr>
            <w:rStyle w:val="Hyperlink"/>
            <w:noProof/>
          </w:rPr>
          <w:instrText xml:space="preserve"> </w:instrText>
        </w:r>
        <w:r w:rsidRPr="00326C40">
          <w:rPr>
            <w:rStyle w:val="Hyperlink"/>
            <w:noProof/>
          </w:rPr>
          <w:fldChar w:fldCharType="separate"/>
        </w:r>
        <w:r w:rsidRPr="00326C40">
          <w:rPr>
            <w:rStyle w:val="Hyperlink"/>
            <w:noProof/>
          </w:rPr>
          <w:t>8.11</w:t>
        </w:r>
        <w:r>
          <w:rPr>
            <w:rFonts w:asciiTheme="minorHAnsi" w:eastAsiaTheme="minorEastAsia" w:hAnsiTheme="minorHAnsi" w:cstheme="minorBidi"/>
            <w:b w:val="0"/>
            <w:bCs w:val="0"/>
            <w:noProof/>
            <w:sz w:val="22"/>
            <w:lang w:eastAsia="zh-CN" w:bidi="ar-SA"/>
          </w:rPr>
          <w:tab/>
        </w:r>
        <w:r w:rsidRPr="00326C40">
          <w:rPr>
            <w:rStyle w:val="Hyperlink"/>
            <w:noProof/>
          </w:rPr>
          <w:t>Disqualification prior to taking</w:t>
        </w:r>
        <w:r w:rsidRPr="00326C40">
          <w:rPr>
            <w:rStyle w:val="Hyperlink"/>
            <w:noProof/>
            <w:spacing w:val="1"/>
          </w:rPr>
          <w:t xml:space="preserve"> </w:t>
        </w:r>
        <w:r w:rsidRPr="00326C40">
          <w:rPr>
            <w:rStyle w:val="Hyperlink"/>
            <w:noProof/>
          </w:rPr>
          <w:t>office</w:t>
        </w:r>
        <w:r>
          <w:rPr>
            <w:noProof/>
            <w:webHidden/>
          </w:rPr>
          <w:tab/>
        </w:r>
        <w:r>
          <w:rPr>
            <w:noProof/>
            <w:webHidden/>
          </w:rPr>
          <w:fldChar w:fldCharType="begin"/>
        </w:r>
        <w:r>
          <w:rPr>
            <w:noProof/>
            <w:webHidden/>
          </w:rPr>
          <w:instrText xml:space="preserve"> PAGEREF _Toc35606841 \h </w:instrText>
        </w:r>
      </w:ins>
      <w:r>
        <w:rPr>
          <w:noProof/>
          <w:webHidden/>
        </w:rPr>
      </w:r>
      <w:r>
        <w:rPr>
          <w:noProof/>
          <w:webHidden/>
        </w:rPr>
        <w:fldChar w:fldCharType="separate"/>
      </w:r>
      <w:ins w:id="519" w:author="MinterEllison" w:date="2020-03-20T14:20:00Z">
        <w:r>
          <w:rPr>
            <w:noProof/>
            <w:webHidden/>
          </w:rPr>
          <w:t>24</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20" w:author="MinterEllison" w:date="2020-03-20T14:20:00Z"/>
          <w:rFonts w:asciiTheme="minorHAnsi" w:eastAsiaTheme="minorEastAsia" w:hAnsiTheme="minorHAnsi" w:cstheme="minorBidi"/>
          <w:b w:val="0"/>
          <w:bCs w:val="0"/>
          <w:noProof/>
          <w:sz w:val="22"/>
          <w:lang w:eastAsia="zh-CN" w:bidi="ar-SA"/>
        </w:rPr>
      </w:pPr>
      <w:ins w:id="52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"_Toc35606842"</w:instrText>
        </w:r>
        <w:r w:rsidRPr="00326C40">
          <w:rPr>
            <w:rStyle w:val="Hyperlink"/>
            <w:noProof/>
          </w:rPr>
          <w:instrText xml:space="preserve"> </w:instrText>
        </w:r>
        <w:r w:rsidRPr="00326C40">
          <w:rPr>
            <w:rStyle w:val="Hyperlink"/>
            <w:noProof/>
          </w:rPr>
          <w:fldChar w:fldCharType="separate"/>
        </w:r>
        <w:r w:rsidRPr="00326C40">
          <w:rPr>
            <w:rStyle w:val="Hyperlink"/>
            <w:noProof/>
          </w:rPr>
          <w:t>8.12</w:t>
        </w:r>
        <w:r>
          <w:rPr>
            <w:rFonts w:asciiTheme="minorHAnsi" w:eastAsiaTheme="minorEastAsia" w:hAnsiTheme="minorHAnsi" w:cstheme="minorBidi"/>
            <w:b w:val="0"/>
            <w:bCs w:val="0"/>
            <w:noProof/>
            <w:sz w:val="22"/>
            <w:lang w:eastAsia="zh-CN" w:bidi="ar-SA"/>
          </w:rPr>
          <w:tab/>
        </w:r>
        <w:r w:rsidRPr="00326C40">
          <w:rPr>
            <w:rStyle w:val="Hyperlink"/>
            <w:noProof/>
          </w:rPr>
          <w:t>Members may remove National</w:t>
        </w:r>
        <w:r w:rsidRPr="00326C40">
          <w:rPr>
            <w:rStyle w:val="Hyperlink"/>
            <w:noProof/>
            <w:spacing w:val="-4"/>
          </w:rPr>
          <w:t xml:space="preserve"> </w:t>
        </w:r>
        <w:r w:rsidRPr="00326C40">
          <w:rPr>
            <w:rStyle w:val="Hyperlink"/>
            <w:noProof/>
          </w:rPr>
          <w:t>Councillor</w:t>
        </w:r>
        <w:r>
          <w:rPr>
            <w:noProof/>
            <w:webHidden/>
          </w:rPr>
          <w:tab/>
        </w:r>
        <w:r>
          <w:rPr>
            <w:noProof/>
            <w:webHidden/>
          </w:rPr>
          <w:fldChar w:fldCharType="begin"/>
        </w:r>
        <w:r>
          <w:rPr>
            <w:noProof/>
            <w:webHidden/>
          </w:rPr>
          <w:instrText xml:space="preserve"> PAGEREF _Toc35606842 \h </w:instrText>
        </w:r>
      </w:ins>
      <w:r>
        <w:rPr>
          <w:noProof/>
          <w:webHidden/>
        </w:rPr>
      </w:r>
      <w:r>
        <w:rPr>
          <w:noProof/>
          <w:webHidden/>
        </w:rPr>
        <w:fldChar w:fldCharType="separate"/>
      </w:r>
      <w:ins w:id="522" w:author="MinterEllison" w:date="2020-03-20T14:20:00Z">
        <w:r>
          <w:rPr>
            <w:noProof/>
            <w:webHidden/>
          </w:rPr>
          <w:t>24</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523" w:author="MinterEllison" w:date="2020-03-20T14:20:00Z"/>
          <w:rFonts w:asciiTheme="minorHAnsi" w:eastAsiaTheme="minorEastAsia" w:hAnsiTheme="minorHAnsi" w:cstheme="minorBidi"/>
          <w:b w:val="0"/>
          <w:bCs w:val="0"/>
          <w:noProof/>
          <w:sz w:val="22"/>
          <w:lang w:eastAsia="zh-CN" w:bidi="ar-SA"/>
        </w:rPr>
      </w:pPr>
      <w:ins w:id="52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"_Toc35606843"</w:instrText>
        </w:r>
        <w:r w:rsidRPr="00326C40">
          <w:rPr>
            <w:rStyle w:val="Hyperlink"/>
            <w:noProof/>
          </w:rPr>
          <w:instrText xml:space="preserve"> </w:instrText>
        </w:r>
        <w:r w:rsidRPr="00326C40">
          <w:rPr>
            <w:rStyle w:val="Hyperlink"/>
            <w:noProof/>
          </w:rPr>
          <w:fldChar w:fldCharType="separate"/>
        </w:r>
        <w:r w:rsidRPr="00326C40">
          <w:rPr>
            <w:rStyle w:val="Hyperlink"/>
            <w:noProof/>
          </w:rPr>
          <w:t>9.</w:t>
        </w:r>
        <w:r>
          <w:rPr>
            <w:rFonts w:asciiTheme="minorHAnsi" w:eastAsiaTheme="minorEastAsia" w:hAnsiTheme="minorHAnsi" w:cstheme="minorBidi"/>
            <w:b w:val="0"/>
            <w:bCs w:val="0"/>
            <w:noProof/>
            <w:sz w:val="22"/>
            <w:lang w:eastAsia="zh-CN" w:bidi="ar-SA"/>
          </w:rPr>
          <w:tab/>
        </w:r>
        <w:r w:rsidRPr="00326C40">
          <w:rPr>
            <w:rStyle w:val="Hyperlink"/>
            <w:noProof/>
          </w:rPr>
          <w:t>PROCEEDINGS OF NATIONAL</w:t>
        </w:r>
        <w:r w:rsidRPr="00326C40">
          <w:rPr>
            <w:rStyle w:val="Hyperlink"/>
            <w:noProof/>
            <w:spacing w:val="-1"/>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_Toc35606843 \h </w:instrText>
        </w:r>
      </w:ins>
      <w:r>
        <w:rPr>
          <w:noProof/>
          <w:webHidden/>
        </w:rPr>
      </w:r>
      <w:r>
        <w:rPr>
          <w:noProof/>
          <w:webHidden/>
        </w:rPr>
        <w:fldChar w:fldCharType="separate"/>
      </w:r>
      <w:ins w:id="525" w:author="MinterEllison" w:date="2020-03-20T14:20:00Z">
        <w:r>
          <w:rPr>
            <w:noProof/>
            <w:webHidden/>
          </w:rPr>
          <w:t>24</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26" w:author="MinterEllison" w:date="2020-03-20T14:20:00Z"/>
          <w:rFonts w:asciiTheme="minorHAnsi" w:eastAsiaTheme="minorEastAsia" w:hAnsiTheme="minorHAnsi" w:cstheme="minorBidi"/>
          <w:b w:val="0"/>
          <w:bCs w:val="0"/>
          <w:noProof/>
          <w:sz w:val="22"/>
          <w:lang w:eastAsia="zh-CN" w:bidi="ar-SA"/>
        </w:rPr>
      </w:pPr>
      <w:ins w:id="52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"_Toc35606844"</w:instrText>
        </w:r>
        <w:r w:rsidRPr="00326C40">
          <w:rPr>
            <w:rStyle w:val="Hyperlink"/>
            <w:noProof/>
          </w:rPr>
          <w:instrText xml:space="preserve"> </w:instrText>
        </w:r>
        <w:r w:rsidRPr="00326C40">
          <w:rPr>
            <w:rStyle w:val="Hyperlink"/>
            <w:noProof/>
          </w:rPr>
          <w:fldChar w:fldCharType="separate"/>
        </w:r>
        <w:r w:rsidRPr="00326C40">
          <w:rPr>
            <w:rStyle w:val="Hyperlink"/>
            <w:noProof/>
          </w:rPr>
          <w:t>9.1</w:t>
        </w:r>
        <w:r>
          <w:rPr>
            <w:rFonts w:asciiTheme="minorHAnsi" w:eastAsiaTheme="minorEastAsia" w:hAnsiTheme="minorHAnsi" w:cstheme="minorBidi"/>
            <w:b w:val="0"/>
            <w:bCs w:val="0"/>
            <w:noProof/>
            <w:sz w:val="22"/>
            <w:lang w:eastAsia="zh-CN" w:bidi="ar-SA"/>
          </w:rPr>
          <w:tab/>
        </w:r>
        <w:r w:rsidRPr="00326C40">
          <w:rPr>
            <w:rStyle w:val="Hyperlink"/>
            <w:noProof/>
          </w:rPr>
          <w:t>Meetings of National</w:t>
        </w:r>
        <w:r w:rsidRPr="00326C40">
          <w:rPr>
            <w:rStyle w:val="Hyperlink"/>
            <w:noProof/>
            <w:spacing w:val="-3"/>
          </w:rPr>
          <w:t xml:space="preserve"> </w:t>
        </w:r>
        <w:r w:rsidRPr="00326C40">
          <w:rPr>
            <w:rStyle w:val="Hyperlink"/>
            <w:noProof/>
          </w:rPr>
          <w:t>Council</w:t>
        </w:r>
        <w:r>
          <w:rPr>
            <w:noProof/>
            <w:webHidden/>
          </w:rPr>
          <w:tab/>
        </w:r>
        <w:r>
          <w:rPr>
            <w:noProof/>
            <w:webHidden/>
          </w:rPr>
          <w:fldChar w:fldCharType="begin"/>
        </w:r>
        <w:r>
          <w:rPr>
            <w:noProof/>
            <w:webHidden/>
          </w:rPr>
          <w:instrText xml:space="preserve"> PAGEREF _Toc35606844 \h </w:instrText>
        </w:r>
      </w:ins>
      <w:r>
        <w:rPr>
          <w:noProof/>
          <w:webHidden/>
        </w:rPr>
      </w:r>
      <w:r>
        <w:rPr>
          <w:noProof/>
          <w:webHidden/>
        </w:rPr>
        <w:fldChar w:fldCharType="separate"/>
      </w:r>
      <w:ins w:id="528" w:author="MinterEllison" w:date="2020-03-20T14:20:00Z">
        <w:r>
          <w:rPr>
            <w:noProof/>
            <w:webHidden/>
          </w:rPr>
          <w:t>24</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29" w:author="MinterEllison" w:date="2020-03-20T14:20:00Z"/>
          <w:rFonts w:asciiTheme="minorHAnsi" w:eastAsiaTheme="minorEastAsia" w:hAnsiTheme="minorHAnsi" w:cstheme="minorBidi"/>
          <w:b w:val="0"/>
          <w:bCs w:val="0"/>
          <w:noProof/>
          <w:sz w:val="22"/>
          <w:lang w:eastAsia="zh-CN" w:bidi="ar-SA"/>
        </w:rPr>
      </w:pPr>
      <w:ins w:id="53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"_Toc35606847"</w:instrText>
        </w:r>
        <w:r w:rsidRPr="00326C40">
          <w:rPr>
            <w:rStyle w:val="Hyperlink"/>
            <w:noProof/>
          </w:rPr>
          <w:instrText xml:space="preserve"> </w:instrText>
        </w:r>
        <w:r w:rsidRPr="00326C40">
          <w:rPr>
            <w:rStyle w:val="Hyperlink"/>
            <w:noProof/>
          </w:rPr>
          <w:fldChar w:fldCharType="separate"/>
        </w:r>
        <w:r w:rsidRPr="00326C40">
          <w:rPr>
            <w:rStyle w:val="Hyperlink"/>
            <w:noProof/>
          </w:rPr>
          <w:t>9.2</w:t>
        </w:r>
        <w:r>
          <w:rPr>
            <w:rFonts w:asciiTheme="minorHAnsi" w:eastAsiaTheme="minorEastAsia" w:hAnsiTheme="minorHAnsi" w:cstheme="minorBidi"/>
            <w:b w:val="0"/>
            <w:bCs w:val="0"/>
            <w:noProof/>
            <w:sz w:val="22"/>
            <w:lang w:eastAsia="zh-CN" w:bidi="ar-SA"/>
          </w:rPr>
          <w:tab/>
        </w:r>
        <w:r w:rsidRPr="00326C40">
          <w:rPr>
            <w:rStyle w:val="Hyperlink"/>
            <w:noProof/>
          </w:rPr>
          <w:t>Chairperson of National Council meetings</w:t>
        </w:r>
        <w:r>
          <w:rPr>
            <w:noProof/>
            <w:webHidden/>
          </w:rPr>
          <w:tab/>
        </w:r>
        <w:r>
          <w:rPr>
            <w:noProof/>
            <w:webHidden/>
          </w:rPr>
          <w:fldChar w:fldCharType="begin"/>
        </w:r>
        <w:r>
          <w:rPr>
            <w:noProof/>
            <w:webHidden/>
          </w:rPr>
          <w:instrText xml:space="preserve"> PAGEREF _Toc35606847 \h </w:instrText>
        </w:r>
      </w:ins>
      <w:r>
        <w:rPr>
          <w:noProof/>
          <w:webHidden/>
        </w:rPr>
      </w:r>
      <w:r>
        <w:rPr>
          <w:noProof/>
          <w:webHidden/>
        </w:rPr>
        <w:fldChar w:fldCharType="separate"/>
      </w:r>
      <w:ins w:id="531" w:author="MinterEllison" w:date="2020-03-20T14:20:00Z">
        <w:r>
          <w:rPr>
            <w:noProof/>
            <w:webHidden/>
          </w:rPr>
          <w:t>24</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32" w:author="MinterEllison" w:date="2020-03-20T14:20:00Z"/>
          <w:rFonts w:asciiTheme="minorHAnsi" w:eastAsiaTheme="minorEastAsia" w:hAnsiTheme="minorHAnsi" w:cstheme="minorBidi"/>
          <w:b w:val="0"/>
          <w:bCs w:val="0"/>
          <w:noProof/>
          <w:sz w:val="22"/>
          <w:lang w:eastAsia="zh-CN" w:bidi="ar-SA"/>
        </w:rPr>
      </w:pPr>
      <w:ins w:id="53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"_Toc35606848"</w:instrText>
        </w:r>
        <w:r w:rsidRPr="00326C40">
          <w:rPr>
            <w:rStyle w:val="Hyperlink"/>
            <w:noProof/>
          </w:rPr>
          <w:instrText xml:space="preserve"> </w:instrText>
        </w:r>
        <w:r w:rsidRPr="00326C40">
          <w:rPr>
            <w:rStyle w:val="Hyperlink"/>
            <w:noProof/>
          </w:rPr>
          <w:fldChar w:fldCharType="separate"/>
        </w:r>
        <w:r w:rsidRPr="00326C40">
          <w:rPr>
            <w:rStyle w:val="Hyperlink"/>
            <w:noProof/>
          </w:rPr>
          <w:t>9.3</w:t>
        </w:r>
        <w:r>
          <w:rPr>
            <w:rFonts w:asciiTheme="minorHAnsi" w:eastAsiaTheme="minorEastAsia" w:hAnsiTheme="minorHAnsi" w:cstheme="minorBidi"/>
            <w:b w:val="0"/>
            <w:bCs w:val="0"/>
            <w:noProof/>
            <w:sz w:val="22"/>
            <w:lang w:eastAsia="zh-CN" w:bidi="ar-SA"/>
          </w:rPr>
          <w:tab/>
        </w:r>
        <w:r w:rsidRPr="00326C40">
          <w:rPr>
            <w:rStyle w:val="Hyperlink"/>
            <w:noProof/>
          </w:rPr>
          <w:t>Quorum for National Council</w:t>
        </w:r>
        <w:r w:rsidRPr="00326C40">
          <w:rPr>
            <w:rStyle w:val="Hyperlink"/>
            <w:noProof/>
            <w:spacing w:val="-6"/>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_Toc35606848 \h </w:instrText>
        </w:r>
      </w:ins>
      <w:r>
        <w:rPr>
          <w:noProof/>
          <w:webHidden/>
        </w:rPr>
      </w:r>
      <w:r>
        <w:rPr>
          <w:noProof/>
          <w:webHidden/>
        </w:rPr>
        <w:fldChar w:fldCharType="separate"/>
      </w:r>
      <w:ins w:id="534" w:author="MinterEllison" w:date="2020-03-20T14:20:00Z">
        <w:r>
          <w:rPr>
            <w:noProof/>
            <w:webHidden/>
          </w:rPr>
          <w:t>25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35" w:author="MinterEllison" w:date="2020-03-20T14:20:00Z"/>
          <w:rFonts w:asciiTheme="minorHAnsi" w:eastAsiaTheme="minorEastAsia" w:hAnsiTheme="minorHAnsi" w:cstheme="minorBidi"/>
          <w:b w:val="0"/>
          <w:bCs w:val="0"/>
          <w:noProof/>
          <w:sz w:val="22"/>
          <w:lang w:eastAsia="zh-CN" w:bidi="ar-SA"/>
        </w:rPr>
      </w:pPr>
      <w:ins w:id="53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"_Toc35606849"</w:instrText>
        </w:r>
        <w:r w:rsidRPr="00326C40">
          <w:rPr>
            <w:rStyle w:val="Hyperlink"/>
            <w:noProof/>
          </w:rPr>
          <w:instrText xml:space="preserve"> </w:instrText>
        </w:r>
        <w:r w:rsidRPr="00326C40">
          <w:rPr>
            <w:rStyle w:val="Hyperlink"/>
            <w:noProof/>
          </w:rPr>
          <w:fldChar w:fldCharType="separate"/>
        </w:r>
        <w:r w:rsidRPr="00326C40">
          <w:rPr>
            <w:rStyle w:val="Hyperlink"/>
            <w:noProof/>
          </w:rPr>
          <w:t>9.4</w:t>
        </w:r>
        <w:r>
          <w:rPr>
            <w:rFonts w:asciiTheme="minorHAnsi" w:eastAsiaTheme="minorEastAsia" w:hAnsiTheme="minorHAnsi" w:cstheme="minorBidi"/>
            <w:b w:val="0"/>
            <w:bCs w:val="0"/>
            <w:noProof/>
            <w:sz w:val="22"/>
            <w:lang w:eastAsia="zh-CN" w:bidi="ar-SA"/>
          </w:rPr>
          <w:tab/>
        </w:r>
        <w:r w:rsidRPr="00326C40">
          <w:rPr>
            <w:rStyle w:val="Hyperlink"/>
            <w:noProof/>
          </w:rPr>
          <w:t>Voting at National Council</w:t>
        </w:r>
        <w:r w:rsidRPr="00326C40">
          <w:rPr>
            <w:rStyle w:val="Hyperlink"/>
            <w:noProof/>
            <w:spacing w:val="-2"/>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_Toc35606849 \h </w:instrText>
        </w:r>
      </w:ins>
      <w:r>
        <w:rPr>
          <w:noProof/>
          <w:webHidden/>
        </w:rPr>
      </w:r>
      <w:r>
        <w:rPr>
          <w:noProof/>
          <w:webHidden/>
        </w:rPr>
        <w:fldChar w:fldCharType="separate"/>
      </w:r>
      <w:ins w:id="537" w:author="MinterEllison" w:date="2020-03-20T14:20:00Z">
        <w:r>
          <w:rPr>
            <w:noProof/>
            <w:webHidden/>
          </w:rPr>
          <w:t>25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38" w:author="MinterEllison" w:date="2020-03-20T14:20:00Z"/>
          <w:rFonts w:asciiTheme="minorHAnsi" w:eastAsiaTheme="minorEastAsia" w:hAnsiTheme="minorHAnsi" w:cstheme="minorBidi"/>
          <w:b w:val="0"/>
          <w:bCs w:val="0"/>
          <w:noProof/>
          <w:sz w:val="22"/>
          <w:lang w:eastAsia="zh-CN" w:bidi="ar-SA"/>
        </w:rPr>
      </w:pPr>
      <w:ins w:id="53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"_Toc35606850"</w:instrText>
        </w:r>
        <w:r w:rsidRPr="00326C40">
          <w:rPr>
            <w:rStyle w:val="Hyperlink"/>
            <w:noProof/>
          </w:rPr>
          <w:instrText xml:space="preserve"> </w:instrText>
        </w:r>
        <w:r w:rsidRPr="00326C40">
          <w:rPr>
            <w:rStyle w:val="Hyperlink"/>
            <w:noProof/>
          </w:rPr>
          <w:fldChar w:fldCharType="separate"/>
        </w:r>
        <w:r w:rsidRPr="00326C40">
          <w:rPr>
            <w:rStyle w:val="Hyperlink"/>
            <w:noProof/>
          </w:rPr>
          <w:t>9.5</w:t>
        </w:r>
        <w:r>
          <w:rPr>
            <w:rFonts w:asciiTheme="minorHAnsi" w:eastAsiaTheme="minorEastAsia" w:hAnsiTheme="minorHAnsi" w:cstheme="minorBidi"/>
            <w:b w:val="0"/>
            <w:bCs w:val="0"/>
            <w:noProof/>
            <w:sz w:val="22"/>
            <w:lang w:eastAsia="zh-CN" w:bidi="ar-SA"/>
          </w:rPr>
          <w:tab/>
        </w:r>
        <w:r w:rsidRPr="00326C40">
          <w:rPr>
            <w:rStyle w:val="Hyperlink"/>
            <w:noProof/>
          </w:rPr>
          <w:t>Delegation of</w:t>
        </w:r>
        <w:r w:rsidRPr="00326C40">
          <w:rPr>
            <w:rStyle w:val="Hyperlink"/>
            <w:noProof/>
            <w:spacing w:val="-4"/>
          </w:rPr>
          <w:t xml:space="preserve"> </w:t>
        </w:r>
        <w:r w:rsidRPr="00326C40">
          <w:rPr>
            <w:rStyle w:val="Hyperlink"/>
            <w:noProof/>
          </w:rPr>
          <w:t>powers</w:t>
        </w:r>
        <w:r>
          <w:rPr>
            <w:noProof/>
            <w:webHidden/>
          </w:rPr>
          <w:tab/>
        </w:r>
        <w:r>
          <w:rPr>
            <w:noProof/>
            <w:webHidden/>
          </w:rPr>
          <w:fldChar w:fldCharType="begin"/>
        </w:r>
        <w:r>
          <w:rPr>
            <w:noProof/>
            <w:webHidden/>
          </w:rPr>
          <w:instrText xml:space="preserve"> PAGEREF _Toc35606850 \h </w:instrText>
        </w:r>
      </w:ins>
      <w:r>
        <w:rPr>
          <w:noProof/>
          <w:webHidden/>
        </w:rPr>
      </w:r>
      <w:r>
        <w:rPr>
          <w:noProof/>
          <w:webHidden/>
        </w:rPr>
        <w:fldChar w:fldCharType="separate"/>
      </w:r>
      <w:ins w:id="540" w:author="MinterEllison" w:date="2020-03-20T14:20:00Z">
        <w:r>
          <w:rPr>
            <w:noProof/>
            <w:webHidden/>
          </w:rPr>
          <w:t>25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41" w:author="MinterEllison" w:date="2020-03-20T14:20:00Z"/>
          <w:rFonts w:asciiTheme="minorHAnsi" w:eastAsiaTheme="minorEastAsia" w:hAnsiTheme="minorHAnsi" w:cstheme="minorBidi"/>
          <w:b w:val="0"/>
          <w:bCs w:val="0"/>
          <w:noProof/>
          <w:sz w:val="22"/>
          <w:lang w:eastAsia="zh-CN" w:bidi="ar-SA"/>
        </w:rPr>
      </w:pPr>
      <w:ins w:id="54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"_Toc35606851"</w:instrText>
        </w:r>
        <w:r w:rsidRPr="00326C40">
          <w:rPr>
            <w:rStyle w:val="Hyperlink"/>
            <w:noProof/>
          </w:rPr>
          <w:instrText xml:space="preserve"> </w:instrText>
        </w:r>
        <w:r w:rsidRPr="00326C40">
          <w:rPr>
            <w:rStyle w:val="Hyperlink"/>
            <w:noProof/>
          </w:rPr>
          <w:fldChar w:fldCharType="separate"/>
        </w:r>
        <w:r w:rsidRPr="00326C40">
          <w:rPr>
            <w:rStyle w:val="Hyperlink"/>
            <w:noProof/>
          </w:rPr>
          <w:t>9.6</w:t>
        </w:r>
        <w:r>
          <w:rPr>
            <w:rFonts w:asciiTheme="minorHAnsi" w:eastAsiaTheme="minorEastAsia" w:hAnsiTheme="minorHAnsi" w:cstheme="minorBidi"/>
            <w:b w:val="0"/>
            <w:bCs w:val="0"/>
            <w:noProof/>
            <w:sz w:val="22"/>
            <w:lang w:eastAsia="zh-CN" w:bidi="ar-SA"/>
          </w:rPr>
          <w:tab/>
        </w:r>
        <w:r w:rsidRPr="00326C40">
          <w:rPr>
            <w:rStyle w:val="Hyperlink"/>
            <w:noProof/>
          </w:rPr>
          <w:t>Use of technology in National Council</w:t>
        </w:r>
        <w:r w:rsidRPr="00326C40">
          <w:rPr>
            <w:rStyle w:val="Hyperlink"/>
            <w:noProof/>
            <w:spacing w:val="-8"/>
          </w:rPr>
          <w:t xml:space="preserve"> </w:t>
        </w:r>
        <w:r w:rsidRPr="00326C40">
          <w:rPr>
            <w:rStyle w:val="Hyperlink"/>
            <w:noProof/>
          </w:rPr>
          <w:t>meetings</w:t>
        </w:r>
        <w:r>
          <w:rPr>
            <w:noProof/>
            <w:webHidden/>
          </w:rPr>
          <w:tab/>
        </w:r>
        <w:r>
          <w:rPr>
            <w:noProof/>
            <w:webHidden/>
          </w:rPr>
          <w:fldChar w:fldCharType="begin"/>
        </w:r>
        <w:r>
          <w:rPr>
            <w:noProof/>
            <w:webHidden/>
          </w:rPr>
          <w:instrText xml:space="preserve"> PAGEREF _Toc35606851 \h </w:instrText>
        </w:r>
      </w:ins>
      <w:r>
        <w:rPr>
          <w:noProof/>
          <w:webHidden/>
        </w:rPr>
      </w:r>
      <w:r>
        <w:rPr>
          <w:noProof/>
          <w:webHidden/>
        </w:rPr>
        <w:fldChar w:fldCharType="separate"/>
      </w:r>
      <w:ins w:id="543" w:author="MinterEllison" w:date="2020-03-20T14:20:00Z">
        <w:r>
          <w:rPr>
            <w:noProof/>
            <w:webHidden/>
          </w:rPr>
          <w:t>25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44" w:author="MinterEllison" w:date="2020-03-20T14:20:00Z"/>
          <w:rFonts w:asciiTheme="minorHAnsi" w:eastAsiaTheme="minorEastAsia" w:hAnsiTheme="minorHAnsi" w:cstheme="minorBidi"/>
          <w:b w:val="0"/>
          <w:bCs w:val="0"/>
          <w:noProof/>
          <w:sz w:val="22"/>
          <w:lang w:eastAsia="zh-CN" w:bidi="ar-SA"/>
        </w:rPr>
      </w:pPr>
      <w:ins w:id="54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"_Toc35606852"</w:instrText>
        </w:r>
        <w:r w:rsidRPr="00326C40">
          <w:rPr>
            <w:rStyle w:val="Hyperlink"/>
            <w:noProof/>
          </w:rPr>
          <w:instrText xml:space="preserve"> </w:instrText>
        </w:r>
        <w:r w:rsidRPr="00326C40">
          <w:rPr>
            <w:rStyle w:val="Hyperlink"/>
            <w:noProof/>
          </w:rPr>
          <w:fldChar w:fldCharType="separate"/>
        </w:r>
        <w:r w:rsidRPr="00326C40">
          <w:rPr>
            <w:rStyle w:val="Hyperlink"/>
            <w:noProof/>
          </w:rPr>
          <w:t>9.7</w:t>
        </w:r>
        <w:r>
          <w:rPr>
            <w:rFonts w:asciiTheme="minorHAnsi" w:eastAsiaTheme="minorEastAsia" w:hAnsiTheme="minorHAnsi" w:cstheme="minorBidi"/>
            <w:b w:val="0"/>
            <w:bCs w:val="0"/>
            <w:noProof/>
            <w:sz w:val="22"/>
            <w:lang w:eastAsia="zh-CN" w:bidi="ar-SA"/>
          </w:rPr>
          <w:tab/>
        </w:r>
        <w:r w:rsidRPr="00326C40">
          <w:rPr>
            <w:rStyle w:val="Hyperlink"/>
            <w:noProof/>
          </w:rPr>
          <w:t>Written Resolutions of the National Council</w:t>
        </w:r>
        <w:r>
          <w:rPr>
            <w:noProof/>
            <w:webHidden/>
          </w:rPr>
          <w:tab/>
        </w:r>
        <w:r>
          <w:rPr>
            <w:noProof/>
            <w:webHidden/>
          </w:rPr>
          <w:fldChar w:fldCharType="begin"/>
        </w:r>
        <w:r>
          <w:rPr>
            <w:noProof/>
            <w:webHidden/>
          </w:rPr>
          <w:instrText xml:space="preserve"> PAGEREF _Toc35606852 \h </w:instrText>
        </w:r>
      </w:ins>
      <w:r>
        <w:rPr>
          <w:noProof/>
          <w:webHidden/>
        </w:rPr>
      </w:r>
      <w:r>
        <w:rPr>
          <w:noProof/>
          <w:webHidden/>
        </w:rPr>
        <w:fldChar w:fldCharType="separate"/>
      </w:r>
      <w:ins w:id="546" w:author="MinterEllison" w:date="2020-03-20T14:20:00Z">
        <w:r>
          <w:rPr>
            <w:noProof/>
            <w:webHidden/>
          </w:rPr>
          <w:t>25</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47" w:author="MinterEllison" w:date="2020-03-20T14:20:00Z"/>
          <w:rFonts w:asciiTheme="minorHAnsi" w:eastAsiaTheme="minorEastAsia" w:hAnsiTheme="minorHAnsi" w:cstheme="minorBidi"/>
          <w:b w:val="0"/>
          <w:bCs w:val="0"/>
          <w:noProof/>
          <w:sz w:val="22"/>
          <w:lang w:eastAsia="zh-CN" w:bidi="ar-SA"/>
        </w:rPr>
      </w:pPr>
      <w:ins w:id="54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"_Toc35606853"</w:instrText>
        </w:r>
        <w:r w:rsidRPr="00326C40">
          <w:rPr>
            <w:rStyle w:val="Hyperlink"/>
            <w:noProof/>
          </w:rPr>
          <w:instrText xml:space="preserve"> </w:instrText>
        </w:r>
        <w:r w:rsidRPr="00326C40">
          <w:rPr>
            <w:rStyle w:val="Hyperlink"/>
            <w:noProof/>
          </w:rPr>
          <w:fldChar w:fldCharType="separate"/>
        </w:r>
        <w:r w:rsidRPr="00326C40">
          <w:rPr>
            <w:rStyle w:val="Hyperlink"/>
            <w:noProof/>
          </w:rPr>
          <w:t>9.8</w:t>
        </w:r>
        <w:r>
          <w:rPr>
            <w:rFonts w:asciiTheme="minorHAnsi" w:eastAsiaTheme="minorEastAsia" w:hAnsiTheme="minorHAnsi" w:cstheme="minorBidi"/>
            <w:b w:val="0"/>
            <w:bCs w:val="0"/>
            <w:noProof/>
            <w:sz w:val="22"/>
            <w:lang w:eastAsia="zh-CN" w:bidi="ar-SA"/>
          </w:rPr>
          <w:tab/>
        </w:r>
        <w:r w:rsidRPr="00326C40">
          <w:rPr>
            <w:rStyle w:val="Hyperlink"/>
            <w:noProof/>
          </w:rPr>
          <w:t>Alternate National</w:t>
        </w:r>
        <w:r w:rsidRPr="00326C40">
          <w:rPr>
            <w:rStyle w:val="Hyperlink"/>
            <w:noProof/>
            <w:spacing w:val="-1"/>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_Toc35606853 \h </w:instrText>
        </w:r>
      </w:ins>
      <w:r>
        <w:rPr>
          <w:noProof/>
          <w:webHidden/>
        </w:rPr>
      </w:r>
      <w:r>
        <w:rPr>
          <w:noProof/>
          <w:webHidden/>
        </w:rPr>
        <w:fldChar w:fldCharType="separate"/>
      </w:r>
      <w:ins w:id="549" w:author="MinterEllison" w:date="2020-03-20T14:20:00Z">
        <w:r>
          <w:rPr>
            <w:noProof/>
            <w:webHidden/>
          </w:rPr>
          <w:t>26</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550" w:author="MinterEllison" w:date="2020-03-20T14:20:00Z"/>
          <w:rFonts w:asciiTheme="minorHAnsi" w:eastAsiaTheme="minorEastAsia" w:hAnsiTheme="minorHAnsi" w:cstheme="minorBidi"/>
          <w:b w:val="0"/>
          <w:bCs w:val="0"/>
          <w:noProof/>
          <w:sz w:val="22"/>
          <w:lang w:eastAsia="zh-CN" w:bidi="ar-SA"/>
        </w:rPr>
      </w:pPr>
      <w:ins w:id="55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"_Toc35606854"</w:instrText>
        </w:r>
        <w:r w:rsidRPr="00326C40">
          <w:rPr>
            <w:rStyle w:val="Hyperlink"/>
            <w:noProof/>
          </w:rPr>
          <w:instrText xml:space="preserve"> </w:instrText>
        </w:r>
        <w:r w:rsidRPr="00326C40">
          <w:rPr>
            <w:rStyle w:val="Hyperlink"/>
            <w:noProof/>
          </w:rPr>
          <w:fldChar w:fldCharType="separate"/>
        </w:r>
        <w:r w:rsidRPr="00326C40">
          <w:rPr>
            <w:rStyle w:val="Hyperlink"/>
            <w:noProof/>
          </w:rPr>
          <w:t>10.</w:t>
        </w:r>
        <w:r>
          <w:rPr>
            <w:rFonts w:asciiTheme="minorHAnsi" w:eastAsiaTheme="minorEastAsia" w:hAnsiTheme="minorHAnsi" w:cstheme="minorBidi"/>
            <w:b w:val="0"/>
            <w:bCs w:val="0"/>
            <w:noProof/>
            <w:sz w:val="22"/>
            <w:lang w:eastAsia="zh-CN" w:bidi="ar-SA"/>
          </w:rPr>
          <w:tab/>
        </w:r>
        <w:r w:rsidRPr="00326C40">
          <w:rPr>
            <w:rStyle w:val="Hyperlink"/>
            <w:noProof/>
          </w:rPr>
          <w:t>CHAPTER</w:t>
        </w:r>
        <w:r w:rsidRPr="00326C40">
          <w:rPr>
            <w:rStyle w:val="Hyperlink"/>
            <w:noProof/>
            <w:spacing w:val="-2"/>
          </w:rPr>
          <w:t xml:space="preserve"> </w:t>
        </w:r>
        <w:r w:rsidRPr="00326C40">
          <w:rPr>
            <w:rStyle w:val="Hyperlink"/>
            <w:noProof/>
          </w:rPr>
          <w:t>COUNCILS</w:t>
        </w:r>
        <w:r>
          <w:rPr>
            <w:noProof/>
            <w:webHidden/>
          </w:rPr>
          <w:tab/>
        </w:r>
        <w:r>
          <w:rPr>
            <w:noProof/>
            <w:webHidden/>
          </w:rPr>
          <w:fldChar w:fldCharType="begin"/>
        </w:r>
        <w:r>
          <w:rPr>
            <w:noProof/>
            <w:webHidden/>
          </w:rPr>
          <w:instrText xml:space="preserve"> PAGEREF _Toc35606854 \h </w:instrText>
        </w:r>
      </w:ins>
      <w:r>
        <w:rPr>
          <w:noProof/>
          <w:webHidden/>
        </w:rPr>
      </w:r>
      <w:r>
        <w:rPr>
          <w:noProof/>
          <w:webHidden/>
        </w:rPr>
        <w:fldChar w:fldCharType="separate"/>
      </w:r>
      <w:ins w:id="552" w:author="MinterEllison" w:date="2020-03-20T14:20:00Z">
        <w:r>
          <w:rPr>
            <w:noProof/>
            <w:webHidden/>
          </w:rPr>
          <w:t>26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53" w:author="MinterEllison" w:date="2020-03-20T14:20:00Z"/>
          <w:rFonts w:asciiTheme="minorHAnsi" w:eastAsiaTheme="minorEastAsia" w:hAnsiTheme="minorHAnsi" w:cstheme="minorBidi"/>
          <w:b w:val="0"/>
          <w:bCs w:val="0"/>
          <w:noProof/>
          <w:sz w:val="22"/>
          <w:lang w:eastAsia="zh-CN" w:bidi="ar-SA"/>
        </w:rPr>
      </w:pPr>
      <w:ins w:id="55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"_Toc35606855"</w:instrText>
        </w:r>
        <w:r w:rsidRPr="00326C40">
          <w:rPr>
            <w:rStyle w:val="Hyperlink"/>
            <w:noProof/>
          </w:rPr>
          <w:instrText xml:space="preserve"> </w:instrText>
        </w:r>
        <w:r w:rsidRPr="00326C40">
          <w:rPr>
            <w:rStyle w:val="Hyperlink"/>
            <w:noProof/>
          </w:rPr>
          <w:fldChar w:fldCharType="separate"/>
        </w:r>
        <w:r w:rsidRPr="00326C40">
          <w:rPr>
            <w:rStyle w:val="Hyperlink"/>
            <w:noProof/>
          </w:rPr>
          <w:t>10.1</w:t>
        </w:r>
        <w:r>
          <w:rPr>
            <w:rFonts w:asciiTheme="minorHAnsi" w:eastAsiaTheme="minorEastAsia" w:hAnsiTheme="minorHAnsi" w:cstheme="minorBidi"/>
            <w:b w:val="0"/>
            <w:bCs w:val="0"/>
            <w:noProof/>
            <w:sz w:val="22"/>
            <w:lang w:eastAsia="zh-CN" w:bidi="ar-SA"/>
          </w:rPr>
          <w:tab/>
        </w:r>
        <w:r w:rsidRPr="00326C40">
          <w:rPr>
            <w:rStyle w:val="Hyperlink"/>
            <w:noProof/>
          </w:rPr>
          <w:t>Composition of Chapter</w:t>
        </w:r>
        <w:r w:rsidRPr="00326C40">
          <w:rPr>
            <w:rStyle w:val="Hyperlink"/>
            <w:noProof/>
            <w:spacing w:val="-5"/>
          </w:rPr>
          <w:t xml:space="preserve"> </w:t>
        </w:r>
        <w:r w:rsidRPr="00326C40">
          <w:rPr>
            <w:rStyle w:val="Hyperlink"/>
            <w:noProof/>
          </w:rPr>
          <w:t>Councils</w:t>
        </w:r>
        <w:r>
          <w:rPr>
            <w:noProof/>
            <w:webHidden/>
          </w:rPr>
          <w:tab/>
        </w:r>
        <w:r>
          <w:rPr>
            <w:noProof/>
            <w:webHidden/>
          </w:rPr>
          <w:fldChar w:fldCharType="begin"/>
        </w:r>
        <w:r>
          <w:rPr>
            <w:noProof/>
            <w:webHidden/>
          </w:rPr>
          <w:instrText xml:space="preserve"> PAGEREF _Toc35606855 \h </w:instrText>
        </w:r>
      </w:ins>
      <w:r>
        <w:rPr>
          <w:noProof/>
          <w:webHidden/>
        </w:rPr>
      </w:r>
      <w:r>
        <w:rPr>
          <w:noProof/>
          <w:webHidden/>
        </w:rPr>
        <w:fldChar w:fldCharType="separate"/>
      </w:r>
      <w:ins w:id="555" w:author="MinterEllison" w:date="2020-03-20T14:20:00Z">
        <w:r>
          <w:rPr>
            <w:noProof/>
            <w:webHidden/>
          </w:rPr>
          <w:t>26</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56" w:author="MinterEllison" w:date="2020-03-20T14:20:00Z"/>
          <w:rFonts w:asciiTheme="minorHAnsi" w:eastAsiaTheme="minorEastAsia" w:hAnsiTheme="minorHAnsi" w:cstheme="minorBidi"/>
          <w:b w:val="0"/>
          <w:bCs w:val="0"/>
          <w:noProof/>
          <w:sz w:val="22"/>
          <w:lang w:eastAsia="zh-CN" w:bidi="ar-SA"/>
        </w:rPr>
      </w:pPr>
      <w:ins w:id="55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"_Toc35606856"</w:instrText>
        </w:r>
        <w:r w:rsidRPr="00326C40">
          <w:rPr>
            <w:rStyle w:val="Hyperlink"/>
            <w:noProof/>
          </w:rPr>
          <w:instrText xml:space="preserve"> </w:instrText>
        </w:r>
        <w:r w:rsidRPr="00326C40">
          <w:rPr>
            <w:rStyle w:val="Hyperlink"/>
            <w:noProof/>
          </w:rPr>
          <w:fldChar w:fldCharType="separate"/>
        </w:r>
        <w:r w:rsidRPr="00326C40">
          <w:rPr>
            <w:rStyle w:val="Hyperlink"/>
            <w:noProof/>
          </w:rPr>
          <w:t>10.2</w:t>
        </w:r>
        <w:r>
          <w:rPr>
            <w:rFonts w:asciiTheme="minorHAnsi" w:eastAsiaTheme="minorEastAsia" w:hAnsiTheme="minorHAnsi" w:cstheme="minorBidi"/>
            <w:b w:val="0"/>
            <w:bCs w:val="0"/>
            <w:noProof/>
            <w:sz w:val="22"/>
            <w:lang w:eastAsia="zh-CN" w:bidi="ar-SA"/>
          </w:rPr>
          <w:tab/>
        </w:r>
        <w:r w:rsidRPr="00326C40">
          <w:rPr>
            <w:rStyle w:val="Hyperlink"/>
            <w:noProof/>
          </w:rPr>
          <w:t>Appointment of Chapter Councillors by election</w:t>
        </w:r>
        <w:r w:rsidRPr="00326C40">
          <w:rPr>
            <w:rStyle w:val="Hyperlink"/>
            <w:noProof/>
            <w:spacing w:val="-13"/>
          </w:rPr>
          <w:t xml:space="preserve"> </w:t>
        </w:r>
        <w:r w:rsidRPr="00326C40">
          <w:rPr>
            <w:rStyle w:val="Hyperlink"/>
            <w:noProof/>
          </w:rPr>
          <w:t>process</w:t>
        </w:r>
        <w:r>
          <w:rPr>
            <w:noProof/>
            <w:webHidden/>
          </w:rPr>
          <w:tab/>
        </w:r>
        <w:r>
          <w:rPr>
            <w:noProof/>
            <w:webHidden/>
          </w:rPr>
          <w:fldChar w:fldCharType="begin"/>
        </w:r>
        <w:r>
          <w:rPr>
            <w:noProof/>
            <w:webHidden/>
          </w:rPr>
          <w:instrText xml:space="preserve"> PAGEREF _Toc35606856 \h </w:instrText>
        </w:r>
      </w:ins>
      <w:r>
        <w:rPr>
          <w:noProof/>
          <w:webHidden/>
        </w:rPr>
      </w:r>
      <w:r>
        <w:rPr>
          <w:noProof/>
          <w:webHidden/>
        </w:rPr>
        <w:fldChar w:fldCharType="separate"/>
      </w:r>
      <w:ins w:id="558" w:author="MinterEllison" w:date="2020-03-20T14:20:00Z">
        <w:r>
          <w:rPr>
            <w:noProof/>
            <w:webHidden/>
          </w:rPr>
          <w:t>27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59" w:author="MinterEllison" w:date="2020-03-20T14:20:00Z"/>
          <w:rFonts w:asciiTheme="minorHAnsi" w:eastAsiaTheme="minorEastAsia" w:hAnsiTheme="minorHAnsi" w:cstheme="minorBidi"/>
          <w:b w:val="0"/>
          <w:bCs w:val="0"/>
          <w:noProof/>
          <w:sz w:val="22"/>
          <w:lang w:eastAsia="zh-CN" w:bidi="ar-SA"/>
        </w:rPr>
      </w:pPr>
      <w:ins w:id="560" w:author="MinterEllison" w:date="2020-03-20T14:20:00Z">
        <w:r w:rsidRPr="00326C40">
          <w:rPr>
            <w:rStyle w:val="Hyperlink"/>
            <w:noProof/>
          </w:rPr>
          <w:lastRenderedPageBreak/>
          <w:fldChar w:fldCharType="begin"/>
        </w:r>
        <w:r w:rsidRPr="00326C40">
          <w:rPr>
            <w:rStyle w:val="Hyperlink"/>
            <w:noProof/>
          </w:rPr>
          <w:instrText xml:space="preserve"> </w:instrText>
        </w:r>
        <w:r>
          <w:rPr>
            <w:noProof/>
          </w:rPr>
          <w:instrText>HYPERLINK \l "_Toc35606857"</w:instrText>
        </w:r>
        <w:r w:rsidRPr="00326C40">
          <w:rPr>
            <w:rStyle w:val="Hyperlink"/>
            <w:noProof/>
          </w:rPr>
          <w:instrText xml:space="preserve"> </w:instrText>
        </w:r>
        <w:r w:rsidRPr="00326C40">
          <w:rPr>
            <w:rStyle w:val="Hyperlink"/>
            <w:noProof/>
          </w:rPr>
          <w:fldChar w:fldCharType="separate"/>
        </w:r>
        <w:r w:rsidRPr="00326C40">
          <w:rPr>
            <w:rStyle w:val="Hyperlink"/>
            <w:noProof/>
          </w:rPr>
          <w:t>10.3</w:t>
        </w:r>
        <w:r>
          <w:rPr>
            <w:rFonts w:asciiTheme="minorHAnsi" w:eastAsiaTheme="minorEastAsia" w:hAnsiTheme="minorHAnsi" w:cstheme="minorBidi"/>
            <w:b w:val="0"/>
            <w:bCs w:val="0"/>
            <w:noProof/>
            <w:sz w:val="22"/>
            <w:lang w:eastAsia="zh-CN" w:bidi="ar-SA"/>
          </w:rPr>
          <w:tab/>
        </w:r>
        <w:r w:rsidRPr="00326C40">
          <w:rPr>
            <w:rStyle w:val="Hyperlink"/>
            <w:noProof/>
          </w:rPr>
          <w:t>Appointment of further Chapter</w:t>
        </w:r>
        <w:r w:rsidRPr="00326C40">
          <w:rPr>
            <w:rStyle w:val="Hyperlink"/>
            <w:noProof/>
            <w:spacing w:val="-6"/>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_Toc35606857 \h </w:instrText>
        </w:r>
      </w:ins>
      <w:r>
        <w:rPr>
          <w:noProof/>
          <w:webHidden/>
        </w:rPr>
      </w:r>
      <w:r>
        <w:rPr>
          <w:noProof/>
          <w:webHidden/>
        </w:rPr>
        <w:fldChar w:fldCharType="separate"/>
      </w:r>
      <w:ins w:id="561" w:author="MinterEllison" w:date="2020-03-20T14:20:00Z">
        <w:r>
          <w:rPr>
            <w:noProof/>
            <w:webHidden/>
          </w:rPr>
          <w:t>27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62" w:author="MinterEllison" w:date="2020-03-20T14:20:00Z"/>
          <w:rFonts w:asciiTheme="minorHAnsi" w:eastAsiaTheme="minorEastAsia" w:hAnsiTheme="minorHAnsi" w:cstheme="minorBidi"/>
          <w:b w:val="0"/>
          <w:bCs w:val="0"/>
          <w:noProof/>
          <w:sz w:val="22"/>
          <w:lang w:eastAsia="zh-CN" w:bidi="ar-SA"/>
        </w:rPr>
      </w:pPr>
      <w:ins w:id="56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"_Toc35606858"</w:instrText>
        </w:r>
        <w:r w:rsidRPr="00326C40">
          <w:rPr>
            <w:rStyle w:val="Hyperlink"/>
            <w:noProof/>
          </w:rPr>
          <w:instrText xml:space="preserve"> </w:instrText>
        </w:r>
        <w:r w:rsidRPr="00326C40">
          <w:rPr>
            <w:rStyle w:val="Hyperlink"/>
            <w:noProof/>
          </w:rPr>
          <w:fldChar w:fldCharType="separate"/>
        </w:r>
        <w:r w:rsidRPr="00326C40">
          <w:rPr>
            <w:rStyle w:val="Hyperlink"/>
            <w:noProof/>
          </w:rPr>
          <w:t>10.4</w:t>
        </w:r>
        <w:r>
          <w:rPr>
            <w:rFonts w:asciiTheme="minorHAnsi" w:eastAsiaTheme="minorEastAsia" w:hAnsiTheme="minorHAnsi" w:cstheme="minorBidi"/>
            <w:b w:val="0"/>
            <w:bCs w:val="0"/>
            <w:noProof/>
            <w:sz w:val="22"/>
            <w:lang w:eastAsia="zh-CN" w:bidi="ar-SA"/>
          </w:rPr>
          <w:tab/>
        </w:r>
        <w:r w:rsidRPr="00326C40">
          <w:rPr>
            <w:rStyle w:val="Hyperlink"/>
            <w:noProof/>
          </w:rPr>
          <w:t>Appointment of Chapter</w:t>
        </w:r>
        <w:r w:rsidRPr="00326C40">
          <w:rPr>
            <w:rStyle w:val="Hyperlink"/>
            <w:noProof/>
            <w:spacing w:val="-4"/>
          </w:rPr>
          <w:t xml:space="preserve"> </w:t>
        </w:r>
        <w:r w:rsidRPr="00326C40">
          <w:rPr>
            <w:rStyle w:val="Hyperlink"/>
            <w:noProof/>
          </w:rPr>
          <w:t>Presidents</w:t>
        </w:r>
        <w:r>
          <w:rPr>
            <w:noProof/>
            <w:webHidden/>
          </w:rPr>
          <w:tab/>
        </w:r>
        <w:r>
          <w:rPr>
            <w:noProof/>
            <w:webHidden/>
          </w:rPr>
          <w:fldChar w:fldCharType="begin"/>
        </w:r>
        <w:r>
          <w:rPr>
            <w:noProof/>
            <w:webHidden/>
          </w:rPr>
          <w:instrText xml:space="preserve"> PAGEREF _Toc35606858 \h </w:instrText>
        </w:r>
      </w:ins>
      <w:r>
        <w:rPr>
          <w:noProof/>
          <w:webHidden/>
        </w:rPr>
      </w:r>
      <w:r>
        <w:rPr>
          <w:noProof/>
          <w:webHidden/>
        </w:rPr>
        <w:fldChar w:fldCharType="separate"/>
      </w:r>
      <w:ins w:id="564" w:author="MinterEllison" w:date="2020-03-20T14:20:00Z">
        <w:r>
          <w:rPr>
            <w:noProof/>
            <w:webHidden/>
          </w:rPr>
          <w:t>27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65" w:author="MinterEllison" w:date="2020-03-20T14:20:00Z"/>
          <w:rFonts w:asciiTheme="minorHAnsi" w:eastAsiaTheme="minorEastAsia" w:hAnsiTheme="minorHAnsi" w:cstheme="minorBidi"/>
          <w:b w:val="0"/>
          <w:bCs w:val="0"/>
          <w:noProof/>
          <w:sz w:val="22"/>
          <w:lang w:eastAsia="zh-CN" w:bidi="ar-SA"/>
        </w:rPr>
      </w:pPr>
      <w:ins w:id="56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"_Toc35606859"</w:instrText>
        </w:r>
        <w:r w:rsidRPr="00326C40">
          <w:rPr>
            <w:rStyle w:val="Hyperlink"/>
            <w:noProof/>
          </w:rPr>
          <w:instrText xml:space="preserve"> </w:instrText>
        </w:r>
        <w:r w:rsidRPr="00326C40">
          <w:rPr>
            <w:rStyle w:val="Hyperlink"/>
            <w:noProof/>
          </w:rPr>
          <w:fldChar w:fldCharType="separate"/>
        </w:r>
        <w:r w:rsidRPr="00326C40">
          <w:rPr>
            <w:rStyle w:val="Hyperlink"/>
            <w:noProof/>
          </w:rPr>
          <w:t>10.5</w:t>
        </w:r>
        <w:r>
          <w:rPr>
            <w:rFonts w:asciiTheme="minorHAnsi" w:eastAsiaTheme="minorEastAsia" w:hAnsiTheme="minorHAnsi" w:cstheme="minorBidi"/>
            <w:b w:val="0"/>
            <w:bCs w:val="0"/>
            <w:noProof/>
            <w:sz w:val="22"/>
            <w:lang w:eastAsia="zh-CN" w:bidi="ar-SA"/>
          </w:rPr>
          <w:tab/>
        </w:r>
        <w:r w:rsidRPr="00326C40">
          <w:rPr>
            <w:rStyle w:val="Hyperlink"/>
            <w:noProof/>
          </w:rPr>
          <w:t>Appointment of Student Representative Chapter</w:t>
        </w:r>
        <w:r w:rsidRPr="00326C40">
          <w:rPr>
            <w:rStyle w:val="Hyperlink"/>
            <w:noProof/>
            <w:spacing w:val="-7"/>
          </w:rPr>
          <w:t xml:space="preserve"> </w:t>
        </w:r>
        <w:r w:rsidRPr="00326C40">
          <w:rPr>
            <w:rStyle w:val="Hyperlink"/>
            <w:noProof/>
          </w:rPr>
          <w:t>Councillor</w:t>
        </w:r>
        <w:r>
          <w:rPr>
            <w:noProof/>
            <w:webHidden/>
          </w:rPr>
          <w:tab/>
        </w:r>
        <w:r>
          <w:rPr>
            <w:noProof/>
            <w:webHidden/>
          </w:rPr>
          <w:fldChar w:fldCharType="begin"/>
        </w:r>
        <w:r>
          <w:rPr>
            <w:noProof/>
            <w:webHidden/>
          </w:rPr>
          <w:instrText xml:space="preserve"> PAGEREF _Toc35606859 \h </w:instrText>
        </w:r>
      </w:ins>
      <w:r>
        <w:rPr>
          <w:noProof/>
          <w:webHidden/>
        </w:rPr>
      </w:r>
      <w:r>
        <w:rPr>
          <w:noProof/>
          <w:webHidden/>
        </w:rPr>
        <w:fldChar w:fldCharType="separate"/>
      </w:r>
      <w:ins w:id="567" w:author="MinterEllison" w:date="2020-03-20T14:20:00Z">
        <w:r>
          <w:rPr>
            <w:noProof/>
            <w:webHidden/>
          </w:rPr>
          <w:t>27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68" w:author="MinterEllison" w:date="2020-03-20T14:20:00Z"/>
          <w:rFonts w:asciiTheme="minorHAnsi" w:eastAsiaTheme="minorEastAsia" w:hAnsiTheme="minorHAnsi" w:cstheme="minorBidi"/>
          <w:b w:val="0"/>
          <w:bCs w:val="0"/>
          <w:noProof/>
          <w:sz w:val="22"/>
          <w:lang w:eastAsia="zh-CN" w:bidi="ar-SA"/>
        </w:rPr>
      </w:pPr>
      <w:ins w:id="56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"_Toc35606860"</w:instrText>
        </w:r>
        <w:r w:rsidRPr="00326C40">
          <w:rPr>
            <w:rStyle w:val="Hyperlink"/>
            <w:noProof/>
          </w:rPr>
          <w:instrText xml:space="preserve"> </w:instrText>
        </w:r>
        <w:r w:rsidRPr="00326C40">
          <w:rPr>
            <w:rStyle w:val="Hyperlink"/>
            <w:noProof/>
          </w:rPr>
          <w:fldChar w:fldCharType="separate"/>
        </w:r>
        <w:r w:rsidRPr="00326C40">
          <w:rPr>
            <w:rStyle w:val="Hyperlink"/>
            <w:noProof/>
          </w:rPr>
          <w:t>10.6</w:t>
        </w:r>
        <w:r>
          <w:rPr>
            <w:rFonts w:asciiTheme="minorHAnsi" w:eastAsiaTheme="minorEastAsia" w:hAnsiTheme="minorHAnsi" w:cstheme="minorBidi"/>
            <w:b w:val="0"/>
            <w:bCs w:val="0"/>
            <w:noProof/>
            <w:sz w:val="22"/>
            <w:lang w:eastAsia="zh-CN" w:bidi="ar-SA"/>
          </w:rPr>
          <w:tab/>
        </w:r>
        <w:r w:rsidRPr="00326C40">
          <w:rPr>
            <w:rStyle w:val="Hyperlink"/>
            <w:noProof/>
          </w:rPr>
          <w:t>Appointment of Emerging Professional Representative Chapter</w:t>
        </w:r>
        <w:r w:rsidRPr="00326C40">
          <w:rPr>
            <w:rStyle w:val="Hyperlink"/>
            <w:noProof/>
            <w:spacing w:val="-5"/>
          </w:rPr>
          <w:t xml:space="preserve"> </w:t>
        </w:r>
        <w:r w:rsidRPr="00326C40">
          <w:rPr>
            <w:rStyle w:val="Hyperlink"/>
            <w:noProof/>
          </w:rPr>
          <w:t>Councillor</w:t>
        </w:r>
        <w:r>
          <w:rPr>
            <w:noProof/>
            <w:webHidden/>
          </w:rPr>
          <w:tab/>
        </w:r>
        <w:r>
          <w:rPr>
            <w:noProof/>
            <w:webHidden/>
          </w:rPr>
          <w:fldChar w:fldCharType="begin"/>
        </w:r>
        <w:r>
          <w:rPr>
            <w:noProof/>
            <w:webHidden/>
          </w:rPr>
          <w:instrText xml:space="preserve"> PAGEREF _Toc35606860 \h </w:instrText>
        </w:r>
      </w:ins>
      <w:r>
        <w:rPr>
          <w:noProof/>
          <w:webHidden/>
        </w:rPr>
      </w:r>
      <w:r>
        <w:rPr>
          <w:noProof/>
          <w:webHidden/>
        </w:rPr>
        <w:fldChar w:fldCharType="separate"/>
      </w:r>
      <w:ins w:id="570" w:author="MinterEllison" w:date="2020-03-20T14:20:00Z">
        <w:r>
          <w:rPr>
            <w:noProof/>
            <w:webHidden/>
          </w:rPr>
          <w:t>27</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71" w:author="MinterEllison" w:date="2020-03-20T14:20:00Z"/>
          <w:rFonts w:asciiTheme="minorHAnsi" w:eastAsiaTheme="minorEastAsia" w:hAnsiTheme="minorHAnsi" w:cstheme="minorBidi"/>
          <w:b w:val="0"/>
          <w:bCs w:val="0"/>
          <w:noProof/>
          <w:sz w:val="22"/>
          <w:lang w:eastAsia="zh-CN" w:bidi="ar-SA"/>
        </w:rPr>
      </w:pPr>
      <w:ins w:id="57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"_Toc35606861"</w:instrText>
        </w:r>
        <w:r w:rsidRPr="00326C40">
          <w:rPr>
            <w:rStyle w:val="Hyperlink"/>
            <w:noProof/>
          </w:rPr>
          <w:instrText xml:space="preserve"> </w:instrText>
        </w:r>
        <w:r w:rsidRPr="00326C40">
          <w:rPr>
            <w:rStyle w:val="Hyperlink"/>
            <w:noProof/>
          </w:rPr>
          <w:fldChar w:fldCharType="separate"/>
        </w:r>
        <w:r w:rsidRPr="00326C40">
          <w:rPr>
            <w:rStyle w:val="Hyperlink"/>
            <w:noProof/>
          </w:rPr>
          <w:t>10.7</w:t>
        </w:r>
        <w:r>
          <w:rPr>
            <w:rFonts w:asciiTheme="minorHAnsi" w:eastAsiaTheme="minorEastAsia" w:hAnsiTheme="minorHAnsi" w:cstheme="minorBidi"/>
            <w:b w:val="0"/>
            <w:bCs w:val="0"/>
            <w:noProof/>
            <w:sz w:val="22"/>
            <w:lang w:eastAsia="zh-CN" w:bidi="ar-SA"/>
          </w:rPr>
          <w:tab/>
        </w:r>
        <w:r w:rsidRPr="00326C40">
          <w:rPr>
            <w:rStyle w:val="Hyperlink"/>
            <w:noProof/>
          </w:rPr>
          <w:t>Nationally-Elected Councillors may</w:t>
        </w:r>
        <w:r w:rsidRPr="00326C40">
          <w:rPr>
            <w:rStyle w:val="Hyperlink"/>
            <w:noProof/>
            <w:spacing w:val="-7"/>
          </w:rPr>
          <w:t xml:space="preserve"> </w:t>
        </w:r>
        <w:r w:rsidRPr="00326C40">
          <w:rPr>
            <w:rStyle w:val="Hyperlink"/>
            <w:noProof/>
          </w:rPr>
          <w:t>observe</w:t>
        </w:r>
        <w:r>
          <w:rPr>
            <w:noProof/>
            <w:webHidden/>
          </w:rPr>
          <w:tab/>
        </w:r>
        <w:r>
          <w:rPr>
            <w:noProof/>
            <w:webHidden/>
          </w:rPr>
          <w:fldChar w:fldCharType="begin"/>
        </w:r>
        <w:r>
          <w:rPr>
            <w:noProof/>
            <w:webHidden/>
          </w:rPr>
          <w:instrText xml:space="preserve"> PAGEREF _Toc35606861 \h </w:instrText>
        </w:r>
      </w:ins>
      <w:r>
        <w:rPr>
          <w:noProof/>
          <w:webHidden/>
        </w:rPr>
      </w:r>
      <w:r>
        <w:rPr>
          <w:noProof/>
          <w:webHidden/>
        </w:rPr>
        <w:fldChar w:fldCharType="separate"/>
      </w:r>
      <w:ins w:id="573" w:author="MinterEllison" w:date="2020-03-20T14:20:00Z">
        <w:r>
          <w:rPr>
            <w:noProof/>
            <w:webHidden/>
          </w:rPr>
          <w:t>28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74" w:author="MinterEllison" w:date="2020-03-20T14:20:00Z"/>
          <w:rFonts w:asciiTheme="minorHAnsi" w:eastAsiaTheme="minorEastAsia" w:hAnsiTheme="minorHAnsi" w:cstheme="minorBidi"/>
          <w:b w:val="0"/>
          <w:bCs w:val="0"/>
          <w:noProof/>
          <w:sz w:val="22"/>
          <w:lang w:eastAsia="zh-CN" w:bidi="ar-SA"/>
        </w:rPr>
      </w:pPr>
      <w:ins w:id="57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"_Toc35606862"</w:instrText>
        </w:r>
        <w:r w:rsidRPr="00326C40">
          <w:rPr>
            <w:rStyle w:val="Hyperlink"/>
            <w:noProof/>
          </w:rPr>
          <w:instrText xml:space="preserve"> </w:instrText>
        </w:r>
        <w:r w:rsidRPr="00326C40">
          <w:rPr>
            <w:rStyle w:val="Hyperlink"/>
            <w:noProof/>
          </w:rPr>
          <w:fldChar w:fldCharType="separate"/>
        </w:r>
        <w:r w:rsidRPr="00326C40">
          <w:rPr>
            <w:rStyle w:val="Hyperlink"/>
            <w:noProof/>
          </w:rPr>
          <w:t>10.8</w:t>
        </w:r>
        <w:r>
          <w:rPr>
            <w:rFonts w:asciiTheme="minorHAnsi" w:eastAsiaTheme="minorEastAsia" w:hAnsiTheme="minorHAnsi" w:cstheme="minorBidi"/>
            <w:b w:val="0"/>
            <w:bCs w:val="0"/>
            <w:noProof/>
            <w:sz w:val="22"/>
            <w:lang w:eastAsia="zh-CN" w:bidi="ar-SA"/>
          </w:rPr>
          <w:tab/>
        </w:r>
        <w:r w:rsidRPr="00326C40">
          <w:rPr>
            <w:rStyle w:val="Hyperlink"/>
            <w:noProof/>
          </w:rPr>
          <w:t>Persons not eligible to be Chapter</w:t>
        </w:r>
        <w:r w:rsidRPr="00326C40">
          <w:rPr>
            <w:rStyle w:val="Hyperlink"/>
            <w:noProof/>
            <w:spacing w:val="-7"/>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_Toc35606862 \h </w:instrText>
        </w:r>
      </w:ins>
      <w:r>
        <w:rPr>
          <w:noProof/>
          <w:webHidden/>
        </w:rPr>
      </w:r>
      <w:r>
        <w:rPr>
          <w:noProof/>
          <w:webHidden/>
        </w:rPr>
        <w:fldChar w:fldCharType="separate"/>
      </w:r>
      <w:ins w:id="576" w:author="MinterEllison" w:date="2020-03-20T14:20:00Z">
        <w:r>
          <w:rPr>
            <w:noProof/>
            <w:webHidden/>
          </w:rPr>
          <w:t>28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77" w:author="MinterEllison" w:date="2020-03-20T14:20:00Z"/>
          <w:rFonts w:asciiTheme="minorHAnsi" w:eastAsiaTheme="minorEastAsia" w:hAnsiTheme="minorHAnsi" w:cstheme="minorBidi"/>
          <w:b w:val="0"/>
          <w:bCs w:val="0"/>
          <w:noProof/>
          <w:sz w:val="22"/>
          <w:lang w:eastAsia="zh-CN" w:bidi="ar-SA"/>
        </w:rPr>
      </w:pPr>
      <w:ins w:id="57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"_Toc35606863"</w:instrText>
        </w:r>
        <w:r w:rsidRPr="00326C40">
          <w:rPr>
            <w:rStyle w:val="Hyperlink"/>
            <w:noProof/>
          </w:rPr>
          <w:instrText xml:space="preserve"> </w:instrText>
        </w:r>
        <w:r w:rsidRPr="00326C40">
          <w:rPr>
            <w:rStyle w:val="Hyperlink"/>
            <w:noProof/>
          </w:rPr>
          <w:fldChar w:fldCharType="separate"/>
        </w:r>
        <w:r w:rsidRPr="00326C40">
          <w:rPr>
            <w:rStyle w:val="Hyperlink"/>
            <w:noProof/>
          </w:rPr>
          <w:t>10.9</w:t>
        </w:r>
        <w:r>
          <w:rPr>
            <w:rFonts w:asciiTheme="minorHAnsi" w:eastAsiaTheme="minorEastAsia" w:hAnsiTheme="minorHAnsi" w:cstheme="minorBidi"/>
            <w:b w:val="0"/>
            <w:bCs w:val="0"/>
            <w:noProof/>
            <w:sz w:val="22"/>
            <w:lang w:eastAsia="zh-CN" w:bidi="ar-SA"/>
          </w:rPr>
          <w:tab/>
        </w:r>
        <w:r w:rsidRPr="00326C40">
          <w:rPr>
            <w:rStyle w:val="Hyperlink"/>
            <w:noProof/>
          </w:rPr>
          <w:t>Term of office of Chapter</w:t>
        </w:r>
        <w:r w:rsidRPr="00326C40">
          <w:rPr>
            <w:rStyle w:val="Hyperlink"/>
            <w:noProof/>
            <w:spacing w:val="-6"/>
          </w:rPr>
          <w:t xml:space="preserve"> </w:t>
        </w:r>
        <w:r w:rsidRPr="00326C40">
          <w:rPr>
            <w:rStyle w:val="Hyperlink"/>
            <w:noProof/>
          </w:rPr>
          <w:t>Councillors</w:t>
        </w:r>
        <w:r>
          <w:rPr>
            <w:noProof/>
            <w:webHidden/>
          </w:rPr>
          <w:tab/>
        </w:r>
        <w:r>
          <w:rPr>
            <w:noProof/>
            <w:webHidden/>
          </w:rPr>
          <w:fldChar w:fldCharType="begin"/>
        </w:r>
        <w:r>
          <w:rPr>
            <w:noProof/>
            <w:webHidden/>
          </w:rPr>
          <w:instrText xml:space="preserve"> PAGEREF _Toc35606863 \h </w:instrText>
        </w:r>
      </w:ins>
      <w:r>
        <w:rPr>
          <w:noProof/>
          <w:webHidden/>
        </w:rPr>
      </w:r>
      <w:r>
        <w:rPr>
          <w:noProof/>
          <w:webHidden/>
        </w:rPr>
        <w:fldChar w:fldCharType="separate"/>
      </w:r>
      <w:ins w:id="579" w:author="MinterEllison" w:date="2020-03-20T14:20:00Z">
        <w:r>
          <w:rPr>
            <w:noProof/>
            <w:webHidden/>
          </w:rPr>
          <w:t>28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80" w:author="MinterEllison" w:date="2020-03-20T14:20:00Z"/>
          <w:rFonts w:asciiTheme="minorHAnsi" w:eastAsiaTheme="minorEastAsia" w:hAnsiTheme="minorHAnsi" w:cstheme="minorBidi"/>
          <w:b w:val="0"/>
          <w:bCs w:val="0"/>
          <w:noProof/>
          <w:sz w:val="22"/>
          <w:lang w:eastAsia="zh-CN" w:bidi="ar-SA"/>
        </w:rPr>
      </w:pPr>
      <w:ins w:id="58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"_Toc35606864"</w:instrText>
        </w:r>
        <w:r w:rsidRPr="00326C40">
          <w:rPr>
            <w:rStyle w:val="Hyperlink"/>
            <w:noProof/>
          </w:rPr>
          <w:instrText xml:space="preserve"> </w:instrText>
        </w:r>
        <w:r w:rsidRPr="00326C40">
          <w:rPr>
            <w:rStyle w:val="Hyperlink"/>
            <w:noProof/>
          </w:rPr>
          <w:fldChar w:fldCharType="separate"/>
        </w:r>
        <w:r w:rsidRPr="00326C40">
          <w:rPr>
            <w:rStyle w:val="Hyperlink"/>
            <w:noProof/>
          </w:rPr>
          <w:t>10.10</w:t>
        </w:r>
        <w:r>
          <w:rPr>
            <w:rFonts w:asciiTheme="minorHAnsi" w:eastAsiaTheme="minorEastAsia" w:hAnsiTheme="minorHAnsi" w:cstheme="minorBidi"/>
            <w:b w:val="0"/>
            <w:bCs w:val="0"/>
            <w:noProof/>
            <w:sz w:val="22"/>
            <w:lang w:eastAsia="zh-CN" w:bidi="ar-SA"/>
          </w:rPr>
          <w:tab/>
        </w:r>
        <w:r w:rsidRPr="00326C40">
          <w:rPr>
            <w:rStyle w:val="Hyperlink"/>
            <w:noProof/>
          </w:rPr>
          <w:t>Casual vacancies in Chapter</w:t>
        </w:r>
        <w:r w:rsidRPr="00326C40">
          <w:rPr>
            <w:rStyle w:val="Hyperlink"/>
            <w:noProof/>
            <w:spacing w:val="-1"/>
          </w:rPr>
          <w:t xml:space="preserve"> </w:t>
        </w:r>
        <w:r w:rsidRPr="00326C40">
          <w:rPr>
            <w:rStyle w:val="Hyperlink"/>
            <w:noProof/>
          </w:rPr>
          <w:t>Councils</w:t>
        </w:r>
        <w:r>
          <w:rPr>
            <w:noProof/>
            <w:webHidden/>
          </w:rPr>
          <w:tab/>
        </w:r>
        <w:r>
          <w:rPr>
            <w:noProof/>
            <w:webHidden/>
          </w:rPr>
          <w:fldChar w:fldCharType="begin"/>
        </w:r>
        <w:r>
          <w:rPr>
            <w:noProof/>
            <w:webHidden/>
          </w:rPr>
          <w:instrText xml:space="preserve"> PAGEREF _Toc35606864 \h </w:instrText>
        </w:r>
      </w:ins>
      <w:r>
        <w:rPr>
          <w:noProof/>
          <w:webHidden/>
        </w:rPr>
      </w:r>
      <w:r>
        <w:rPr>
          <w:noProof/>
          <w:webHidden/>
        </w:rPr>
        <w:fldChar w:fldCharType="separate"/>
      </w:r>
      <w:ins w:id="582" w:author="MinterEllison" w:date="2020-03-20T14:20:00Z">
        <w:r>
          <w:rPr>
            <w:noProof/>
            <w:webHidden/>
          </w:rPr>
          <w:t>28</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83" w:author="MinterEllison" w:date="2020-03-20T14:20:00Z"/>
          <w:rFonts w:asciiTheme="minorHAnsi" w:eastAsiaTheme="minorEastAsia" w:hAnsiTheme="minorHAnsi" w:cstheme="minorBidi"/>
          <w:b w:val="0"/>
          <w:bCs w:val="0"/>
          <w:noProof/>
          <w:sz w:val="22"/>
          <w:lang w:eastAsia="zh-CN" w:bidi="ar-SA"/>
        </w:rPr>
      </w:pPr>
      <w:ins w:id="58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"_Toc35606865"</w:instrText>
        </w:r>
        <w:r w:rsidRPr="00326C40">
          <w:rPr>
            <w:rStyle w:val="Hyperlink"/>
            <w:noProof/>
          </w:rPr>
          <w:instrText xml:space="preserve"> </w:instrText>
        </w:r>
        <w:r w:rsidRPr="00326C40">
          <w:rPr>
            <w:rStyle w:val="Hyperlink"/>
            <w:noProof/>
          </w:rPr>
          <w:fldChar w:fldCharType="separate"/>
        </w:r>
        <w:r w:rsidRPr="00326C40">
          <w:rPr>
            <w:rStyle w:val="Hyperlink"/>
            <w:noProof/>
          </w:rPr>
          <w:t>10.11</w:t>
        </w:r>
        <w:r>
          <w:rPr>
            <w:rFonts w:asciiTheme="minorHAnsi" w:eastAsiaTheme="minorEastAsia" w:hAnsiTheme="minorHAnsi" w:cstheme="minorBidi"/>
            <w:b w:val="0"/>
            <w:bCs w:val="0"/>
            <w:noProof/>
            <w:sz w:val="22"/>
            <w:lang w:eastAsia="zh-CN" w:bidi="ar-SA"/>
          </w:rPr>
          <w:tab/>
        </w:r>
        <w:r w:rsidRPr="00326C40">
          <w:rPr>
            <w:rStyle w:val="Hyperlink"/>
            <w:noProof/>
          </w:rPr>
          <w:t>Effect of casual vacancy</w:t>
        </w:r>
        <w:r>
          <w:rPr>
            <w:noProof/>
            <w:webHidden/>
          </w:rPr>
          <w:tab/>
        </w:r>
        <w:r>
          <w:rPr>
            <w:noProof/>
            <w:webHidden/>
          </w:rPr>
          <w:fldChar w:fldCharType="begin"/>
        </w:r>
        <w:r>
          <w:rPr>
            <w:noProof/>
            <w:webHidden/>
          </w:rPr>
          <w:instrText xml:space="preserve"> PAGEREF _Toc35606865 \h </w:instrText>
        </w:r>
      </w:ins>
      <w:r>
        <w:rPr>
          <w:noProof/>
          <w:webHidden/>
        </w:rPr>
      </w:r>
      <w:r>
        <w:rPr>
          <w:noProof/>
          <w:webHidden/>
        </w:rPr>
        <w:fldChar w:fldCharType="separate"/>
      </w:r>
      <w:ins w:id="585" w:author="MinterEllison" w:date="2020-03-20T14:20:00Z">
        <w:r>
          <w:rPr>
            <w:noProof/>
            <w:webHidden/>
          </w:rPr>
          <w:t>29</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86" w:author="MinterEllison" w:date="2020-03-20T14:20:00Z"/>
          <w:rFonts w:asciiTheme="minorHAnsi" w:eastAsiaTheme="minorEastAsia" w:hAnsiTheme="minorHAnsi" w:cstheme="minorBidi"/>
          <w:b w:val="0"/>
          <w:bCs w:val="0"/>
          <w:noProof/>
          <w:sz w:val="22"/>
          <w:lang w:eastAsia="zh-CN" w:bidi="ar-SA"/>
        </w:rPr>
      </w:pPr>
      <w:ins w:id="58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"_Toc35606866"</w:instrText>
        </w:r>
        <w:r w:rsidRPr="00326C40">
          <w:rPr>
            <w:rStyle w:val="Hyperlink"/>
            <w:noProof/>
          </w:rPr>
          <w:instrText xml:space="preserve"> </w:instrText>
        </w:r>
        <w:r w:rsidRPr="00326C40">
          <w:rPr>
            <w:rStyle w:val="Hyperlink"/>
            <w:noProof/>
          </w:rPr>
          <w:fldChar w:fldCharType="separate"/>
        </w:r>
        <w:r w:rsidRPr="00326C40">
          <w:rPr>
            <w:rStyle w:val="Hyperlink"/>
            <w:noProof/>
          </w:rPr>
          <w:t>10.12</w:t>
        </w:r>
        <w:r>
          <w:rPr>
            <w:rFonts w:asciiTheme="minorHAnsi" w:eastAsiaTheme="minorEastAsia" w:hAnsiTheme="minorHAnsi" w:cstheme="minorBidi"/>
            <w:b w:val="0"/>
            <w:bCs w:val="0"/>
            <w:noProof/>
            <w:sz w:val="22"/>
            <w:lang w:eastAsia="zh-CN" w:bidi="ar-SA"/>
          </w:rPr>
          <w:tab/>
        </w:r>
        <w:r w:rsidRPr="00326C40">
          <w:rPr>
            <w:rStyle w:val="Hyperlink"/>
            <w:noProof/>
          </w:rPr>
          <w:t>Creation of new</w:t>
        </w:r>
        <w:r w:rsidRPr="00326C40">
          <w:rPr>
            <w:rStyle w:val="Hyperlink"/>
            <w:noProof/>
            <w:spacing w:val="-1"/>
          </w:rPr>
          <w:t xml:space="preserve"> </w:t>
        </w:r>
        <w:r w:rsidRPr="00326C40">
          <w:rPr>
            <w:rStyle w:val="Hyperlink"/>
            <w:noProof/>
          </w:rPr>
          <w:t>Chapters</w:t>
        </w:r>
        <w:r>
          <w:rPr>
            <w:noProof/>
            <w:webHidden/>
          </w:rPr>
          <w:tab/>
        </w:r>
        <w:r>
          <w:rPr>
            <w:noProof/>
            <w:webHidden/>
          </w:rPr>
          <w:fldChar w:fldCharType="begin"/>
        </w:r>
        <w:r>
          <w:rPr>
            <w:noProof/>
            <w:webHidden/>
          </w:rPr>
          <w:instrText xml:space="preserve"> PAGEREF _Toc35606866 \h </w:instrText>
        </w:r>
      </w:ins>
      <w:r>
        <w:rPr>
          <w:noProof/>
          <w:webHidden/>
        </w:rPr>
      </w:r>
      <w:r>
        <w:rPr>
          <w:noProof/>
          <w:webHidden/>
        </w:rPr>
        <w:fldChar w:fldCharType="separate"/>
      </w:r>
      <w:ins w:id="588" w:author="MinterEllison" w:date="2020-03-20T14:20:00Z">
        <w:r>
          <w:rPr>
            <w:noProof/>
            <w:webHidden/>
          </w:rPr>
          <w:t>29</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589" w:author="MinterEllison" w:date="2020-03-20T14:20:00Z"/>
          <w:rFonts w:asciiTheme="minorHAnsi" w:eastAsiaTheme="minorEastAsia" w:hAnsiTheme="minorHAnsi" w:cstheme="minorBidi"/>
          <w:b w:val="0"/>
          <w:bCs w:val="0"/>
          <w:noProof/>
          <w:sz w:val="22"/>
          <w:lang w:eastAsia="zh-CN" w:bidi="ar-SA"/>
        </w:rPr>
      </w:pPr>
      <w:ins w:id="59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"_Toc35606867"</w:instrText>
        </w:r>
        <w:r w:rsidRPr="00326C40">
          <w:rPr>
            <w:rStyle w:val="Hyperlink"/>
            <w:noProof/>
          </w:rPr>
          <w:instrText xml:space="preserve"> </w:instrText>
        </w:r>
        <w:r w:rsidRPr="00326C40">
          <w:rPr>
            <w:rStyle w:val="Hyperlink"/>
            <w:noProof/>
          </w:rPr>
          <w:fldChar w:fldCharType="separate"/>
        </w:r>
        <w:r w:rsidRPr="00326C40">
          <w:rPr>
            <w:rStyle w:val="Hyperlink"/>
            <w:noProof/>
          </w:rPr>
          <w:t>11.</w:t>
        </w:r>
        <w:r>
          <w:rPr>
            <w:rFonts w:asciiTheme="minorHAnsi" w:eastAsiaTheme="minorEastAsia" w:hAnsiTheme="minorHAnsi" w:cstheme="minorBidi"/>
            <w:b w:val="0"/>
            <w:bCs w:val="0"/>
            <w:noProof/>
            <w:sz w:val="22"/>
            <w:lang w:eastAsia="zh-CN" w:bidi="ar-SA"/>
          </w:rPr>
          <w:tab/>
        </w:r>
        <w:r w:rsidRPr="00326C40">
          <w:rPr>
            <w:rStyle w:val="Hyperlink"/>
            <w:noProof/>
          </w:rPr>
          <w:t>ADMINISTRATION</w:t>
        </w:r>
        <w:r>
          <w:rPr>
            <w:noProof/>
            <w:webHidden/>
          </w:rPr>
          <w:tab/>
        </w:r>
        <w:r>
          <w:rPr>
            <w:noProof/>
            <w:webHidden/>
          </w:rPr>
          <w:fldChar w:fldCharType="begin"/>
        </w:r>
        <w:r>
          <w:rPr>
            <w:noProof/>
            <w:webHidden/>
          </w:rPr>
          <w:instrText xml:space="preserve"> PAGEREF _Toc35606867 \h </w:instrText>
        </w:r>
      </w:ins>
      <w:r>
        <w:rPr>
          <w:noProof/>
          <w:webHidden/>
        </w:rPr>
      </w:r>
      <w:r>
        <w:rPr>
          <w:noProof/>
          <w:webHidden/>
        </w:rPr>
        <w:fldChar w:fldCharType="separate"/>
      </w:r>
      <w:ins w:id="591" w:author="MinterEllison" w:date="2020-03-20T14:20:00Z">
        <w:r>
          <w:rPr>
            <w:noProof/>
            <w:webHidden/>
          </w:rPr>
          <w:t>30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92" w:author="MinterEllison" w:date="2020-03-20T14:20:00Z"/>
          <w:rFonts w:asciiTheme="minorHAnsi" w:eastAsiaTheme="minorEastAsia" w:hAnsiTheme="minorHAnsi" w:cstheme="minorBidi"/>
          <w:b w:val="0"/>
          <w:bCs w:val="0"/>
          <w:noProof/>
          <w:sz w:val="22"/>
          <w:lang w:eastAsia="zh-CN" w:bidi="ar-SA"/>
        </w:rPr>
      </w:pPr>
      <w:ins w:id="59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"_Toc35606868"</w:instrText>
        </w:r>
        <w:r w:rsidRPr="00326C40">
          <w:rPr>
            <w:rStyle w:val="Hyperlink"/>
            <w:noProof/>
          </w:rPr>
          <w:instrText xml:space="preserve"> </w:instrText>
        </w:r>
        <w:r w:rsidRPr="00326C40">
          <w:rPr>
            <w:rStyle w:val="Hyperlink"/>
            <w:noProof/>
          </w:rPr>
          <w:fldChar w:fldCharType="separate"/>
        </w:r>
        <w:r w:rsidRPr="00326C40">
          <w:rPr>
            <w:rStyle w:val="Hyperlink"/>
            <w:noProof/>
          </w:rPr>
          <w:t>11.1</w:t>
        </w:r>
        <w:r>
          <w:rPr>
            <w:rFonts w:asciiTheme="minorHAnsi" w:eastAsiaTheme="minorEastAsia" w:hAnsiTheme="minorHAnsi" w:cstheme="minorBidi"/>
            <w:b w:val="0"/>
            <w:bCs w:val="0"/>
            <w:noProof/>
            <w:sz w:val="22"/>
            <w:lang w:eastAsia="zh-CN" w:bidi="ar-SA"/>
          </w:rPr>
          <w:tab/>
        </w:r>
        <w:r w:rsidRPr="00326C40">
          <w:rPr>
            <w:rStyle w:val="Hyperlink"/>
            <w:noProof/>
          </w:rPr>
          <w:t>Minutes</w:t>
        </w:r>
        <w:r>
          <w:rPr>
            <w:noProof/>
            <w:webHidden/>
          </w:rPr>
          <w:tab/>
        </w:r>
        <w:r>
          <w:rPr>
            <w:noProof/>
            <w:webHidden/>
          </w:rPr>
          <w:fldChar w:fldCharType="begin"/>
        </w:r>
        <w:r>
          <w:rPr>
            <w:noProof/>
            <w:webHidden/>
          </w:rPr>
          <w:instrText xml:space="preserve"> PAGEREF _Toc35606868 \h </w:instrText>
        </w:r>
      </w:ins>
      <w:r>
        <w:rPr>
          <w:noProof/>
          <w:webHidden/>
        </w:rPr>
      </w:r>
      <w:r>
        <w:rPr>
          <w:noProof/>
          <w:webHidden/>
        </w:rPr>
        <w:fldChar w:fldCharType="separate"/>
      </w:r>
      <w:ins w:id="594" w:author="MinterEllison" w:date="2020-03-20T14:20:00Z">
        <w:r>
          <w:rPr>
            <w:noProof/>
            <w:webHidden/>
          </w:rPr>
          <w:t>30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95" w:author="MinterEllison" w:date="2020-03-20T14:20:00Z"/>
          <w:rFonts w:asciiTheme="minorHAnsi" w:eastAsiaTheme="minorEastAsia" w:hAnsiTheme="minorHAnsi" w:cstheme="minorBidi"/>
          <w:b w:val="0"/>
          <w:bCs w:val="0"/>
          <w:noProof/>
          <w:sz w:val="22"/>
          <w:lang w:eastAsia="zh-CN" w:bidi="ar-SA"/>
        </w:rPr>
      </w:pPr>
      <w:ins w:id="59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"_Toc35606881"</w:instrText>
        </w:r>
        <w:r w:rsidRPr="00326C40">
          <w:rPr>
            <w:rStyle w:val="Hyperlink"/>
            <w:noProof/>
          </w:rPr>
          <w:instrText xml:space="preserve"> </w:instrText>
        </w:r>
        <w:r w:rsidRPr="00326C40">
          <w:rPr>
            <w:rStyle w:val="Hyperlink"/>
            <w:noProof/>
          </w:rPr>
          <w:fldChar w:fldCharType="separate"/>
        </w:r>
        <w:r w:rsidRPr="00326C40">
          <w:rPr>
            <w:rStyle w:val="Hyperlink"/>
            <w:noProof/>
          </w:rPr>
          <w:t>11.2</w:t>
        </w:r>
        <w:r>
          <w:rPr>
            <w:rFonts w:asciiTheme="minorHAnsi" w:eastAsiaTheme="minorEastAsia" w:hAnsiTheme="minorHAnsi" w:cstheme="minorBidi"/>
            <w:b w:val="0"/>
            <w:bCs w:val="0"/>
            <w:noProof/>
            <w:sz w:val="22"/>
            <w:lang w:eastAsia="zh-CN" w:bidi="ar-SA"/>
          </w:rPr>
          <w:tab/>
        </w:r>
        <w:r w:rsidRPr="00326C40">
          <w:rPr>
            <w:rStyle w:val="Hyperlink"/>
            <w:noProof/>
          </w:rPr>
          <w:t>Accounts and other records of the</w:t>
        </w:r>
        <w:r w:rsidRPr="00326C40">
          <w:rPr>
            <w:rStyle w:val="Hyperlink"/>
            <w:noProof/>
            <w:spacing w:val="-7"/>
          </w:rPr>
          <w:t xml:space="preserve"> </w:t>
        </w:r>
        <w:r w:rsidRPr="00326C40">
          <w:rPr>
            <w:rStyle w:val="Hyperlink"/>
            <w:noProof/>
          </w:rPr>
          <w:t>Institute</w:t>
        </w:r>
        <w:r>
          <w:rPr>
            <w:noProof/>
            <w:webHidden/>
          </w:rPr>
          <w:tab/>
        </w:r>
        <w:r>
          <w:rPr>
            <w:noProof/>
            <w:webHidden/>
          </w:rPr>
          <w:fldChar w:fldCharType="begin"/>
        </w:r>
        <w:r>
          <w:rPr>
            <w:noProof/>
            <w:webHidden/>
          </w:rPr>
          <w:instrText xml:space="preserve"> PAGEREF _Toc35606881 \h </w:instrText>
        </w:r>
      </w:ins>
      <w:r>
        <w:rPr>
          <w:noProof/>
          <w:webHidden/>
        </w:rPr>
      </w:r>
      <w:r>
        <w:rPr>
          <w:noProof/>
          <w:webHidden/>
        </w:rPr>
        <w:fldChar w:fldCharType="separate"/>
      </w:r>
      <w:ins w:id="597" w:author="MinterEllison" w:date="2020-03-20T14:20:00Z">
        <w:r>
          <w:rPr>
            <w:noProof/>
            <w:webHidden/>
          </w:rPr>
          <w:t>30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598" w:author="MinterEllison" w:date="2020-03-20T14:20:00Z"/>
          <w:rFonts w:asciiTheme="minorHAnsi" w:eastAsiaTheme="minorEastAsia" w:hAnsiTheme="minorHAnsi" w:cstheme="minorBidi"/>
          <w:b w:val="0"/>
          <w:bCs w:val="0"/>
          <w:noProof/>
          <w:sz w:val="22"/>
          <w:lang w:eastAsia="zh-CN" w:bidi="ar-SA"/>
        </w:rPr>
      </w:pPr>
      <w:ins w:id="59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"_Toc35606885"</w:instrText>
        </w:r>
        <w:r w:rsidRPr="00326C40">
          <w:rPr>
            <w:rStyle w:val="Hyperlink"/>
            <w:noProof/>
          </w:rPr>
          <w:instrText xml:space="preserve"> </w:instrText>
        </w:r>
        <w:r w:rsidRPr="00326C40">
          <w:rPr>
            <w:rStyle w:val="Hyperlink"/>
            <w:noProof/>
          </w:rPr>
          <w:fldChar w:fldCharType="separate"/>
        </w:r>
        <w:r w:rsidRPr="00326C40">
          <w:rPr>
            <w:rStyle w:val="Hyperlink"/>
            <w:noProof/>
          </w:rPr>
          <w:t>11.3</w:t>
        </w:r>
        <w:r>
          <w:rPr>
            <w:rFonts w:asciiTheme="minorHAnsi" w:eastAsiaTheme="minorEastAsia" w:hAnsiTheme="minorHAnsi" w:cstheme="minorBidi"/>
            <w:b w:val="0"/>
            <w:bCs w:val="0"/>
            <w:noProof/>
            <w:sz w:val="22"/>
            <w:lang w:eastAsia="zh-CN" w:bidi="ar-SA"/>
          </w:rPr>
          <w:tab/>
        </w:r>
        <w:r w:rsidRPr="00326C40">
          <w:rPr>
            <w:rStyle w:val="Hyperlink"/>
            <w:noProof/>
          </w:rPr>
          <w:t>Members’ access to Institute</w:t>
        </w:r>
        <w:r w:rsidRPr="00326C40">
          <w:rPr>
            <w:rStyle w:val="Hyperlink"/>
            <w:noProof/>
            <w:spacing w:val="-2"/>
          </w:rPr>
          <w:t xml:space="preserve"> </w:t>
        </w:r>
        <w:r w:rsidRPr="00326C40">
          <w:rPr>
            <w:rStyle w:val="Hyperlink"/>
            <w:noProof/>
          </w:rPr>
          <w:t>records</w:t>
        </w:r>
        <w:r>
          <w:rPr>
            <w:noProof/>
            <w:webHidden/>
          </w:rPr>
          <w:tab/>
        </w:r>
        <w:r>
          <w:rPr>
            <w:noProof/>
            <w:webHidden/>
          </w:rPr>
          <w:fldChar w:fldCharType="begin"/>
        </w:r>
        <w:r>
          <w:rPr>
            <w:noProof/>
            <w:webHidden/>
          </w:rPr>
          <w:instrText xml:space="preserve"> PAGEREF _Toc35606885 \h </w:instrText>
        </w:r>
      </w:ins>
      <w:r>
        <w:rPr>
          <w:noProof/>
          <w:webHidden/>
        </w:rPr>
      </w:r>
      <w:r>
        <w:rPr>
          <w:noProof/>
          <w:webHidden/>
        </w:rPr>
        <w:fldChar w:fldCharType="separate"/>
      </w:r>
      <w:ins w:id="600" w:author="MinterEllison" w:date="2020-03-20T14:20:00Z">
        <w:r>
          <w:rPr>
            <w:noProof/>
            <w:webHidden/>
          </w:rPr>
          <w:t>30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01" w:author="MinterEllison" w:date="2020-03-20T14:20:00Z"/>
          <w:rFonts w:asciiTheme="minorHAnsi" w:eastAsiaTheme="minorEastAsia" w:hAnsiTheme="minorHAnsi" w:cstheme="minorBidi"/>
          <w:b w:val="0"/>
          <w:bCs w:val="0"/>
          <w:noProof/>
          <w:sz w:val="22"/>
          <w:lang w:eastAsia="zh-CN" w:bidi="ar-SA"/>
        </w:rPr>
      </w:pPr>
      <w:ins w:id="60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"_Toc35606889"</w:instrText>
        </w:r>
        <w:r w:rsidRPr="00326C40">
          <w:rPr>
            <w:rStyle w:val="Hyperlink"/>
            <w:noProof/>
          </w:rPr>
          <w:instrText xml:space="preserve"> </w:instrText>
        </w:r>
        <w:r w:rsidRPr="00326C40">
          <w:rPr>
            <w:rStyle w:val="Hyperlink"/>
            <w:noProof/>
          </w:rPr>
          <w:fldChar w:fldCharType="separate"/>
        </w:r>
        <w:r w:rsidRPr="00326C40">
          <w:rPr>
            <w:rStyle w:val="Hyperlink"/>
            <w:noProof/>
          </w:rPr>
          <w:t>11.4</w:t>
        </w:r>
        <w:r>
          <w:rPr>
            <w:rFonts w:asciiTheme="minorHAnsi" w:eastAsiaTheme="minorEastAsia" w:hAnsiTheme="minorHAnsi" w:cstheme="minorBidi"/>
            <w:b w:val="0"/>
            <w:bCs w:val="0"/>
            <w:noProof/>
            <w:sz w:val="22"/>
            <w:lang w:eastAsia="zh-CN" w:bidi="ar-SA"/>
          </w:rPr>
          <w:tab/>
        </w:r>
        <w:r w:rsidRPr="00326C40">
          <w:rPr>
            <w:rStyle w:val="Hyperlink"/>
            <w:noProof/>
          </w:rPr>
          <w:t>Financial year</w:t>
        </w:r>
        <w:r>
          <w:rPr>
            <w:noProof/>
            <w:webHidden/>
          </w:rPr>
          <w:tab/>
        </w:r>
        <w:r>
          <w:rPr>
            <w:noProof/>
            <w:webHidden/>
          </w:rPr>
          <w:fldChar w:fldCharType="begin"/>
        </w:r>
        <w:r>
          <w:rPr>
            <w:noProof/>
            <w:webHidden/>
          </w:rPr>
          <w:instrText xml:space="preserve"> PAGEREF _Toc35606889 \h </w:instrText>
        </w:r>
      </w:ins>
      <w:r>
        <w:rPr>
          <w:noProof/>
          <w:webHidden/>
        </w:rPr>
      </w:r>
      <w:r>
        <w:rPr>
          <w:noProof/>
          <w:webHidden/>
        </w:rPr>
        <w:fldChar w:fldCharType="separate"/>
      </w:r>
      <w:ins w:id="603" w:author="MinterEllison" w:date="2020-03-20T14:20:00Z">
        <w:r>
          <w:rPr>
            <w:noProof/>
            <w:webHidden/>
          </w:rPr>
          <w:t>30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04" w:author="MinterEllison" w:date="2020-03-20T14:20:00Z"/>
          <w:rFonts w:asciiTheme="minorHAnsi" w:eastAsiaTheme="minorEastAsia" w:hAnsiTheme="minorHAnsi" w:cstheme="minorBidi"/>
          <w:b w:val="0"/>
          <w:bCs w:val="0"/>
          <w:noProof/>
          <w:sz w:val="22"/>
          <w:lang w:eastAsia="zh-CN" w:bidi="ar-SA"/>
        </w:rPr>
      </w:pPr>
      <w:ins w:id="60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"_Toc35606890"</w:instrText>
        </w:r>
        <w:r w:rsidRPr="00326C40">
          <w:rPr>
            <w:rStyle w:val="Hyperlink"/>
            <w:noProof/>
          </w:rPr>
          <w:instrText xml:space="preserve"> </w:instrText>
        </w:r>
        <w:r w:rsidRPr="00326C40">
          <w:rPr>
            <w:rStyle w:val="Hyperlink"/>
            <w:noProof/>
          </w:rPr>
          <w:fldChar w:fldCharType="separate"/>
        </w:r>
        <w:r w:rsidRPr="00326C40">
          <w:rPr>
            <w:rStyle w:val="Hyperlink"/>
            <w:noProof/>
          </w:rPr>
          <w:t>11.5</w:t>
        </w:r>
        <w:r>
          <w:rPr>
            <w:rFonts w:asciiTheme="minorHAnsi" w:eastAsiaTheme="minorEastAsia" w:hAnsiTheme="minorHAnsi" w:cstheme="minorBidi"/>
            <w:b w:val="0"/>
            <w:bCs w:val="0"/>
            <w:noProof/>
            <w:sz w:val="22"/>
            <w:lang w:eastAsia="zh-CN" w:bidi="ar-SA"/>
          </w:rPr>
          <w:tab/>
        </w:r>
        <w:r w:rsidRPr="00326C40">
          <w:rPr>
            <w:rStyle w:val="Hyperlink"/>
            <w:noProof/>
          </w:rPr>
          <w:t>Audit</w:t>
        </w:r>
        <w:r>
          <w:rPr>
            <w:noProof/>
            <w:webHidden/>
          </w:rPr>
          <w:tab/>
        </w:r>
        <w:r>
          <w:rPr>
            <w:noProof/>
            <w:webHidden/>
          </w:rPr>
          <w:fldChar w:fldCharType="begin"/>
        </w:r>
        <w:r>
          <w:rPr>
            <w:noProof/>
            <w:webHidden/>
          </w:rPr>
          <w:instrText xml:space="preserve"> PAGEREF _Toc35606890 \h </w:instrText>
        </w:r>
      </w:ins>
      <w:r>
        <w:rPr>
          <w:noProof/>
          <w:webHidden/>
        </w:rPr>
      </w:r>
      <w:r>
        <w:rPr>
          <w:noProof/>
          <w:webHidden/>
        </w:rPr>
        <w:fldChar w:fldCharType="separate"/>
      </w:r>
      <w:ins w:id="606" w:author="MinterEllison" w:date="2020-03-20T14:20:00Z">
        <w:r>
          <w:rPr>
            <w:noProof/>
            <w:webHidden/>
          </w:rPr>
          <w:t>30</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07" w:author="MinterEllison" w:date="2020-03-20T14:20:00Z"/>
          <w:rFonts w:asciiTheme="minorHAnsi" w:eastAsiaTheme="minorEastAsia" w:hAnsiTheme="minorHAnsi" w:cstheme="minorBidi"/>
          <w:b w:val="0"/>
          <w:bCs w:val="0"/>
          <w:noProof/>
          <w:sz w:val="22"/>
          <w:lang w:eastAsia="zh-CN" w:bidi="ar-SA"/>
        </w:rPr>
      </w:pPr>
      <w:ins w:id="60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"_Toc35606891"</w:instrText>
        </w:r>
        <w:r w:rsidRPr="00326C40">
          <w:rPr>
            <w:rStyle w:val="Hyperlink"/>
            <w:noProof/>
          </w:rPr>
          <w:instrText xml:space="preserve"> </w:instrText>
        </w:r>
        <w:r w:rsidRPr="00326C40">
          <w:rPr>
            <w:rStyle w:val="Hyperlink"/>
            <w:noProof/>
          </w:rPr>
          <w:fldChar w:fldCharType="separate"/>
        </w:r>
        <w:r w:rsidRPr="00326C40">
          <w:rPr>
            <w:rStyle w:val="Hyperlink"/>
            <w:noProof/>
          </w:rPr>
          <w:t>11.6</w:t>
        </w:r>
        <w:r>
          <w:rPr>
            <w:rFonts w:asciiTheme="minorHAnsi" w:eastAsiaTheme="minorEastAsia" w:hAnsiTheme="minorHAnsi" w:cstheme="minorBidi"/>
            <w:b w:val="0"/>
            <w:bCs w:val="0"/>
            <w:noProof/>
            <w:sz w:val="22"/>
            <w:lang w:eastAsia="zh-CN" w:bidi="ar-SA"/>
          </w:rPr>
          <w:tab/>
        </w:r>
        <w:r w:rsidRPr="00326C40">
          <w:rPr>
            <w:rStyle w:val="Hyperlink"/>
            <w:noProof/>
          </w:rPr>
          <w:t>Common seal</w:t>
        </w:r>
        <w:r>
          <w:rPr>
            <w:noProof/>
            <w:webHidden/>
          </w:rPr>
          <w:tab/>
        </w:r>
        <w:r>
          <w:rPr>
            <w:noProof/>
            <w:webHidden/>
          </w:rPr>
          <w:fldChar w:fldCharType="begin"/>
        </w:r>
        <w:r>
          <w:rPr>
            <w:noProof/>
            <w:webHidden/>
          </w:rPr>
          <w:instrText xml:space="preserve"> PAGEREF _Toc35606891 \h </w:instrText>
        </w:r>
      </w:ins>
      <w:r>
        <w:rPr>
          <w:noProof/>
          <w:webHidden/>
        </w:rPr>
      </w:r>
      <w:r>
        <w:rPr>
          <w:noProof/>
          <w:webHidden/>
        </w:rPr>
        <w:fldChar w:fldCharType="separate"/>
      </w:r>
      <w:ins w:id="609" w:author="MinterEllison" w:date="2020-03-20T14:20:00Z">
        <w:r>
          <w:rPr>
            <w:noProof/>
            <w:webHidden/>
          </w:rPr>
          <w:t>31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10" w:author="MinterEllison" w:date="2020-03-20T14:20:00Z"/>
          <w:rFonts w:asciiTheme="minorHAnsi" w:eastAsiaTheme="minorEastAsia" w:hAnsiTheme="minorHAnsi" w:cstheme="minorBidi"/>
          <w:b w:val="0"/>
          <w:bCs w:val="0"/>
          <w:noProof/>
          <w:sz w:val="22"/>
          <w:lang w:eastAsia="zh-CN" w:bidi="ar-SA"/>
        </w:rPr>
      </w:pPr>
      <w:ins w:id="611"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"_Toc35606892"</w:instrText>
        </w:r>
        <w:r w:rsidRPr="00326C40">
          <w:rPr>
            <w:rStyle w:val="Hyperlink"/>
            <w:noProof/>
          </w:rPr>
          <w:instrText xml:space="preserve"> </w:instrText>
        </w:r>
        <w:r w:rsidRPr="00326C40">
          <w:rPr>
            <w:rStyle w:val="Hyperlink"/>
            <w:noProof/>
          </w:rPr>
          <w:fldChar w:fldCharType="separate"/>
        </w:r>
        <w:r w:rsidRPr="00326C40">
          <w:rPr>
            <w:rStyle w:val="Hyperlink"/>
            <w:noProof/>
          </w:rPr>
          <w:t>11.7</w:t>
        </w:r>
        <w:r>
          <w:rPr>
            <w:rFonts w:asciiTheme="minorHAnsi" w:eastAsiaTheme="minorEastAsia" w:hAnsiTheme="minorHAnsi" w:cstheme="minorBidi"/>
            <w:b w:val="0"/>
            <w:bCs w:val="0"/>
            <w:noProof/>
            <w:sz w:val="22"/>
            <w:lang w:eastAsia="zh-CN" w:bidi="ar-SA"/>
          </w:rPr>
          <w:tab/>
        </w:r>
        <w:r w:rsidRPr="00326C40">
          <w:rPr>
            <w:rStyle w:val="Hyperlink"/>
            <w:noProof/>
          </w:rPr>
          <w:t>Executing</w:t>
        </w:r>
        <w:r w:rsidRPr="00326C40">
          <w:rPr>
            <w:rStyle w:val="Hyperlink"/>
            <w:noProof/>
            <w:spacing w:val="-2"/>
          </w:rPr>
          <w:t xml:space="preserve"> </w:t>
        </w:r>
        <w:r w:rsidRPr="00326C40">
          <w:rPr>
            <w:rStyle w:val="Hyperlink"/>
            <w:noProof/>
          </w:rPr>
          <w:t>documents</w:t>
        </w:r>
        <w:r>
          <w:rPr>
            <w:noProof/>
            <w:webHidden/>
          </w:rPr>
          <w:tab/>
        </w:r>
        <w:r>
          <w:rPr>
            <w:noProof/>
            <w:webHidden/>
          </w:rPr>
          <w:fldChar w:fldCharType="begin"/>
        </w:r>
        <w:r>
          <w:rPr>
            <w:noProof/>
            <w:webHidden/>
          </w:rPr>
          <w:instrText xml:space="preserve"> PAGEREF _Toc35606892 \h </w:instrText>
        </w:r>
      </w:ins>
      <w:r>
        <w:rPr>
          <w:noProof/>
          <w:webHidden/>
        </w:rPr>
      </w:r>
      <w:r>
        <w:rPr>
          <w:noProof/>
          <w:webHidden/>
        </w:rPr>
        <w:fldChar w:fldCharType="separate"/>
      </w:r>
      <w:ins w:id="612" w:author="MinterEllison" w:date="2020-03-20T14:20:00Z">
        <w:r>
          <w:rPr>
            <w:noProof/>
            <w:webHidden/>
          </w:rPr>
          <w:t>31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13" w:author="MinterEllison" w:date="2020-03-20T14:20:00Z"/>
          <w:rFonts w:asciiTheme="minorHAnsi" w:eastAsiaTheme="minorEastAsia" w:hAnsiTheme="minorHAnsi" w:cstheme="minorBidi"/>
          <w:b w:val="0"/>
          <w:bCs w:val="0"/>
          <w:noProof/>
          <w:sz w:val="22"/>
          <w:lang w:eastAsia="zh-CN" w:bidi="ar-SA"/>
        </w:rPr>
      </w:pPr>
      <w:ins w:id="614"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"_Toc35606893"</w:instrText>
        </w:r>
        <w:r w:rsidRPr="00326C40">
          <w:rPr>
            <w:rStyle w:val="Hyperlink"/>
            <w:noProof/>
          </w:rPr>
          <w:instrText xml:space="preserve"> </w:instrText>
        </w:r>
        <w:r w:rsidRPr="00326C40">
          <w:rPr>
            <w:rStyle w:val="Hyperlink"/>
            <w:noProof/>
          </w:rPr>
          <w:fldChar w:fldCharType="separate"/>
        </w:r>
        <w:r w:rsidRPr="00326C40">
          <w:rPr>
            <w:rStyle w:val="Hyperlink"/>
            <w:noProof/>
          </w:rPr>
          <w:t>11.8</w:t>
        </w:r>
        <w:r>
          <w:rPr>
            <w:rFonts w:asciiTheme="minorHAnsi" w:eastAsiaTheme="minorEastAsia" w:hAnsiTheme="minorHAnsi" w:cstheme="minorBidi"/>
            <w:b w:val="0"/>
            <w:bCs w:val="0"/>
            <w:noProof/>
            <w:sz w:val="22"/>
            <w:lang w:eastAsia="zh-CN" w:bidi="ar-SA"/>
          </w:rPr>
          <w:tab/>
        </w:r>
        <w:r w:rsidRPr="00326C40">
          <w:rPr>
            <w:rStyle w:val="Hyperlink"/>
            <w:noProof/>
          </w:rPr>
          <w:t>Altering the Constitution</w:t>
        </w:r>
        <w:r>
          <w:rPr>
            <w:noProof/>
            <w:webHidden/>
          </w:rPr>
          <w:tab/>
        </w:r>
        <w:r>
          <w:rPr>
            <w:noProof/>
            <w:webHidden/>
          </w:rPr>
          <w:fldChar w:fldCharType="begin"/>
        </w:r>
        <w:r>
          <w:rPr>
            <w:noProof/>
            <w:webHidden/>
          </w:rPr>
          <w:instrText xml:space="preserve"> PAGEREF _Toc35606893 \h </w:instrText>
        </w:r>
      </w:ins>
      <w:r>
        <w:rPr>
          <w:noProof/>
          <w:webHidden/>
        </w:rPr>
      </w:r>
      <w:r>
        <w:rPr>
          <w:noProof/>
          <w:webHidden/>
        </w:rPr>
        <w:fldChar w:fldCharType="separate"/>
      </w:r>
      <w:ins w:id="615" w:author="MinterEllison" w:date="2020-03-20T14:20:00Z">
        <w:r>
          <w:rPr>
            <w:noProof/>
            <w:webHidden/>
          </w:rPr>
          <w:t>31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16" w:author="MinterEllison" w:date="2020-03-20T14:20:00Z"/>
          <w:rFonts w:asciiTheme="minorHAnsi" w:eastAsiaTheme="minorEastAsia" w:hAnsiTheme="minorHAnsi" w:cstheme="minorBidi"/>
          <w:b w:val="0"/>
          <w:bCs w:val="0"/>
          <w:noProof/>
          <w:sz w:val="22"/>
          <w:lang w:eastAsia="zh-CN" w:bidi="ar-SA"/>
        </w:rPr>
      </w:pPr>
      <w:ins w:id="617"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"_Toc35606895"</w:instrText>
        </w:r>
        <w:r w:rsidRPr="00326C40">
          <w:rPr>
            <w:rStyle w:val="Hyperlink"/>
            <w:noProof/>
          </w:rPr>
          <w:instrText xml:space="preserve"> </w:instrText>
        </w:r>
        <w:r w:rsidRPr="00326C40">
          <w:rPr>
            <w:rStyle w:val="Hyperlink"/>
            <w:noProof/>
          </w:rPr>
          <w:fldChar w:fldCharType="separate"/>
        </w:r>
        <w:r w:rsidRPr="00326C40">
          <w:rPr>
            <w:rStyle w:val="Hyperlink"/>
            <w:noProof/>
          </w:rPr>
          <w:t>11.9</w:t>
        </w:r>
        <w:r>
          <w:rPr>
            <w:rFonts w:asciiTheme="minorHAnsi" w:eastAsiaTheme="minorEastAsia" w:hAnsiTheme="minorHAnsi" w:cstheme="minorBidi"/>
            <w:b w:val="0"/>
            <w:bCs w:val="0"/>
            <w:noProof/>
            <w:sz w:val="22"/>
            <w:lang w:eastAsia="zh-CN" w:bidi="ar-SA"/>
          </w:rPr>
          <w:tab/>
        </w:r>
        <w:r w:rsidRPr="00326C40">
          <w:rPr>
            <w:rStyle w:val="Hyperlink"/>
            <w:noProof/>
          </w:rPr>
          <w:t>Notices</w:t>
        </w:r>
        <w:r>
          <w:rPr>
            <w:noProof/>
            <w:webHidden/>
          </w:rPr>
          <w:tab/>
        </w:r>
        <w:r>
          <w:rPr>
            <w:noProof/>
            <w:webHidden/>
          </w:rPr>
          <w:fldChar w:fldCharType="begin"/>
        </w:r>
        <w:r>
          <w:rPr>
            <w:noProof/>
            <w:webHidden/>
          </w:rPr>
          <w:instrText xml:space="preserve"> PAGEREF _Toc35606895 \h </w:instrText>
        </w:r>
      </w:ins>
      <w:r>
        <w:rPr>
          <w:noProof/>
          <w:webHidden/>
        </w:rPr>
      </w:r>
      <w:r>
        <w:rPr>
          <w:noProof/>
          <w:webHidden/>
        </w:rPr>
        <w:fldChar w:fldCharType="separate"/>
      </w:r>
      <w:ins w:id="618" w:author="MinterEllison" w:date="2020-03-20T14:20:00Z">
        <w:r>
          <w:rPr>
            <w:noProof/>
            <w:webHidden/>
          </w:rPr>
          <w:t>31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19" w:author="MinterEllison" w:date="2020-03-20T14:20:00Z"/>
          <w:rFonts w:asciiTheme="minorHAnsi" w:eastAsiaTheme="minorEastAsia" w:hAnsiTheme="minorHAnsi" w:cstheme="minorBidi"/>
          <w:b w:val="0"/>
          <w:bCs w:val="0"/>
          <w:noProof/>
          <w:sz w:val="22"/>
          <w:lang w:eastAsia="zh-CN" w:bidi="ar-SA"/>
        </w:rPr>
      </w:pPr>
      <w:ins w:id="620"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"_Toc35606896"</w:instrText>
        </w:r>
        <w:r w:rsidRPr="00326C40">
          <w:rPr>
            <w:rStyle w:val="Hyperlink"/>
            <w:noProof/>
          </w:rPr>
          <w:instrText xml:space="preserve"> </w:instrText>
        </w:r>
        <w:r w:rsidRPr="00326C40">
          <w:rPr>
            <w:rStyle w:val="Hyperlink"/>
            <w:noProof/>
          </w:rPr>
          <w:fldChar w:fldCharType="separate"/>
        </w:r>
        <w:r w:rsidRPr="00326C40">
          <w:rPr>
            <w:rStyle w:val="Hyperlink"/>
            <w:noProof/>
          </w:rPr>
          <w:t>11.10</w:t>
        </w:r>
        <w:r>
          <w:rPr>
            <w:rFonts w:asciiTheme="minorHAnsi" w:eastAsiaTheme="minorEastAsia" w:hAnsiTheme="minorHAnsi" w:cstheme="minorBidi"/>
            <w:b w:val="0"/>
            <w:bCs w:val="0"/>
            <w:noProof/>
            <w:sz w:val="22"/>
            <w:lang w:eastAsia="zh-CN" w:bidi="ar-SA"/>
          </w:rPr>
          <w:tab/>
        </w:r>
        <w:r w:rsidRPr="00326C40">
          <w:rPr>
            <w:rStyle w:val="Hyperlink"/>
            <w:noProof/>
          </w:rPr>
          <w:t>Officers: indemnities and</w:t>
        </w:r>
        <w:r w:rsidRPr="00326C40">
          <w:rPr>
            <w:rStyle w:val="Hyperlink"/>
            <w:noProof/>
            <w:spacing w:val="-5"/>
          </w:rPr>
          <w:t xml:space="preserve"> </w:t>
        </w:r>
        <w:r w:rsidRPr="00326C40">
          <w:rPr>
            <w:rStyle w:val="Hyperlink"/>
            <w:noProof/>
          </w:rPr>
          <w:t>insurance</w:t>
        </w:r>
        <w:r>
          <w:rPr>
            <w:noProof/>
            <w:webHidden/>
          </w:rPr>
          <w:tab/>
        </w:r>
        <w:r>
          <w:rPr>
            <w:noProof/>
            <w:webHidden/>
          </w:rPr>
          <w:fldChar w:fldCharType="begin"/>
        </w:r>
        <w:r>
          <w:rPr>
            <w:noProof/>
            <w:webHidden/>
          </w:rPr>
          <w:instrText xml:space="preserve"> PAGEREF _Toc35606896 \h </w:instrText>
        </w:r>
      </w:ins>
      <w:r>
        <w:rPr>
          <w:noProof/>
          <w:webHidden/>
        </w:rPr>
      </w:r>
      <w:r>
        <w:rPr>
          <w:noProof/>
          <w:webHidden/>
        </w:rPr>
        <w:fldChar w:fldCharType="separate"/>
      </w:r>
      <w:ins w:id="621" w:author="MinterEllison" w:date="2020-03-20T14:20:00Z">
        <w:r>
          <w:rPr>
            <w:noProof/>
            <w:webHidden/>
          </w:rPr>
          <w:t>31</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22" w:author="MinterEllison" w:date="2020-03-20T14:20:00Z"/>
          <w:rFonts w:asciiTheme="minorHAnsi" w:eastAsiaTheme="minorEastAsia" w:hAnsiTheme="minorHAnsi" w:cstheme="minorBidi"/>
          <w:b w:val="0"/>
          <w:bCs w:val="0"/>
          <w:noProof/>
          <w:sz w:val="22"/>
          <w:lang w:eastAsia="zh-CN" w:bidi="ar-SA"/>
        </w:rPr>
      </w:pPr>
      <w:ins w:id="623"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"_Toc35606899"</w:instrText>
        </w:r>
        <w:r w:rsidRPr="00326C40">
          <w:rPr>
            <w:rStyle w:val="Hyperlink"/>
            <w:noProof/>
          </w:rPr>
          <w:instrText xml:space="preserve"> </w:instrText>
        </w:r>
        <w:r w:rsidRPr="00326C40">
          <w:rPr>
            <w:rStyle w:val="Hyperlink"/>
            <w:noProof/>
          </w:rPr>
          <w:fldChar w:fldCharType="separate"/>
        </w:r>
        <w:r w:rsidRPr="00326C40">
          <w:rPr>
            <w:rStyle w:val="Hyperlink"/>
            <w:noProof/>
          </w:rPr>
          <w:t>11.11</w:t>
        </w:r>
        <w:r>
          <w:rPr>
            <w:rFonts w:asciiTheme="minorHAnsi" w:eastAsiaTheme="minorEastAsia" w:hAnsiTheme="minorHAnsi" w:cstheme="minorBidi"/>
            <w:b w:val="0"/>
            <w:bCs w:val="0"/>
            <w:noProof/>
            <w:sz w:val="22"/>
            <w:lang w:eastAsia="zh-CN" w:bidi="ar-SA"/>
          </w:rPr>
          <w:tab/>
        </w:r>
        <w:r w:rsidRPr="00326C40">
          <w:rPr>
            <w:rStyle w:val="Hyperlink"/>
            <w:noProof/>
          </w:rPr>
          <w:t>Winding</w:t>
        </w:r>
        <w:r w:rsidRPr="00326C40">
          <w:rPr>
            <w:rStyle w:val="Hyperlink"/>
            <w:noProof/>
            <w:spacing w:val="-2"/>
          </w:rPr>
          <w:t xml:space="preserve"> </w:t>
        </w:r>
        <w:r w:rsidRPr="00326C40">
          <w:rPr>
            <w:rStyle w:val="Hyperlink"/>
            <w:noProof/>
          </w:rPr>
          <w:t>up</w:t>
        </w:r>
        <w:r>
          <w:rPr>
            <w:noProof/>
            <w:webHidden/>
          </w:rPr>
          <w:tab/>
        </w:r>
        <w:r>
          <w:rPr>
            <w:noProof/>
            <w:webHidden/>
          </w:rPr>
          <w:fldChar w:fldCharType="begin"/>
        </w:r>
        <w:r>
          <w:rPr>
            <w:noProof/>
            <w:webHidden/>
          </w:rPr>
          <w:instrText xml:space="preserve"> PAGEREF _Toc35606899 \h </w:instrText>
        </w:r>
      </w:ins>
      <w:r>
        <w:rPr>
          <w:noProof/>
          <w:webHidden/>
        </w:rPr>
      </w:r>
      <w:r>
        <w:rPr>
          <w:noProof/>
          <w:webHidden/>
        </w:rPr>
        <w:fldChar w:fldCharType="separate"/>
      </w:r>
      <w:ins w:id="624" w:author="MinterEllison" w:date="2020-03-20T14:20:00Z">
        <w:r>
          <w:rPr>
            <w:noProof/>
            <w:webHidden/>
          </w:rPr>
          <w:t>31</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625" w:author="MinterEllison" w:date="2020-03-20T14:20:00Z"/>
          <w:rFonts w:asciiTheme="minorHAnsi" w:eastAsiaTheme="minorEastAsia" w:hAnsiTheme="minorHAnsi" w:cstheme="minorBidi"/>
          <w:b w:val="0"/>
          <w:bCs w:val="0"/>
          <w:noProof/>
          <w:sz w:val="22"/>
          <w:lang w:eastAsia="zh-CN" w:bidi="ar-SA"/>
        </w:rPr>
      </w:pPr>
      <w:ins w:id="626"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"_Toc35606902"</w:instrText>
        </w:r>
        <w:r w:rsidRPr="00326C40">
          <w:rPr>
            <w:rStyle w:val="Hyperlink"/>
            <w:noProof/>
          </w:rPr>
          <w:instrText xml:space="preserve"> </w:instrText>
        </w:r>
        <w:r w:rsidRPr="00326C40">
          <w:rPr>
            <w:rStyle w:val="Hyperlink"/>
            <w:noProof/>
          </w:rPr>
          <w:fldChar w:fldCharType="separate"/>
        </w:r>
        <w:r w:rsidRPr="00326C40">
          <w:rPr>
            <w:rStyle w:val="Hyperlink"/>
            <w:noProof/>
          </w:rPr>
          <w:t>12.</w:t>
        </w:r>
        <w:r>
          <w:rPr>
            <w:rFonts w:asciiTheme="minorHAnsi" w:eastAsiaTheme="minorEastAsia" w:hAnsiTheme="minorHAnsi" w:cstheme="minorBidi"/>
            <w:b w:val="0"/>
            <w:bCs w:val="0"/>
            <w:noProof/>
            <w:sz w:val="22"/>
            <w:lang w:eastAsia="zh-CN" w:bidi="ar-SA"/>
          </w:rPr>
          <w:tab/>
        </w:r>
        <w:r w:rsidRPr="00326C40">
          <w:rPr>
            <w:rStyle w:val="Hyperlink"/>
            <w:noProof/>
          </w:rPr>
          <w:t>INTERPRETATION</w:t>
        </w:r>
        <w:r>
          <w:rPr>
            <w:noProof/>
            <w:webHidden/>
          </w:rPr>
          <w:tab/>
        </w:r>
        <w:r>
          <w:rPr>
            <w:noProof/>
            <w:webHidden/>
          </w:rPr>
          <w:fldChar w:fldCharType="begin"/>
        </w:r>
        <w:r>
          <w:rPr>
            <w:noProof/>
            <w:webHidden/>
          </w:rPr>
          <w:instrText xml:space="preserve"> PAGEREF _Toc35606902 \h </w:instrText>
        </w:r>
      </w:ins>
      <w:r>
        <w:rPr>
          <w:noProof/>
          <w:webHidden/>
        </w:rPr>
      </w:r>
      <w:r>
        <w:rPr>
          <w:noProof/>
          <w:webHidden/>
        </w:rPr>
        <w:fldChar w:fldCharType="separate"/>
      </w:r>
      <w:ins w:id="627" w:author="MinterEllison" w:date="2020-03-20T14:20:00Z">
        <w:r>
          <w:rPr>
            <w:noProof/>
            <w:webHidden/>
          </w:rPr>
          <w:t>32</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28" w:author="MinterEllison" w:date="2020-03-20T14:20:00Z"/>
          <w:rFonts w:asciiTheme="minorHAnsi" w:eastAsiaTheme="minorEastAsia" w:hAnsiTheme="minorHAnsi" w:cstheme="minorBidi"/>
          <w:b w:val="0"/>
          <w:bCs w:val="0"/>
          <w:noProof/>
          <w:sz w:val="22"/>
          <w:lang w:eastAsia="zh-CN" w:bidi="ar-SA"/>
        </w:rPr>
      </w:pPr>
      <w:ins w:id="629"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"_Toc35606903"</w:instrText>
        </w:r>
        <w:r w:rsidRPr="00326C40">
          <w:rPr>
            <w:rStyle w:val="Hyperlink"/>
            <w:noProof/>
          </w:rPr>
          <w:instrText xml:space="preserve"> </w:instrText>
        </w:r>
        <w:r w:rsidRPr="00326C40">
          <w:rPr>
            <w:rStyle w:val="Hyperlink"/>
            <w:noProof/>
          </w:rPr>
          <w:fldChar w:fldCharType="separate"/>
        </w:r>
        <w:r w:rsidRPr="00326C40">
          <w:rPr>
            <w:rStyle w:val="Hyperlink"/>
            <w:noProof/>
          </w:rPr>
          <w:t>12.1</w:t>
        </w:r>
        <w:r>
          <w:rPr>
            <w:rFonts w:asciiTheme="minorHAnsi" w:eastAsiaTheme="minorEastAsia" w:hAnsiTheme="minorHAnsi" w:cstheme="minorBidi"/>
            <w:b w:val="0"/>
            <w:bCs w:val="0"/>
            <w:noProof/>
            <w:sz w:val="22"/>
            <w:lang w:eastAsia="zh-CN" w:bidi="ar-SA"/>
          </w:rPr>
          <w:tab/>
        </w:r>
        <w:r w:rsidRPr="00326C40">
          <w:rPr>
            <w:rStyle w:val="Hyperlink"/>
            <w:noProof/>
          </w:rPr>
          <w:t>Exclusion of replaceable</w:t>
        </w:r>
        <w:r w:rsidRPr="00326C40">
          <w:rPr>
            <w:rStyle w:val="Hyperlink"/>
            <w:noProof/>
            <w:spacing w:val="-5"/>
          </w:rPr>
          <w:t xml:space="preserve"> </w:t>
        </w:r>
        <w:r w:rsidRPr="00326C40">
          <w:rPr>
            <w:rStyle w:val="Hyperlink"/>
            <w:noProof/>
          </w:rPr>
          <w:t>rules</w:t>
        </w:r>
        <w:r>
          <w:rPr>
            <w:noProof/>
            <w:webHidden/>
          </w:rPr>
          <w:tab/>
        </w:r>
        <w:r>
          <w:rPr>
            <w:noProof/>
            <w:webHidden/>
          </w:rPr>
          <w:fldChar w:fldCharType="begin"/>
        </w:r>
        <w:r>
          <w:rPr>
            <w:noProof/>
            <w:webHidden/>
          </w:rPr>
          <w:instrText xml:space="preserve"> PAGEREF _Toc35606903 \h </w:instrText>
        </w:r>
      </w:ins>
      <w:r>
        <w:rPr>
          <w:noProof/>
          <w:webHidden/>
        </w:rPr>
      </w:r>
      <w:r>
        <w:rPr>
          <w:noProof/>
          <w:webHidden/>
        </w:rPr>
        <w:fldChar w:fldCharType="separate"/>
      </w:r>
      <w:ins w:id="630" w:author="MinterEllison" w:date="2020-03-20T14:20:00Z">
        <w:r>
          <w:rPr>
            <w:noProof/>
            <w:webHidden/>
          </w:rPr>
          <w:t>32</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31" w:author="MinterEllison" w:date="2020-03-20T14:20:00Z"/>
          <w:rFonts w:asciiTheme="minorHAnsi" w:eastAsiaTheme="minorEastAsia" w:hAnsiTheme="minorHAnsi" w:cstheme="minorBidi"/>
          <w:b w:val="0"/>
          <w:bCs w:val="0"/>
          <w:noProof/>
          <w:sz w:val="22"/>
          <w:lang w:eastAsia="zh-CN" w:bidi="ar-SA"/>
        </w:rPr>
      </w:pPr>
      <w:ins w:id="632"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"_Toc35606904"</w:instrText>
        </w:r>
        <w:r w:rsidRPr="00326C40">
          <w:rPr>
            <w:rStyle w:val="Hyperlink"/>
            <w:noProof/>
          </w:rPr>
          <w:instrText xml:space="preserve"> </w:instrText>
        </w:r>
        <w:r w:rsidRPr="00326C40">
          <w:rPr>
            <w:rStyle w:val="Hyperlink"/>
            <w:noProof/>
          </w:rPr>
          <w:fldChar w:fldCharType="separate"/>
        </w:r>
        <w:r w:rsidRPr="00326C40">
          <w:rPr>
            <w:rStyle w:val="Hyperlink"/>
            <w:noProof/>
          </w:rPr>
          <w:t>12.2</w:t>
        </w:r>
        <w:r>
          <w:rPr>
            <w:rFonts w:asciiTheme="minorHAnsi" w:eastAsiaTheme="minorEastAsia" w:hAnsiTheme="minorHAnsi" w:cstheme="minorBidi"/>
            <w:b w:val="0"/>
            <w:bCs w:val="0"/>
            <w:noProof/>
            <w:sz w:val="22"/>
            <w:lang w:eastAsia="zh-CN" w:bidi="ar-SA"/>
          </w:rPr>
          <w:tab/>
        </w:r>
        <w:r w:rsidRPr="00326C40">
          <w:rPr>
            <w:rStyle w:val="Hyperlink"/>
            <w:noProof/>
          </w:rPr>
          <w:t>Definitions</w:t>
        </w:r>
        <w:r>
          <w:rPr>
            <w:noProof/>
            <w:webHidden/>
          </w:rPr>
          <w:tab/>
        </w:r>
        <w:r>
          <w:rPr>
            <w:noProof/>
            <w:webHidden/>
          </w:rPr>
          <w:fldChar w:fldCharType="begin"/>
        </w:r>
        <w:r>
          <w:rPr>
            <w:noProof/>
            <w:webHidden/>
          </w:rPr>
          <w:instrText xml:space="preserve"> PAGEREF _Toc35606904 \h </w:instrText>
        </w:r>
      </w:ins>
      <w:r>
        <w:rPr>
          <w:noProof/>
          <w:webHidden/>
        </w:rPr>
      </w:r>
      <w:r>
        <w:rPr>
          <w:noProof/>
          <w:webHidden/>
        </w:rPr>
        <w:fldChar w:fldCharType="separate"/>
      </w:r>
      <w:ins w:id="633" w:author="MinterEllison" w:date="2020-03-20T14:20:00Z">
        <w:r>
          <w:rPr>
            <w:noProof/>
            <w:webHidden/>
          </w:rPr>
          <w:t>32</w:t>
        </w:r>
        <w:r>
          <w:rPr>
            <w:noProof/>
            <w:webHidden/>
          </w:rPr>
          <w:fldChar w:fldCharType="end"/>
        </w:r>
        <w:r w:rsidRPr="00326C40">
          <w:rPr>
            <w:rStyle w:val="Hyperlink"/>
            <w:noProof/>
          </w:rPr>
          <w:fldChar w:fldCharType="end"/>
        </w:r>
      </w:ins>
    </w:p>
    <w:p w:rsidR="008C1829" w:rsidRDefault="008C1829">
      <w:pPr>
        <w:pStyle w:val="TOC2"/>
        <w:tabs>
          <w:tab w:val="left" w:pos="1580"/>
          <w:tab w:val="right" w:leader="dot" w:pos="9620"/>
        </w:tabs>
        <w:rPr>
          <w:ins w:id="634" w:author="MinterEllison" w:date="2020-03-20T14:20:00Z"/>
          <w:rFonts w:asciiTheme="minorHAnsi" w:eastAsiaTheme="minorEastAsia" w:hAnsiTheme="minorHAnsi" w:cstheme="minorBidi"/>
          <w:b w:val="0"/>
          <w:bCs w:val="0"/>
          <w:noProof/>
          <w:sz w:val="22"/>
          <w:lang w:eastAsia="zh-CN" w:bidi="ar-SA"/>
        </w:rPr>
      </w:pPr>
      <w:ins w:id="635"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"_Toc35606906"</w:instrText>
        </w:r>
        <w:r w:rsidRPr="00326C40">
          <w:rPr>
            <w:rStyle w:val="Hyperlink"/>
            <w:noProof/>
          </w:rPr>
          <w:instrText xml:space="preserve"> </w:instrText>
        </w:r>
        <w:r w:rsidRPr="00326C40">
          <w:rPr>
            <w:rStyle w:val="Hyperlink"/>
            <w:noProof/>
          </w:rPr>
          <w:fldChar w:fldCharType="separate"/>
        </w:r>
        <w:r w:rsidRPr="00326C40">
          <w:rPr>
            <w:rStyle w:val="Hyperlink"/>
            <w:noProof/>
          </w:rPr>
          <w:t>12.3</w:t>
        </w:r>
        <w:r>
          <w:rPr>
            <w:rFonts w:asciiTheme="minorHAnsi" w:eastAsiaTheme="minorEastAsia" w:hAnsiTheme="minorHAnsi" w:cstheme="minorBidi"/>
            <w:b w:val="0"/>
            <w:bCs w:val="0"/>
            <w:noProof/>
            <w:sz w:val="22"/>
            <w:lang w:eastAsia="zh-CN" w:bidi="ar-SA"/>
          </w:rPr>
          <w:tab/>
        </w:r>
        <w:r w:rsidRPr="00326C40">
          <w:rPr>
            <w:rStyle w:val="Hyperlink"/>
            <w:noProof/>
          </w:rPr>
          <w:t>Interpretation</w:t>
        </w:r>
        <w:r>
          <w:rPr>
            <w:noProof/>
            <w:webHidden/>
          </w:rPr>
          <w:tab/>
        </w:r>
        <w:r>
          <w:rPr>
            <w:noProof/>
            <w:webHidden/>
          </w:rPr>
          <w:fldChar w:fldCharType="begin"/>
        </w:r>
        <w:r>
          <w:rPr>
            <w:noProof/>
            <w:webHidden/>
          </w:rPr>
          <w:instrText xml:space="preserve"> PAGEREF _Toc35606906 \h </w:instrText>
        </w:r>
      </w:ins>
      <w:r>
        <w:rPr>
          <w:noProof/>
          <w:webHidden/>
        </w:rPr>
      </w:r>
      <w:r>
        <w:rPr>
          <w:noProof/>
          <w:webHidden/>
        </w:rPr>
        <w:fldChar w:fldCharType="separate"/>
      </w:r>
      <w:ins w:id="636" w:author="MinterEllison" w:date="2020-03-20T14:20:00Z">
        <w:r>
          <w:rPr>
            <w:noProof/>
            <w:webHidden/>
          </w:rPr>
          <w:t>35</w:t>
        </w:r>
        <w:r>
          <w:rPr>
            <w:noProof/>
            <w:webHidden/>
          </w:rPr>
          <w:fldChar w:fldCharType="end"/>
        </w:r>
        <w:r w:rsidRPr="00326C40">
          <w:rPr>
            <w:rStyle w:val="Hyperlink"/>
            <w:noProof/>
          </w:rPr>
          <w:fldChar w:fldCharType="end"/>
        </w:r>
      </w:ins>
    </w:p>
    <w:p w:rsidR="008C1829" w:rsidRDefault="008C1829">
      <w:pPr>
        <w:pStyle w:val="TOC1"/>
        <w:tabs>
          <w:tab w:val="right" w:leader="dot" w:pos="9620"/>
        </w:tabs>
        <w:rPr>
          <w:ins w:id="637" w:author="MinterEllison" w:date="2020-03-20T14:20:00Z"/>
          <w:rFonts w:asciiTheme="minorHAnsi" w:eastAsiaTheme="minorEastAsia" w:hAnsiTheme="minorHAnsi" w:cstheme="minorBidi"/>
          <w:b w:val="0"/>
          <w:bCs w:val="0"/>
          <w:noProof/>
          <w:sz w:val="22"/>
          <w:lang w:eastAsia="zh-CN" w:bidi="ar-SA"/>
        </w:rPr>
      </w:pPr>
      <w:ins w:id="638" w:author="MinterEllison" w:date="2020-03-20T14:20:00Z">
        <w:r w:rsidRPr="00326C40">
          <w:rPr>
            <w:rStyle w:val="Hyperlink"/>
            <w:noProof/>
          </w:rPr>
          <w:fldChar w:fldCharType="begin"/>
        </w:r>
        <w:r w:rsidRPr="00326C40">
          <w:rPr>
            <w:rStyle w:val="Hyperlink"/>
            <w:noProof/>
          </w:rPr>
          <w:instrText xml:space="preserve"> </w:instrText>
        </w:r>
        <w:r>
          <w:rPr>
            <w:noProof/>
          </w:rPr>
          <w:instrText>HYPERLINK \l "_Toc35606907"</w:instrText>
        </w:r>
        <w:r w:rsidRPr="00326C40">
          <w:rPr>
            <w:rStyle w:val="Hyperlink"/>
            <w:noProof/>
          </w:rPr>
          <w:instrText xml:space="preserve"> </w:instrText>
        </w:r>
        <w:r w:rsidRPr="00326C40">
          <w:rPr>
            <w:rStyle w:val="Hyperlink"/>
            <w:noProof/>
          </w:rPr>
          <w:fldChar w:fldCharType="separate"/>
        </w:r>
        <w:r w:rsidRPr="00326C40">
          <w:rPr>
            <w:rStyle w:val="Hyperlink"/>
            <w:noProof/>
            <w:lang w:bidi="th-TH"/>
          </w:rPr>
          <w:t>Schedule 1 – Transitional Arrangements</w:t>
        </w:r>
        <w:r>
          <w:rPr>
            <w:noProof/>
            <w:webHidden/>
          </w:rPr>
          <w:tab/>
        </w:r>
        <w:r>
          <w:rPr>
            <w:noProof/>
            <w:webHidden/>
          </w:rPr>
          <w:fldChar w:fldCharType="begin"/>
        </w:r>
        <w:r>
          <w:rPr>
            <w:noProof/>
            <w:webHidden/>
          </w:rPr>
          <w:instrText xml:space="preserve"> PAGEREF _Toc35606907 \h </w:instrText>
        </w:r>
      </w:ins>
      <w:r>
        <w:rPr>
          <w:noProof/>
          <w:webHidden/>
        </w:rPr>
      </w:r>
      <w:r>
        <w:rPr>
          <w:noProof/>
          <w:webHidden/>
        </w:rPr>
        <w:fldChar w:fldCharType="separate"/>
      </w:r>
      <w:ins w:id="639" w:author="MinterEllison" w:date="2020-03-20T14:20:00Z">
        <w:r>
          <w:rPr>
            <w:noProof/>
            <w:webHidden/>
          </w:rPr>
          <w:t>36</w:t>
        </w:r>
        <w:r>
          <w:rPr>
            <w:noProof/>
            <w:webHidden/>
          </w:rPr>
          <w:fldChar w:fldCharType="end"/>
        </w:r>
        <w:r w:rsidRPr="00326C40">
          <w:rPr>
            <w:rStyle w:val="Hyperlink"/>
            <w:noProof/>
          </w:rPr>
          <w:fldChar w:fldCharType="end"/>
        </w:r>
      </w:ins>
    </w:p>
    <w:p w:rsidR="005324DF" w:rsidDel="00352A54" w:rsidRDefault="005324DF">
      <w:pPr>
        <w:pStyle w:val="TOC1"/>
        <w:tabs>
          <w:tab w:val="right" w:leader="dot" w:pos="9620"/>
        </w:tabs>
        <w:rPr>
          <w:del w:id="640" w:author="MinterEllison" w:date="2020-03-19T09:25:00Z"/>
          <w:rFonts w:asciiTheme="minorHAnsi" w:eastAsiaTheme="minorEastAsia" w:hAnsiTheme="minorHAnsi" w:cstheme="minorBidi"/>
          <w:b w:val="0"/>
          <w:bCs w:val="0"/>
          <w:noProof/>
          <w:sz w:val="22"/>
          <w:lang w:eastAsia="zh-CN" w:bidi="ar-SA"/>
        </w:rPr>
      </w:pPr>
      <w:del w:id="641" w:author="MinterEllison" w:date="2020-03-19T09:25:00Z">
        <w:r w:rsidRPr="00352A54" w:rsidDel="00352A54">
          <w:rPr>
            <w:rStyle w:val="Hyperlink"/>
            <w:b w:val="0"/>
            <w:bCs w:val="0"/>
            <w:noProof/>
          </w:rPr>
          <w:delText>PREAMBLE</w:delText>
        </w:r>
        <w:r w:rsidDel="00352A54">
          <w:rPr>
            <w:noProof/>
            <w:webHidden/>
          </w:rPr>
          <w:tab/>
        </w:r>
        <w:r w:rsidR="00352A54" w:rsidDel="00352A54">
          <w:rPr>
            <w:noProof/>
            <w:webHidden/>
          </w:rPr>
          <w:delText>5</w:delText>
        </w:r>
      </w:del>
    </w:p>
    <w:p w:rsidR="005324DF" w:rsidDel="00352A54" w:rsidRDefault="005324DF">
      <w:pPr>
        <w:pStyle w:val="TOC1"/>
        <w:tabs>
          <w:tab w:val="right" w:leader="dot" w:pos="9620"/>
        </w:tabs>
        <w:rPr>
          <w:del w:id="642" w:author="MinterEllison" w:date="2020-03-19T09:25:00Z"/>
          <w:rFonts w:asciiTheme="minorHAnsi" w:eastAsiaTheme="minorEastAsia" w:hAnsiTheme="minorHAnsi" w:cstheme="minorBidi"/>
          <w:b w:val="0"/>
          <w:bCs w:val="0"/>
          <w:noProof/>
          <w:sz w:val="22"/>
          <w:lang w:eastAsia="zh-CN" w:bidi="ar-SA"/>
        </w:rPr>
      </w:pPr>
      <w:del w:id="643" w:author="MinterEllison" w:date="2020-03-19T09:25:00Z">
        <w:r w:rsidRPr="00352A54" w:rsidDel="00352A54">
          <w:rPr>
            <w:rStyle w:val="Hyperlink"/>
            <w:b w:val="0"/>
            <w:bCs w:val="0"/>
            <w:noProof/>
          </w:rPr>
          <w:delText>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NAME</w:delText>
        </w:r>
        <w:r w:rsidDel="00352A54">
          <w:rPr>
            <w:noProof/>
            <w:webHidden/>
          </w:rPr>
          <w:tab/>
        </w:r>
        <w:r w:rsidR="00352A54" w:rsidDel="00352A54">
          <w:rPr>
            <w:noProof/>
            <w:webHidden/>
          </w:rPr>
          <w:delText>5</w:delText>
        </w:r>
      </w:del>
    </w:p>
    <w:p w:rsidR="005324DF" w:rsidDel="00352A54" w:rsidRDefault="005324DF">
      <w:pPr>
        <w:pStyle w:val="TOC1"/>
        <w:tabs>
          <w:tab w:val="right" w:leader="dot" w:pos="9620"/>
        </w:tabs>
        <w:rPr>
          <w:del w:id="644" w:author="MinterEllison" w:date="2020-03-19T09:25:00Z"/>
          <w:rFonts w:asciiTheme="minorHAnsi" w:eastAsiaTheme="minorEastAsia" w:hAnsiTheme="minorHAnsi" w:cstheme="minorBidi"/>
          <w:b w:val="0"/>
          <w:bCs w:val="0"/>
          <w:noProof/>
          <w:sz w:val="22"/>
          <w:lang w:eastAsia="zh-CN" w:bidi="ar-SA"/>
        </w:rPr>
      </w:pPr>
      <w:del w:id="645" w:author="MinterEllison" w:date="2020-03-19T09:25:00Z">
        <w:r w:rsidRPr="00352A54" w:rsidDel="00352A54">
          <w:rPr>
            <w:rStyle w:val="Hyperlink"/>
            <w:b w:val="0"/>
            <w:bCs w:val="0"/>
            <w:noProof/>
          </w:rPr>
          <w:delText>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PURPOSE</w:delText>
        </w:r>
        <w:r w:rsidDel="00352A54">
          <w:rPr>
            <w:noProof/>
            <w:webHidden/>
          </w:rPr>
          <w:tab/>
        </w:r>
        <w:r w:rsidR="00352A54" w:rsidDel="00352A54">
          <w:rPr>
            <w:noProof/>
            <w:webHidden/>
          </w:rPr>
          <w:delText>5</w:delText>
        </w:r>
      </w:del>
    </w:p>
    <w:p w:rsidR="005324DF" w:rsidDel="00352A54" w:rsidRDefault="005324DF">
      <w:pPr>
        <w:pStyle w:val="TOC2"/>
        <w:tabs>
          <w:tab w:val="left" w:pos="1580"/>
          <w:tab w:val="right" w:leader="dot" w:pos="9620"/>
        </w:tabs>
        <w:rPr>
          <w:del w:id="646" w:author="MinterEllison" w:date="2020-03-19T09:25:00Z"/>
          <w:rFonts w:asciiTheme="minorHAnsi" w:eastAsiaTheme="minorEastAsia" w:hAnsiTheme="minorHAnsi" w:cstheme="minorBidi"/>
          <w:b w:val="0"/>
          <w:bCs w:val="0"/>
          <w:noProof/>
          <w:sz w:val="22"/>
          <w:lang w:eastAsia="zh-CN" w:bidi="ar-SA"/>
        </w:rPr>
      </w:pPr>
      <w:del w:id="647" w:author="MinterEllison" w:date="2020-03-19T09:25:00Z">
        <w:r w:rsidRPr="00352A54" w:rsidDel="00352A54">
          <w:rPr>
            <w:rStyle w:val="Hyperlink"/>
            <w:b w:val="0"/>
            <w:bCs w:val="0"/>
            <w:noProof/>
          </w:rPr>
          <w:delText>2.1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Principal Purposes and</w:delText>
        </w:r>
        <w:r w:rsidRPr="00352A54" w:rsidDel="00352A54">
          <w:rPr>
            <w:rStyle w:val="Hyperlink"/>
            <w:b w:val="0"/>
            <w:bCs w:val="0"/>
            <w:noProof/>
            <w:spacing w:val="-4"/>
          </w:rPr>
          <w:delText xml:space="preserve"> </w:delText>
        </w:r>
        <w:r w:rsidRPr="00352A54" w:rsidDel="00352A54">
          <w:rPr>
            <w:rStyle w:val="Hyperlink"/>
            <w:b w:val="0"/>
            <w:bCs w:val="0"/>
            <w:noProof/>
          </w:rPr>
          <w:delText>powers</w:delText>
        </w:r>
        <w:r w:rsidDel="00352A54">
          <w:rPr>
            <w:noProof/>
            <w:webHidden/>
          </w:rPr>
          <w:tab/>
        </w:r>
        <w:r w:rsidR="00352A54" w:rsidDel="00352A54">
          <w:rPr>
            <w:noProof/>
            <w:webHidden/>
          </w:rPr>
          <w:delText>5</w:delText>
        </w:r>
      </w:del>
    </w:p>
    <w:p w:rsidR="005324DF" w:rsidDel="00352A54" w:rsidRDefault="005324DF">
      <w:pPr>
        <w:pStyle w:val="TOC2"/>
        <w:tabs>
          <w:tab w:val="left" w:pos="1580"/>
          <w:tab w:val="right" w:leader="dot" w:pos="9620"/>
        </w:tabs>
        <w:rPr>
          <w:del w:id="648" w:author="MinterEllison" w:date="2020-03-19T09:25:00Z"/>
          <w:rFonts w:asciiTheme="minorHAnsi" w:eastAsiaTheme="minorEastAsia" w:hAnsiTheme="minorHAnsi" w:cstheme="minorBidi"/>
          <w:b w:val="0"/>
          <w:bCs w:val="0"/>
          <w:noProof/>
          <w:sz w:val="22"/>
          <w:lang w:eastAsia="zh-CN" w:bidi="ar-SA"/>
        </w:rPr>
      </w:pPr>
      <w:del w:id="649" w:author="MinterEllison" w:date="2020-03-19T09:25:00Z">
        <w:r w:rsidRPr="00352A54" w:rsidDel="00352A54">
          <w:rPr>
            <w:rStyle w:val="Hyperlink"/>
            <w:b w:val="0"/>
            <w:bCs w:val="0"/>
            <w:noProof/>
          </w:rPr>
          <w:delText>2.2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Application of income and</w:delText>
        </w:r>
        <w:r w:rsidRPr="00352A54" w:rsidDel="00352A54">
          <w:rPr>
            <w:rStyle w:val="Hyperlink"/>
            <w:b w:val="0"/>
            <w:bCs w:val="0"/>
            <w:noProof/>
            <w:spacing w:val="-8"/>
          </w:rPr>
          <w:delText xml:space="preserve"> </w:delText>
        </w:r>
        <w:r w:rsidRPr="00352A54" w:rsidDel="00352A54">
          <w:rPr>
            <w:rStyle w:val="Hyperlink"/>
            <w:b w:val="0"/>
            <w:bCs w:val="0"/>
            <w:noProof/>
          </w:rPr>
          <w:delText>property</w:delText>
        </w:r>
        <w:r w:rsidDel="00352A54">
          <w:rPr>
            <w:noProof/>
            <w:webHidden/>
          </w:rPr>
          <w:tab/>
        </w:r>
        <w:r w:rsidR="00352A54" w:rsidDel="00352A54">
          <w:rPr>
            <w:noProof/>
            <w:webHidden/>
          </w:rPr>
          <w:delText>5</w:delText>
        </w:r>
      </w:del>
    </w:p>
    <w:p w:rsidR="005324DF" w:rsidDel="00352A54" w:rsidRDefault="005324DF">
      <w:pPr>
        <w:pStyle w:val="TOC1"/>
        <w:tabs>
          <w:tab w:val="right" w:leader="dot" w:pos="9620"/>
        </w:tabs>
        <w:rPr>
          <w:del w:id="650" w:author="MinterEllison" w:date="2020-03-19T09:25:00Z"/>
          <w:rFonts w:asciiTheme="minorHAnsi" w:eastAsiaTheme="minorEastAsia" w:hAnsiTheme="minorHAnsi" w:cstheme="minorBidi"/>
          <w:b w:val="0"/>
          <w:bCs w:val="0"/>
          <w:noProof/>
          <w:sz w:val="22"/>
          <w:lang w:eastAsia="zh-CN" w:bidi="ar-SA"/>
        </w:rPr>
      </w:pPr>
      <w:del w:id="651" w:author="MinterEllison" w:date="2020-03-19T09:25:00Z">
        <w:r w:rsidRPr="00352A54" w:rsidDel="00352A54">
          <w:rPr>
            <w:rStyle w:val="Hyperlink"/>
            <w:b w:val="0"/>
            <w:bCs w:val="0"/>
            <w:noProof/>
          </w:rPr>
          <w:delText>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MEMBERSHIP</w:delText>
        </w:r>
        <w:r w:rsidDel="00352A54">
          <w:rPr>
            <w:noProof/>
            <w:webHidden/>
          </w:rPr>
          <w:tab/>
        </w:r>
        <w:r w:rsidR="00352A54" w:rsidDel="00352A54">
          <w:rPr>
            <w:noProof/>
            <w:webHidden/>
          </w:rPr>
          <w:delText>6</w:delText>
        </w:r>
      </w:del>
    </w:p>
    <w:p w:rsidR="005324DF" w:rsidDel="00352A54" w:rsidRDefault="005324DF">
      <w:pPr>
        <w:pStyle w:val="TOC2"/>
        <w:tabs>
          <w:tab w:val="left" w:pos="1580"/>
          <w:tab w:val="right" w:leader="dot" w:pos="9620"/>
        </w:tabs>
        <w:rPr>
          <w:del w:id="652" w:author="MinterEllison" w:date="2020-03-19T09:25:00Z"/>
          <w:rFonts w:asciiTheme="minorHAnsi" w:eastAsiaTheme="minorEastAsia" w:hAnsiTheme="minorHAnsi" w:cstheme="minorBidi"/>
          <w:b w:val="0"/>
          <w:bCs w:val="0"/>
          <w:noProof/>
          <w:sz w:val="22"/>
          <w:lang w:eastAsia="zh-CN" w:bidi="ar-SA"/>
        </w:rPr>
      </w:pPr>
      <w:del w:id="653" w:author="MinterEllison" w:date="2020-03-19T09:25:00Z">
        <w:r w:rsidRPr="00352A54" w:rsidDel="00352A54">
          <w:rPr>
            <w:rStyle w:val="Hyperlink"/>
            <w:b w:val="0"/>
            <w:bCs w:val="0"/>
            <w:noProof/>
          </w:rPr>
          <w:delText>3.1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Classes of</w:delText>
        </w:r>
        <w:r w:rsidRPr="00352A54" w:rsidDel="00352A54">
          <w:rPr>
            <w:rStyle w:val="Hyperlink"/>
            <w:b w:val="0"/>
            <w:bCs w:val="0"/>
            <w:noProof/>
            <w:spacing w:val="-2"/>
          </w:rPr>
          <w:delText xml:space="preserve"> </w:delText>
        </w:r>
        <w:r w:rsidRPr="00352A54" w:rsidDel="00352A54">
          <w:rPr>
            <w:rStyle w:val="Hyperlink"/>
            <w:b w:val="0"/>
            <w:bCs w:val="0"/>
            <w:noProof/>
          </w:rPr>
          <w:delText>Members</w:delText>
        </w:r>
        <w:r w:rsidDel="00352A54">
          <w:rPr>
            <w:noProof/>
            <w:webHidden/>
          </w:rPr>
          <w:tab/>
        </w:r>
        <w:r w:rsidR="00352A54" w:rsidDel="00352A54">
          <w:rPr>
            <w:noProof/>
            <w:webHidden/>
          </w:rPr>
          <w:delText>6</w:delText>
        </w:r>
      </w:del>
    </w:p>
    <w:p w:rsidR="005324DF" w:rsidDel="00352A54" w:rsidRDefault="005324DF">
      <w:pPr>
        <w:pStyle w:val="TOC2"/>
        <w:tabs>
          <w:tab w:val="left" w:pos="1580"/>
          <w:tab w:val="right" w:leader="dot" w:pos="9620"/>
        </w:tabs>
        <w:rPr>
          <w:del w:id="654" w:author="MinterEllison" w:date="2020-03-19T09:25:00Z"/>
          <w:rFonts w:asciiTheme="minorHAnsi" w:eastAsiaTheme="minorEastAsia" w:hAnsiTheme="minorHAnsi" w:cstheme="minorBidi"/>
          <w:b w:val="0"/>
          <w:bCs w:val="0"/>
          <w:noProof/>
          <w:sz w:val="22"/>
          <w:lang w:eastAsia="zh-CN" w:bidi="ar-SA"/>
        </w:rPr>
      </w:pPr>
      <w:del w:id="655" w:author="MinterEllison" w:date="2020-03-19T09:25:00Z">
        <w:r w:rsidRPr="00352A54" w:rsidDel="00352A54">
          <w:rPr>
            <w:rStyle w:val="Hyperlink"/>
            <w:b w:val="0"/>
            <w:bCs w:val="0"/>
            <w:noProof/>
          </w:rPr>
          <w:delText>3.2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Admission</w:delText>
        </w:r>
        <w:r w:rsidDel="00352A54">
          <w:rPr>
            <w:noProof/>
            <w:webHidden/>
          </w:rPr>
          <w:tab/>
        </w:r>
        <w:r w:rsidR="00352A54" w:rsidDel="00352A54">
          <w:rPr>
            <w:noProof/>
            <w:webHidden/>
          </w:rPr>
          <w:delText>6</w:delText>
        </w:r>
      </w:del>
    </w:p>
    <w:p w:rsidR="005324DF" w:rsidDel="00352A54" w:rsidRDefault="005324DF">
      <w:pPr>
        <w:pStyle w:val="TOC2"/>
        <w:tabs>
          <w:tab w:val="left" w:pos="1580"/>
          <w:tab w:val="right" w:leader="dot" w:pos="9620"/>
        </w:tabs>
        <w:rPr>
          <w:del w:id="656" w:author="MinterEllison" w:date="2020-03-19T09:25:00Z"/>
          <w:rFonts w:asciiTheme="minorHAnsi" w:eastAsiaTheme="minorEastAsia" w:hAnsiTheme="minorHAnsi" w:cstheme="minorBidi"/>
          <w:b w:val="0"/>
          <w:bCs w:val="0"/>
          <w:noProof/>
          <w:sz w:val="22"/>
          <w:lang w:eastAsia="zh-CN" w:bidi="ar-SA"/>
        </w:rPr>
      </w:pPr>
      <w:del w:id="657" w:author="MinterEllison" w:date="2020-03-19T09:25:00Z">
        <w:r w:rsidRPr="00352A54" w:rsidDel="00352A54">
          <w:rPr>
            <w:rStyle w:val="Hyperlink"/>
            <w:b w:val="0"/>
            <w:bCs w:val="0"/>
            <w:noProof/>
          </w:rPr>
          <w:delText>3.3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Register of</w:delText>
        </w:r>
        <w:r w:rsidRPr="00352A54" w:rsidDel="00352A54">
          <w:rPr>
            <w:rStyle w:val="Hyperlink"/>
            <w:b w:val="0"/>
            <w:bCs w:val="0"/>
            <w:noProof/>
            <w:spacing w:val="-2"/>
          </w:rPr>
          <w:delText xml:space="preserve"> </w:delText>
        </w:r>
        <w:r w:rsidRPr="00352A54" w:rsidDel="00352A54">
          <w:rPr>
            <w:rStyle w:val="Hyperlink"/>
            <w:b w:val="0"/>
            <w:bCs w:val="0"/>
            <w:noProof/>
          </w:rPr>
          <w:delText>Members</w:delText>
        </w:r>
        <w:r w:rsidDel="00352A54">
          <w:rPr>
            <w:noProof/>
            <w:webHidden/>
          </w:rPr>
          <w:tab/>
        </w:r>
        <w:r w:rsidR="00352A54" w:rsidDel="00352A54">
          <w:rPr>
            <w:noProof/>
            <w:webHidden/>
          </w:rPr>
          <w:delText>7</w:delText>
        </w:r>
      </w:del>
    </w:p>
    <w:p w:rsidR="005324DF" w:rsidDel="00352A54" w:rsidRDefault="005324DF">
      <w:pPr>
        <w:pStyle w:val="TOC2"/>
        <w:tabs>
          <w:tab w:val="left" w:pos="1580"/>
          <w:tab w:val="right" w:leader="dot" w:pos="9620"/>
        </w:tabs>
        <w:rPr>
          <w:del w:id="658" w:author="MinterEllison" w:date="2020-03-19T09:25:00Z"/>
          <w:rFonts w:asciiTheme="minorHAnsi" w:eastAsiaTheme="minorEastAsia" w:hAnsiTheme="minorHAnsi" w:cstheme="minorBidi"/>
          <w:b w:val="0"/>
          <w:bCs w:val="0"/>
          <w:noProof/>
          <w:sz w:val="22"/>
          <w:lang w:eastAsia="zh-CN" w:bidi="ar-SA"/>
        </w:rPr>
      </w:pPr>
      <w:del w:id="659" w:author="MinterEllison" w:date="2020-03-19T09:25:00Z">
        <w:r w:rsidRPr="00352A54" w:rsidDel="00352A54">
          <w:rPr>
            <w:rStyle w:val="Hyperlink"/>
            <w:b w:val="0"/>
            <w:bCs w:val="0"/>
            <w:noProof/>
          </w:rPr>
          <w:delText>3.4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Fees</w:delText>
        </w:r>
        <w:r w:rsidDel="00352A54">
          <w:rPr>
            <w:noProof/>
            <w:webHidden/>
          </w:rPr>
          <w:tab/>
        </w:r>
        <w:r w:rsidR="00352A54" w:rsidDel="00352A54">
          <w:rPr>
            <w:noProof/>
            <w:webHidden/>
          </w:rPr>
          <w:delText>7</w:delText>
        </w:r>
      </w:del>
    </w:p>
    <w:p w:rsidR="005324DF" w:rsidDel="00352A54" w:rsidRDefault="005324DF">
      <w:pPr>
        <w:pStyle w:val="TOC2"/>
        <w:tabs>
          <w:tab w:val="left" w:pos="1580"/>
          <w:tab w:val="right" w:leader="dot" w:pos="9620"/>
        </w:tabs>
        <w:rPr>
          <w:del w:id="660" w:author="MinterEllison" w:date="2020-03-19T09:25:00Z"/>
          <w:rFonts w:asciiTheme="minorHAnsi" w:eastAsiaTheme="minorEastAsia" w:hAnsiTheme="minorHAnsi" w:cstheme="minorBidi"/>
          <w:b w:val="0"/>
          <w:bCs w:val="0"/>
          <w:noProof/>
          <w:sz w:val="22"/>
          <w:lang w:eastAsia="zh-CN" w:bidi="ar-SA"/>
        </w:rPr>
      </w:pPr>
      <w:del w:id="661" w:author="MinterEllison" w:date="2020-03-19T09:25:00Z">
        <w:r w:rsidRPr="00352A54" w:rsidDel="00352A54">
          <w:rPr>
            <w:rStyle w:val="Hyperlink"/>
            <w:b w:val="0"/>
            <w:bCs w:val="0"/>
            <w:noProof/>
          </w:rPr>
          <w:delText>3.5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Cessation of</w:delText>
        </w:r>
        <w:r w:rsidRPr="00352A54" w:rsidDel="00352A54">
          <w:rPr>
            <w:rStyle w:val="Hyperlink"/>
            <w:b w:val="0"/>
            <w:bCs w:val="0"/>
            <w:noProof/>
            <w:spacing w:val="-6"/>
          </w:rPr>
          <w:delText xml:space="preserve"> </w:delText>
        </w:r>
        <w:r w:rsidRPr="00352A54" w:rsidDel="00352A54">
          <w:rPr>
            <w:rStyle w:val="Hyperlink"/>
            <w:b w:val="0"/>
            <w:bCs w:val="0"/>
            <w:noProof/>
          </w:rPr>
          <w:delText>Membership</w:delText>
        </w:r>
        <w:r w:rsidDel="00352A54">
          <w:rPr>
            <w:noProof/>
            <w:webHidden/>
          </w:rPr>
          <w:tab/>
        </w:r>
        <w:r w:rsidR="00352A54" w:rsidDel="00352A54">
          <w:rPr>
            <w:noProof/>
            <w:webHidden/>
          </w:rPr>
          <w:delText>8</w:delText>
        </w:r>
      </w:del>
    </w:p>
    <w:p w:rsidR="005324DF" w:rsidDel="00352A54" w:rsidRDefault="005324DF">
      <w:pPr>
        <w:pStyle w:val="TOC2"/>
        <w:tabs>
          <w:tab w:val="left" w:pos="1580"/>
          <w:tab w:val="right" w:leader="dot" w:pos="9620"/>
        </w:tabs>
        <w:rPr>
          <w:del w:id="662" w:author="MinterEllison" w:date="2020-03-19T09:25:00Z"/>
          <w:rFonts w:asciiTheme="minorHAnsi" w:eastAsiaTheme="minorEastAsia" w:hAnsiTheme="minorHAnsi" w:cstheme="minorBidi"/>
          <w:b w:val="0"/>
          <w:bCs w:val="0"/>
          <w:noProof/>
          <w:sz w:val="22"/>
          <w:lang w:eastAsia="zh-CN" w:bidi="ar-SA"/>
        </w:rPr>
      </w:pPr>
      <w:del w:id="663" w:author="MinterEllison" w:date="2020-03-19T09:25:00Z">
        <w:r w:rsidRPr="00352A54" w:rsidDel="00352A54">
          <w:rPr>
            <w:rStyle w:val="Hyperlink"/>
            <w:b w:val="0"/>
            <w:bCs w:val="0"/>
            <w:noProof/>
          </w:rPr>
          <w:delText>3.6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Discipline of Members</w:delText>
        </w:r>
        <w:r w:rsidDel="00352A54">
          <w:rPr>
            <w:noProof/>
            <w:webHidden/>
          </w:rPr>
          <w:tab/>
        </w:r>
        <w:r w:rsidR="00352A54" w:rsidDel="00352A54">
          <w:rPr>
            <w:noProof/>
            <w:webHidden/>
          </w:rPr>
          <w:delText>8</w:delText>
        </w:r>
      </w:del>
    </w:p>
    <w:p w:rsidR="005324DF" w:rsidDel="00352A54" w:rsidRDefault="005324DF">
      <w:pPr>
        <w:pStyle w:val="TOC1"/>
        <w:tabs>
          <w:tab w:val="right" w:leader="dot" w:pos="9620"/>
        </w:tabs>
        <w:rPr>
          <w:del w:id="664" w:author="MinterEllison" w:date="2020-03-19T09:25:00Z"/>
          <w:rFonts w:asciiTheme="minorHAnsi" w:eastAsiaTheme="minorEastAsia" w:hAnsiTheme="minorHAnsi" w:cstheme="minorBidi"/>
          <w:b w:val="0"/>
          <w:bCs w:val="0"/>
          <w:noProof/>
          <w:sz w:val="22"/>
          <w:lang w:eastAsia="zh-CN" w:bidi="ar-SA"/>
        </w:rPr>
      </w:pPr>
      <w:del w:id="665" w:author="MinterEllison" w:date="2020-03-19T09:25:00Z">
        <w:r w:rsidRPr="00352A54" w:rsidDel="00352A54">
          <w:rPr>
            <w:rStyle w:val="Hyperlink"/>
            <w:b w:val="0"/>
            <w:bCs w:val="0"/>
            <w:noProof/>
          </w:rPr>
          <w:delText>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GENERAL MEETINGS AND RESOLUTIONS OF</w:delText>
        </w:r>
        <w:r w:rsidRPr="00352A54" w:rsidDel="00352A54">
          <w:rPr>
            <w:rStyle w:val="Hyperlink"/>
            <w:b w:val="0"/>
            <w:bCs w:val="0"/>
            <w:noProof/>
            <w:spacing w:val="1"/>
          </w:rPr>
          <w:delText xml:space="preserve"> </w:delText>
        </w:r>
        <w:r w:rsidRPr="00352A54" w:rsidDel="00352A54">
          <w:rPr>
            <w:rStyle w:val="Hyperlink"/>
            <w:b w:val="0"/>
            <w:bCs w:val="0"/>
            <w:noProof/>
          </w:rPr>
          <w:delText>MEMBERS</w:delText>
        </w:r>
        <w:r w:rsidDel="00352A54">
          <w:rPr>
            <w:noProof/>
            <w:webHidden/>
          </w:rPr>
          <w:tab/>
        </w:r>
        <w:r w:rsidR="00352A54" w:rsidDel="00352A54">
          <w:rPr>
            <w:noProof/>
            <w:webHidden/>
          </w:rPr>
          <w:delText>9</w:delText>
        </w:r>
      </w:del>
    </w:p>
    <w:p w:rsidR="005324DF" w:rsidDel="00352A54" w:rsidRDefault="005324DF">
      <w:pPr>
        <w:pStyle w:val="TOC2"/>
        <w:tabs>
          <w:tab w:val="left" w:pos="1580"/>
          <w:tab w:val="right" w:leader="dot" w:pos="9620"/>
        </w:tabs>
        <w:rPr>
          <w:del w:id="666" w:author="MinterEllison" w:date="2020-03-19T09:25:00Z"/>
          <w:rFonts w:asciiTheme="minorHAnsi" w:eastAsiaTheme="minorEastAsia" w:hAnsiTheme="minorHAnsi" w:cstheme="minorBidi"/>
          <w:b w:val="0"/>
          <w:bCs w:val="0"/>
          <w:noProof/>
          <w:sz w:val="22"/>
          <w:lang w:eastAsia="zh-CN" w:bidi="ar-SA"/>
        </w:rPr>
      </w:pPr>
      <w:del w:id="667" w:author="MinterEllison" w:date="2020-03-19T09:25:00Z">
        <w:r w:rsidRPr="00352A54" w:rsidDel="00352A54">
          <w:rPr>
            <w:rStyle w:val="Hyperlink"/>
            <w:b w:val="0"/>
            <w:bCs w:val="0"/>
            <w:noProof/>
          </w:rPr>
          <w:delText>4.1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Annual General</w:delText>
        </w:r>
        <w:r w:rsidRPr="00352A54" w:rsidDel="00352A54">
          <w:rPr>
            <w:rStyle w:val="Hyperlink"/>
            <w:b w:val="0"/>
            <w:bCs w:val="0"/>
            <w:noProof/>
            <w:spacing w:val="-8"/>
          </w:rPr>
          <w:delText xml:space="preserve"> </w:delText>
        </w:r>
        <w:r w:rsidRPr="00352A54" w:rsidDel="00352A54">
          <w:rPr>
            <w:rStyle w:val="Hyperlink"/>
            <w:b w:val="0"/>
            <w:bCs w:val="0"/>
            <w:noProof/>
          </w:rPr>
          <w:delText>Meeting</w:delText>
        </w:r>
        <w:r w:rsidDel="00352A54">
          <w:rPr>
            <w:noProof/>
            <w:webHidden/>
          </w:rPr>
          <w:tab/>
        </w:r>
        <w:r w:rsidR="00352A54" w:rsidDel="00352A54">
          <w:rPr>
            <w:noProof/>
            <w:webHidden/>
          </w:rPr>
          <w:delText>9</w:delText>
        </w:r>
      </w:del>
    </w:p>
    <w:p w:rsidR="005324DF" w:rsidDel="00352A54" w:rsidRDefault="005324DF">
      <w:pPr>
        <w:pStyle w:val="TOC2"/>
        <w:tabs>
          <w:tab w:val="left" w:pos="1580"/>
          <w:tab w:val="right" w:leader="dot" w:pos="9620"/>
        </w:tabs>
        <w:rPr>
          <w:del w:id="668" w:author="MinterEllison" w:date="2020-03-19T09:25:00Z"/>
          <w:rFonts w:asciiTheme="minorHAnsi" w:eastAsiaTheme="minorEastAsia" w:hAnsiTheme="minorHAnsi" w:cstheme="minorBidi"/>
          <w:b w:val="0"/>
          <w:bCs w:val="0"/>
          <w:noProof/>
          <w:sz w:val="22"/>
          <w:lang w:eastAsia="zh-CN" w:bidi="ar-SA"/>
        </w:rPr>
      </w:pPr>
      <w:del w:id="669" w:author="MinterEllison" w:date="2020-03-19T09:25:00Z">
        <w:r w:rsidRPr="00352A54" w:rsidDel="00352A54">
          <w:rPr>
            <w:rStyle w:val="Hyperlink"/>
            <w:b w:val="0"/>
            <w:bCs w:val="0"/>
            <w:noProof/>
          </w:rPr>
          <w:delText>4.2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Convening general</w:delText>
        </w:r>
        <w:r w:rsidRPr="00352A54" w:rsidDel="00352A54">
          <w:rPr>
            <w:rStyle w:val="Hyperlink"/>
            <w:b w:val="0"/>
            <w:bCs w:val="0"/>
            <w:noProof/>
            <w:spacing w:val="-1"/>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9</w:delText>
        </w:r>
      </w:del>
    </w:p>
    <w:p w:rsidR="005324DF" w:rsidDel="00352A54" w:rsidRDefault="005324DF">
      <w:pPr>
        <w:pStyle w:val="TOC2"/>
        <w:tabs>
          <w:tab w:val="left" w:pos="1580"/>
          <w:tab w:val="right" w:leader="dot" w:pos="9620"/>
        </w:tabs>
        <w:rPr>
          <w:del w:id="670" w:author="MinterEllison" w:date="2020-03-19T09:25:00Z"/>
          <w:rFonts w:asciiTheme="minorHAnsi" w:eastAsiaTheme="minorEastAsia" w:hAnsiTheme="minorHAnsi" w:cstheme="minorBidi"/>
          <w:b w:val="0"/>
          <w:bCs w:val="0"/>
          <w:noProof/>
          <w:sz w:val="22"/>
          <w:lang w:eastAsia="zh-CN" w:bidi="ar-SA"/>
        </w:rPr>
      </w:pPr>
      <w:del w:id="671" w:author="MinterEllison" w:date="2020-03-19T09:25:00Z">
        <w:r w:rsidRPr="00352A54" w:rsidDel="00352A54">
          <w:rPr>
            <w:rStyle w:val="Hyperlink"/>
            <w:b w:val="0"/>
            <w:bCs w:val="0"/>
            <w:noProof/>
          </w:rPr>
          <w:delText>4.3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Notice of general</w:delText>
        </w:r>
        <w:r w:rsidRPr="00352A54" w:rsidDel="00352A54">
          <w:rPr>
            <w:rStyle w:val="Hyperlink"/>
            <w:b w:val="0"/>
            <w:bCs w:val="0"/>
            <w:noProof/>
            <w:spacing w:val="-3"/>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9</w:delText>
        </w:r>
      </w:del>
    </w:p>
    <w:p w:rsidR="005324DF" w:rsidDel="00352A54" w:rsidRDefault="005324DF">
      <w:pPr>
        <w:pStyle w:val="TOC2"/>
        <w:tabs>
          <w:tab w:val="left" w:pos="1580"/>
          <w:tab w:val="right" w:leader="dot" w:pos="9620"/>
        </w:tabs>
        <w:rPr>
          <w:del w:id="672" w:author="MinterEllison" w:date="2020-03-19T09:25:00Z"/>
          <w:rFonts w:asciiTheme="minorHAnsi" w:eastAsiaTheme="minorEastAsia" w:hAnsiTheme="minorHAnsi" w:cstheme="minorBidi"/>
          <w:b w:val="0"/>
          <w:bCs w:val="0"/>
          <w:noProof/>
          <w:sz w:val="22"/>
          <w:lang w:eastAsia="zh-CN" w:bidi="ar-SA"/>
        </w:rPr>
      </w:pPr>
      <w:del w:id="673" w:author="MinterEllison" w:date="2020-03-19T09:25:00Z">
        <w:r w:rsidRPr="00352A54" w:rsidDel="00352A54">
          <w:rPr>
            <w:rStyle w:val="Hyperlink"/>
            <w:b w:val="0"/>
            <w:bCs w:val="0"/>
            <w:noProof/>
          </w:rPr>
          <w:delText>4.4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Right to attend meetings</w:delText>
        </w:r>
        <w:r w:rsidDel="00352A54">
          <w:rPr>
            <w:noProof/>
            <w:webHidden/>
          </w:rPr>
          <w:tab/>
        </w:r>
        <w:r w:rsidR="00352A54" w:rsidDel="00352A54">
          <w:rPr>
            <w:noProof/>
            <w:webHidden/>
          </w:rPr>
          <w:delText>10</w:delText>
        </w:r>
      </w:del>
    </w:p>
    <w:p w:rsidR="005324DF" w:rsidDel="00352A54" w:rsidRDefault="005324DF">
      <w:pPr>
        <w:pStyle w:val="TOC2"/>
        <w:tabs>
          <w:tab w:val="left" w:pos="1580"/>
          <w:tab w:val="right" w:leader="dot" w:pos="9620"/>
        </w:tabs>
        <w:rPr>
          <w:del w:id="674" w:author="MinterEllison" w:date="2020-03-19T09:25:00Z"/>
          <w:rFonts w:asciiTheme="minorHAnsi" w:eastAsiaTheme="minorEastAsia" w:hAnsiTheme="minorHAnsi" w:cstheme="minorBidi"/>
          <w:b w:val="0"/>
          <w:bCs w:val="0"/>
          <w:noProof/>
          <w:sz w:val="22"/>
          <w:lang w:eastAsia="zh-CN" w:bidi="ar-SA"/>
        </w:rPr>
      </w:pPr>
      <w:del w:id="675" w:author="MinterEllison" w:date="2020-03-19T09:25:00Z">
        <w:r w:rsidRPr="00352A54" w:rsidDel="00352A54">
          <w:rPr>
            <w:rStyle w:val="Hyperlink"/>
            <w:b w:val="0"/>
            <w:bCs w:val="0"/>
            <w:noProof/>
          </w:rPr>
          <w:delText>4.5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Chairperson of general</w:delText>
        </w:r>
        <w:r w:rsidRPr="00352A54" w:rsidDel="00352A54">
          <w:rPr>
            <w:rStyle w:val="Hyperlink"/>
            <w:b w:val="0"/>
            <w:bCs w:val="0"/>
            <w:noProof/>
            <w:spacing w:val="-1"/>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10</w:delText>
        </w:r>
      </w:del>
    </w:p>
    <w:p w:rsidR="005324DF" w:rsidDel="00352A54" w:rsidRDefault="005324DF">
      <w:pPr>
        <w:pStyle w:val="TOC2"/>
        <w:tabs>
          <w:tab w:val="left" w:pos="1580"/>
          <w:tab w:val="right" w:leader="dot" w:pos="9620"/>
        </w:tabs>
        <w:rPr>
          <w:del w:id="676" w:author="MinterEllison" w:date="2020-03-19T09:25:00Z"/>
          <w:rFonts w:asciiTheme="minorHAnsi" w:eastAsiaTheme="minorEastAsia" w:hAnsiTheme="minorHAnsi" w:cstheme="minorBidi"/>
          <w:b w:val="0"/>
          <w:bCs w:val="0"/>
          <w:noProof/>
          <w:sz w:val="22"/>
          <w:lang w:eastAsia="zh-CN" w:bidi="ar-SA"/>
        </w:rPr>
      </w:pPr>
      <w:del w:id="677" w:author="MinterEllison" w:date="2020-03-19T09:25:00Z">
        <w:r w:rsidRPr="00352A54" w:rsidDel="00352A54">
          <w:rPr>
            <w:rStyle w:val="Hyperlink"/>
            <w:b w:val="0"/>
            <w:bCs w:val="0"/>
            <w:noProof/>
          </w:rPr>
          <w:delText>4.6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Role of chairperson of general</w:delText>
        </w:r>
        <w:r w:rsidRPr="00352A54" w:rsidDel="00352A54">
          <w:rPr>
            <w:rStyle w:val="Hyperlink"/>
            <w:b w:val="0"/>
            <w:bCs w:val="0"/>
            <w:noProof/>
            <w:spacing w:val="-6"/>
          </w:rPr>
          <w:delText xml:space="preserve"> </w:delText>
        </w:r>
        <w:r w:rsidRPr="00352A54" w:rsidDel="00352A54">
          <w:rPr>
            <w:rStyle w:val="Hyperlink"/>
            <w:b w:val="0"/>
            <w:bCs w:val="0"/>
            <w:noProof/>
          </w:rPr>
          <w:delText>meeting</w:delText>
        </w:r>
        <w:r w:rsidDel="00352A54">
          <w:rPr>
            <w:noProof/>
            <w:webHidden/>
          </w:rPr>
          <w:tab/>
        </w:r>
        <w:r w:rsidR="00352A54" w:rsidDel="00352A54">
          <w:rPr>
            <w:noProof/>
            <w:webHidden/>
          </w:rPr>
          <w:delText>10</w:delText>
        </w:r>
      </w:del>
    </w:p>
    <w:p w:rsidR="005324DF" w:rsidDel="00352A54" w:rsidRDefault="005324DF">
      <w:pPr>
        <w:pStyle w:val="TOC2"/>
        <w:tabs>
          <w:tab w:val="left" w:pos="1580"/>
          <w:tab w:val="right" w:leader="dot" w:pos="9620"/>
        </w:tabs>
        <w:rPr>
          <w:del w:id="678" w:author="MinterEllison" w:date="2020-03-19T09:25:00Z"/>
          <w:rFonts w:asciiTheme="minorHAnsi" w:eastAsiaTheme="minorEastAsia" w:hAnsiTheme="minorHAnsi" w:cstheme="minorBidi"/>
          <w:b w:val="0"/>
          <w:bCs w:val="0"/>
          <w:noProof/>
          <w:sz w:val="22"/>
          <w:lang w:eastAsia="zh-CN" w:bidi="ar-SA"/>
        </w:rPr>
      </w:pPr>
      <w:del w:id="679" w:author="MinterEllison" w:date="2020-03-19T09:25:00Z">
        <w:r w:rsidRPr="00352A54" w:rsidDel="00352A54">
          <w:rPr>
            <w:rStyle w:val="Hyperlink"/>
            <w:b w:val="0"/>
            <w:bCs w:val="0"/>
            <w:noProof/>
          </w:rPr>
          <w:delText>4.7</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Quorum for general</w:delText>
        </w:r>
        <w:r w:rsidRPr="00352A54" w:rsidDel="00352A54">
          <w:rPr>
            <w:rStyle w:val="Hyperlink"/>
            <w:b w:val="0"/>
            <w:bCs w:val="0"/>
            <w:noProof/>
            <w:spacing w:val="-4"/>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10</w:delText>
        </w:r>
      </w:del>
    </w:p>
    <w:p w:rsidR="005324DF" w:rsidDel="00352A54" w:rsidRDefault="005324DF">
      <w:pPr>
        <w:pStyle w:val="TOC2"/>
        <w:tabs>
          <w:tab w:val="left" w:pos="1580"/>
          <w:tab w:val="right" w:leader="dot" w:pos="9620"/>
        </w:tabs>
        <w:rPr>
          <w:del w:id="680" w:author="MinterEllison" w:date="2020-03-19T09:25:00Z"/>
          <w:rFonts w:asciiTheme="minorHAnsi" w:eastAsiaTheme="minorEastAsia" w:hAnsiTheme="minorHAnsi" w:cstheme="minorBidi"/>
          <w:b w:val="0"/>
          <w:bCs w:val="0"/>
          <w:noProof/>
          <w:sz w:val="22"/>
          <w:lang w:eastAsia="zh-CN" w:bidi="ar-SA"/>
        </w:rPr>
      </w:pPr>
      <w:del w:id="681" w:author="MinterEllison" w:date="2020-03-19T09:25:00Z">
        <w:r w:rsidRPr="00352A54" w:rsidDel="00352A54">
          <w:rPr>
            <w:rStyle w:val="Hyperlink"/>
            <w:b w:val="0"/>
            <w:bCs w:val="0"/>
            <w:noProof/>
          </w:rPr>
          <w:delText>4.8</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Adjournment, cancellation or postponement of general meetings</w:delText>
        </w:r>
        <w:r w:rsidDel="00352A54">
          <w:rPr>
            <w:noProof/>
            <w:webHidden/>
          </w:rPr>
          <w:tab/>
        </w:r>
        <w:r w:rsidR="00352A54" w:rsidDel="00352A54">
          <w:rPr>
            <w:noProof/>
            <w:webHidden/>
          </w:rPr>
          <w:delText>11</w:delText>
        </w:r>
      </w:del>
    </w:p>
    <w:p w:rsidR="005324DF" w:rsidDel="00352A54" w:rsidRDefault="005324DF">
      <w:pPr>
        <w:pStyle w:val="TOC2"/>
        <w:tabs>
          <w:tab w:val="left" w:pos="1580"/>
          <w:tab w:val="right" w:leader="dot" w:pos="9620"/>
        </w:tabs>
        <w:rPr>
          <w:del w:id="682" w:author="MinterEllison" w:date="2020-03-19T09:25:00Z"/>
          <w:rFonts w:asciiTheme="minorHAnsi" w:eastAsiaTheme="minorEastAsia" w:hAnsiTheme="minorHAnsi" w:cstheme="minorBidi"/>
          <w:b w:val="0"/>
          <w:bCs w:val="0"/>
          <w:noProof/>
          <w:sz w:val="22"/>
          <w:lang w:eastAsia="zh-CN" w:bidi="ar-SA"/>
        </w:rPr>
      </w:pPr>
      <w:del w:id="683" w:author="MinterEllison" w:date="2020-03-19T09:25:00Z">
        <w:r w:rsidRPr="00352A54" w:rsidDel="00352A54">
          <w:rPr>
            <w:rStyle w:val="Hyperlink"/>
            <w:b w:val="0"/>
            <w:bCs w:val="0"/>
            <w:noProof/>
          </w:rPr>
          <w:delText>4.9</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Method of</w:delText>
        </w:r>
        <w:r w:rsidRPr="00352A54" w:rsidDel="00352A54">
          <w:rPr>
            <w:rStyle w:val="Hyperlink"/>
            <w:b w:val="0"/>
            <w:bCs w:val="0"/>
            <w:noProof/>
            <w:spacing w:val="-2"/>
          </w:rPr>
          <w:delText xml:space="preserve"> </w:delText>
        </w:r>
        <w:r w:rsidRPr="00352A54" w:rsidDel="00352A54">
          <w:rPr>
            <w:rStyle w:val="Hyperlink"/>
            <w:b w:val="0"/>
            <w:bCs w:val="0"/>
            <w:noProof/>
          </w:rPr>
          <w:delText>Voting</w:delText>
        </w:r>
        <w:r w:rsidDel="00352A54">
          <w:rPr>
            <w:noProof/>
            <w:webHidden/>
          </w:rPr>
          <w:tab/>
        </w:r>
        <w:r w:rsidR="00352A54" w:rsidDel="00352A54">
          <w:rPr>
            <w:noProof/>
            <w:webHidden/>
          </w:rPr>
          <w:delText>11</w:delText>
        </w:r>
      </w:del>
    </w:p>
    <w:p w:rsidR="005324DF" w:rsidDel="00352A54" w:rsidRDefault="005324DF">
      <w:pPr>
        <w:pStyle w:val="TOC2"/>
        <w:tabs>
          <w:tab w:val="left" w:pos="1580"/>
          <w:tab w:val="right" w:leader="dot" w:pos="9620"/>
        </w:tabs>
        <w:rPr>
          <w:del w:id="684" w:author="MinterEllison" w:date="2020-03-19T09:25:00Z"/>
          <w:rFonts w:asciiTheme="minorHAnsi" w:eastAsiaTheme="minorEastAsia" w:hAnsiTheme="minorHAnsi" w:cstheme="minorBidi"/>
          <w:b w:val="0"/>
          <w:bCs w:val="0"/>
          <w:noProof/>
          <w:sz w:val="22"/>
          <w:lang w:eastAsia="zh-CN" w:bidi="ar-SA"/>
        </w:rPr>
      </w:pPr>
      <w:del w:id="685" w:author="MinterEllison" w:date="2020-03-19T09:25:00Z">
        <w:r w:rsidRPr="00352A54" w:rsidDel="00352A54">
          <w:rPr>
            <w:rStyle w:val="Hyperlink"/>
            <w:b w:val="0"/>
            <w:bCs w:val="0"/>
            <w:noProof/>
          </w:rPr>
          <w:delText>4.10</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Voting rights</w:delText>
        </w:r>
        <w:r w:rsidDel="00352A54">
          <w:rPr>
            <w:noProof/>
            <w:webHidden/>
          </w:rPr>
          <w:tab/>
        </w:r>
        <w:r w:rsidR="00352A54" w:rsidDel="00352A54">
          <w:rPr>
            <w:noProof/>
            <w:webHidden/>
          </w:rPr>
          <w:delText>11</w:delText>
        </w:r>
      </w:del>
    </w:p>
    <w:p w:rsidR="005324DF" w:rsidDel="00352A54" w:rsidRDefault="005324DF">
      <w:pPr>
        <w:pStyle w:val="TOC2"/>
        <w:tabs>
          <w:tab w:val="left" w:pos="1580"/>
          <w:tab w:val="right" w:leader="dot" w:pos="9620"/>
        </w:tabs>
        <w:rPr>
          <w:del w:id="686" w:author="MinterEllison" w:date="2020-03-19T09:25:00Z"/>
          <w:rFonts w:asciiTheme="minorHAnsi" w:eastAsiaTheme="minorEastAsia" w:hAnsiTheme="minorHAnsi" w:cstheme="minorBidi"/>
          <w:b w:val="0"/>
          <w:bCs w:val="0"/>
          <w:noProof/>
          <w:sz w:val="22"/>
          <w:lang w:eastAsia="zh-CN" w:bidi="ar-SA"/>
        </w:rPr>
      </w:pPr>
      <w:del w:id="687" w:author="MinterEllison" w:date="2020-03-19T09:25:00Z">
        <w:r w:rsidRPr="00352A54" w:rsidDel="00352A54">
          <w:rPr>
            <w:rStyle w:val="Hyperlink"/>
            <w:b w:val="0"/>
            <w:bCs w:val="0"/>
            <w:noProof/>
          </w:rPr>
          <w:delText>4.11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Decisions of the</w:delText>
        </w:r>
        <w:r w:rsidRPr="00352A54" w:rsidDel="00352A54">
          <w:rPr>
            <w:rStyle w:val="Hyperlink"/>
            <w:b w:val="0"/>
            <w:bCs w:val="0"/>
            <w:noProof/>
            <w:spacing w:val="-5"/>
          </w:rPr>
          <w:delText xml:space="preserve"> </w:delText>
        </w:r>
        <w:r w:rsidRPr="00352A54" w:rsidDel="00352A54">
          <w:rPr>
            <w:rStyle w:val="Hyperlink"/>
            <w:b w:val="0"/>
            <w:bCs w:val="0"/>
            <w:noProof/>
          </w:rPr>
          <w:delText>Members</w:delText>
        </w:r>
        <w:r w:rsidDel="00352A54">
          <w:rPr>
            <w:noProof/>
            <w:webHidden/>
          </w:rPr>
          <w:tab/>
        </w:r>
        <w:r w:rsidR="00352A54" w:rsidDel="00352A54">
          <w:rPr>
            <w:noProof/>
            <w:webHidden/>
          </w:rPr>
          <w:delText>12</w:delText>
        </w:r>
      </w:del>
    </w:p>
    <w:p w:rsidR="005324DF" w:rsidDel="00352A54" w:rsidRDefault="005324DF">
      <w:pPr>
        <w:pStyle w:val="TOC2"/>
        <w:tabs>
          <w:tab w:val="left" w:pos="1580"/>
          <w:tab w:val="right" w:leader="dot" w:pos="9620"/>
        </w:tabs>
        <w:rPr>
          <w:del w:id="688" w:author="MinterEllison" w:date="2020-03-19T09:25:00Z"/>
          <w:rFonts w:asciiTheme="minorHAnsi" w:eastAsiaTheme="minorEastAsia" w:hAnsiTheme="minorHAnsi" w:cstheme="minorBidi"/>
          <w:b w:val="0"/>
          <w:bCs w:val="0"/>
          <w:noProof/>
          <w:sz w:val="22"/>
          <w:lang w:eastAsia="zh-CN" w:bidi="ar-SA"/>
        </w:rPr>
      </w:pPr>
      <w:del w:id="689" w:author="MinterEllison" w:date="2020-03-19T09:25:00Z">
        <w:r w:rsidRPr="00352A54" w:rsidDel="00352A54">
          <w:rPr>
            <w:rStyle w:val="Hyperlink"/>
            <w:b w:val="0"/>
            <w:bCs w:val="0"/>
            <w:noProof/>
          </w:rPr>
          <w:delText>4.12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Proxies</w:delText>
        </w:r>
        <w:r w:rsidDel="00352A54">
          <w:rPr>
            <w:noProof/>
            <w:webHidden/>
          </w:rPr>
          <w:tab/>
        </w:r>
        <w:r w:rsidR="00352A54" w:rsidDel="00352A54">
          <w:rPr>
            <w:noProof/>
            <w:webHidden/>
          </w:rPr>
          <w:delText>12</w:delText>
        </w:r>
      </w:del>
    </w:p>
    <w:p w:rsidR="005324DF" w:rsidDel="00352A54" w:rsidRDefault="005324DF">
      <w:pPr>
        <w:pStyle w:val="TOC2"/>
        <w:tabs>
          <w:tab w:val="left" w:pos="1580"/>
          <w:tab w:val="right" w:leader="dot" w:pos="9620"/>
        </w:tabs>
        <w:rPr>
          <w:del w:id="690" w:author="MinterEllison" w:date="2020-03-19T09:25:00Z"/>
          <w:rFonts w:asciiTheme="minorHAnsi" w:eastAsiaTheme="minorEastAsia" w:hAnsiTheme="minorHAnsi" w:cstheme="minorBidi"/>
          <w:b w:val="0"/>
          <w:bCs w:val="0"/>
          <w:noProof/>
          <w:sz w:val="22"/>
          <w:lang w:eastAsia="zh-CN" w:bidi="ar-SA"/>
        </w:rPr>
      </w:pPr>
      <w:del w:id="691" w:author="MinterEllison" w:date="2020-03-19T09:25:00Z">
        <w:r w:rsidRPr="00352A54" w:rsidDel="00352A54">
          <w:rPr>
            <w:rStyle w:val="Hyperlink"/>
            <w:b w:val="0"/>
            <w:bCs w:val="0"/>
            <w:noProof/>
          </w:rPr>
          <w:delText>4.13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Use of technology in</w:delText>
        </w:r>
        <w:r w:rsidRPr="00352A54" w:rsidDel="00352A54">
          <w:rPr>
            <w:rStyle w:val="Hyperlink"/>
            <w:b w:val="0"/>
            <w:bCs w:val="0"/>
            <w:noProof/>
            <w:spacing w:val="-9"/>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13</w:delText>
        </w:r>
      </w:del>
    </w:p>
    <w:p w:rsidR="005324DF" w:rsidDel="00352A54" w:rsidRDefault="005324DF">
      <w:pPr>
        <w:pStyle w:val="TOC2"/>
        <w:tabs>
          <w:tab w:val="left" w:pos="1580"/>
          <w:tab w:val="right" w:leader="dot" w:pos="9620"/>
        </w:tabs>
        <w:rPr>
          <w:del w:id="692" w:author="MinterEllison" w:date="2020-03-19T09:25:00Z"/>
          <w:rFonts w:asciiTheme="minorHAnsi" w:eastAsiaTheme="minorEastAsia" w:hAnsiTheme="minorHAnsi" w:cstheme="minorBidi"/>
          <w:b w:val="0"/>
          <w:bCs w:val="0"/>
          <w:noProof/>
          <w:sz w:val="22"/>
          <w:lang w:eastAsia="zh-CN" w:bidi="ar-SA"/>
        </w:rPr>
      </w:pPr>
      <w:del w:id="693" w:author="MinterEllison" w:date="2020-03-19T09:25:00Z">
        <w:r w:rsidRPr="00352A54" w:rsidDel="00352A54">
          <w:rPr>
            <w:rStyle w:val="Hyperlink"/>
            <w:b w:val="0"/>
            <w:bCs w:val="0"/>
            <w:noProof/>
          </w:rPr>
          <w:delText>4.14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Written Resolutions of Members</w:delText>
        </w:r>
        <w:r w:rsidDel="00352A54">
          <w:rPr>
            <w:noProof/>
            <w:webHidden/>
          </w:rPr>
          <w:tab/>
        </w:r>
        <w:r w:rsidR="00352A54" w:rsidDel="00352A54">
          <w:rPr>
            <w:noProof/>
            <w:webHidden/>
          </w:rPr>
          <w:delText>13</w:delText>
        </w:r>
      </w:del>
    </w:p>
    <w:p w:rsidR="005324DF" w:rsidDel="00352A54" w:rsidRDefault="005324DF">
      <w:pPr>
        <w:pStyle w:val="TOC1"/>
        <w:tabs>
          <w:tab w:val="right" w:leader="dot" w:pos="9620"/>
        </w:tabs>
        <w:rPr>
          <w:del w:id="694" w:author="MinterEllison" w:date="2020-03-19T09:25:00Z"/>
          <w:rFonts w:asciiTheme="minorHAnsi" w:eastAsiaTheme="minorEastAsia" w:hAnsiTheme="minorHAnsi" w:cstheme="minorBidi"/>
          <w:b w:val="0"/>
          <w:bCs w:val="0"/>
          <w:noProof/>
          <w:sz w:val="22"/>
          <w:lang w:eastAsia="zh-CN" w:bidi="ar-SA"/>
        </w:rPr>
      </w:pPr>
      <w:del w:id="695" w:author="MinterEllison" w:date="2020-03-19T09:25:00Z">
        <w:r w:rsidRPr="00352A54" w:rsidDel="00352A54">
          <w:rPr>
            <w:rStyle w:val="Hyperlink"/>
            <w:b w:val="0"/>
            <w:bCs w:val="0"/>
            <w:noProof/>
          </w:rPr>
          <w:delText>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DIRECTORS</w:delText>
        </w:r>
        <w:r w:rsidDel="00352A54">
          <w:rPr>
            <w:noProof/>
            <w:webHidden/>
          </w:rPr>
          <w:tab/>
        </w:r>
        <w:r w:rsidR="00352A54" w:rsidDel="00352A54">
          <w:rPr>
            <w:noProof/>
            <w:webHidden/>
          </w:rPr>
          <w:delText>13</w:delText>
        </w:r>
      </w:del>
    </w:p>
    <w:p w:rsidR="005324DF" w:rsidDel="00352A54" w:rsidRDefault="005324DF">
      <w:pPr>
        <w:pStyle w:val="TOC2"/>
        <w:tabs>
          <w:tab w:val="left" w:pos="1580"/>
          <w:tab w:val="right" w:leader="dot" w:pos="9620"/>
        </w:tabs>
        <w:rPr>
          <w:del w:id="696" w:author="MinterEllison" w:date="2020-03-19T09:25:00Z"/>
          <w:rFonts w:asciiTheme="minorHAnsi" w:eastAsiaTheme="minorEastAsia" w:hAnsiTheme="minorHAnsi" w:cstheme="minorBidi"/>
          <w:b w:val="0"/>
          <w:bCs w:val="0"/>
          <w:noProof/>
          <w:sz w:val="22"/>
          <w:lang w:eastAsia="zh-CN" w:bidi="ar-SA"/>
        </w:rPr>
      </w:pPr>
      <w:del w:id="697" w:author="MinterEllison" w:date="2020-03-19T09:25:00Z">
        <w:r w:rsidRPr="00352A54" w:rsidDel="00352A54">
          <w:rPr>
            <w:rStyle w:val="Hyperlink"/>
            <w:b w:val="0"/>
            <w:bCs w:val="0"/>
            <w:noProof/>
          </w:rPr>
          <w:delText>5.1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Number of</w:delText>
        </w:r>
        <w:r w:rsidRPr="00352A54" w:rsidDel="00352A54">
          <w:rPr>
            <w:rStyle w:val="Hyperlink"/>
            <w:b w:val="0"/>
            <w:bCs w:val="0"/>
            <w:noProof/>
            <w:spacing w:val="-2"/>
          </w:rPr>
          <w:delText xml:space="preserve"> </w:delText>
        </w:r>
        <w:r w:rsidRPr="00352A54" w:rsidDel="00352A54">
          <w:rPr>
            <w:rStyle w:val="Hyperlink"/>
            <w:b w:val="0"/>
            <w:bCs w:val="0"/>
            <w:noProof/>
          </w:rPr>
          <w:delText>Directors</w:delText>
        </w:r>
        <w:r w:rsidDel="00352A54">
          <w:rPr>
            <w:noProof/>
            <w:webHidden/>
          </w:rPr>
          <w:tab/>
        </w:r>
        <w:r w:rsidR="00352A54" w:rsidDel="00352A54">
          <w:rPr>
            <w:noProof/>
            <w:webHidden/>
          </w:rPr>
          <w:delText>13</w:delText>
        </w:r>
      </w:del>
    </w:p>
    <w:p w:rsidR="005324DF" w:rsidDel="00352A54" w:rsidRDefault="005324DF">
      <w:pPr>
        <w:pStyle w:val="TOC2"/>
        <w:tabs>
          <w:tab w:val="left" w:pos="1580"/>
          <w:tab w:val="right" w:leader="dot" w:pos="9620"/>
        </w:tabs>
        <w:rPr>
          <w:del w:id="698" w:author="MinterEllison" w:date="2020-03-19T09:25:00Z"/>
          <w:rFonts w:asciiTheme="minorHAnsi" w:eastAsiaTheme="minorEastAsia" w:hAnsiTheme="minorHAnsi" w:cstheme="minorBidi"/>
          <w:b w:val="0"/>
          <w:bCs w:val="0"/>
          <w:noProof/>
          <w:sz w:val="22"/>
          <w:lang w:eastAsia="zh-CN" w:bidi="ar-SA"/>
        </w:rPr>
      </w:pPr>
      <w:del w:id="699" w:author="MinterEllison" w:date="2020-03-19T09:25:00Z">
        <w:r w:rsidRPr="00352A54" w:rsidDel="00352A54">
          <w:rPr>
            <w:rStyle w:val="Hyperlink"/>
            <w:b w:val="0"/>
            <w:bCs w:val="0"/>
            <w:noProof/>
          </w:rPr>
          <w:delText>5.2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Composition of the</w:delText>
        </w:r>
        <w:r w:rsidRPr="00352A54" w:rsidDel="00352A54">
          <w:rPr>
            <w:rStyle w:val="Hyperlink"/>
            <w:b w:val="0"/>
            <w:bCs w:val="0"/>
            <w:noProof/>
            <w:spacing w:val="-5"/>
          </w:rPr>
          <w:delText xml:space="preserve"> </w:delText>
        </w:r>
        <w:r w:rsidRPr="00352A54" w:rsidDel="00352A54">
          <w:rPr>
            <w:rStyle w:val="Hyperlink"/>
            <w:b w:val="0"/>
            <w:bCs w:val="0"/>
            <w:noProof/>
          </w:rPr>
          <w:delText>Board</w:delText>
        </w:r>
        <w:r w:rsidDel="00352A54">
          <w:rPr>
            <w:noProof/>
            <w:webHidden/>
          </w:rPr>
          <w:tab/>
        </w:r>
        <w:r w:rsidR="00352A54" w:rsidDel="00352A54">
          <w:rPr>
            <w:noProof/>
            <w:webHidden/>
          </w:rPr>
          <w:delText>13</w:delText>
        </w:r>
      </w:del>
    </w:p>
    <w:p w:rsidR="005324DF" w:rsidDel="00352A54" w:rsidRDefault="005324DF">
      <w:pPr>
        <w:pStyle w:val="TOC2"/>
        <w:tabs>
          <w:tab w:val="left" w:pos="1580"/>
          <w:tab w:val="right" w:leader="dot" w:pos="9620"/>
        </w:tabs>
        <w:rPr>
          <w:del w:id="700" w:author="MinterEllison" w:date="2020-03-19T09:25:00Z"/>
          <w:rFonts w:asciiTheme="minorHAnsi" w:eastAsiaTheme="minorEastAsia" w:hAnsiTheme="minorHAnsi" w:cstheme="minorBidi"/>
          <w:b w:val="0"/>
          <w:bCs w:val="0"/>
          <w:noProof/>
          <w:sz w:val="22"/>
          <w:lang w:eastAsia="zh-CN" w:bidi="ar-SA"/>
        </w:rPr>
      </w:pPr>
      <w:del w:id="701" w:author="MinterEllison" w:date="2020-03-19T09:25:00Z">
        <w:r w:rsidRPr="00352A54" w:rsidDel="00352A54">
          <w:rPr>
            <w:rStyle w:val="Hyperlink"/>
            <w:b w:val="0"/>
            <w:bCs w:val="0"/>
            <w:noProof/>
          </w:rPr>
          <w:delText>5.3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Eligibility</w:delText>
        </w:r>
        <w:r w:rsidDel="00352A54">
          <w:rPr>
            <w:noProof/>
            <w:webHidden/>
          </w:rPr>
          <w:tab/>
        </w:r>
        <w:r w:rsidR="00352A54" w:rsidDel="00352A54">
          <w:rPr>
            <w:noProof/>
            <w:webHidden/>
          </w:rPr>
          <w:delText>14</w:delText>
        </w:r>
      </w:del>
    </w:p>
    <w:p w:rsidR="005324DF" w:rsidDel="00352A54" w:rsidRDefault="005324DF">
      <w:pPr>
        <w:pStyle w:val="TOC2"/>
        <w:tabs>
          <w:tab w:val="left" w:pos="1580"/>
          <w:tab w:val="right" w:leader="dot" w:pos="9620"/>
        </w:tabs>
        <w:rPr>
          <w:del w:id="702" w:author="MinterEllison" w:date="2020-03-19T09:25:00Z"/>
          <w:rFonts w:asciiTheme="minorHAnsi" w:eastAsiaTheme="minorEastAsia" w:hAnsiTheme="minorHAnsi" w:cstheme="minorBidi"/>
          <w:b w:val="0"/>
          <w:bCs w:val="0"/>
          <w:noProof/>
          <w:sz w:val="22"/>
          <w:lang w:eastAsia="zh-CN" w:bidi="ar-SA"/>
        </w:rPr>
      </w:pPr>
      <w:del w:id="703" w:author="MinterEllison" w:date="2020-03-19T09:25:00Z">
        <w:r w:rsidRPr="00352A54" w:rsidDel="00352A54">
          <w:rPr>
            <w:rStyle w:val="Hyperlink"/>
            <w:b w:val="0"/>
            <w:bCs w:val="0"/>
            <w:noProof/>
          </w:rPr>
          <w:delText>5.4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w:delText>
        </w:r>
        <w:r w:rsidRPr="00352A54" w:rsidDel="00352A54">
          <w:rPr>
            <w:rStyle w:val="Hyperlink"/>
            <w:b w:val="0"/>
            <w:bCs w:val="0"/>
            <w:noProof/>
            <w:spacing w:val="-3"/>
          </w:rPr>
          <w:delText xml:space="preserve"> </w:delText>
        </w:r>
        <w:r w:rsidRPr="00352A54" w:rsidDel="00352A54">
          <w:rPr>
            <w:rStyle w:val="Hyperlink"/>
            <w:b w:val="0"/>
            <w:bCs w:val="0"/>
            <w:noProof/>
          </w:rPr>
          <w:delText>Directors</w:delText>
        </w:r>
        <w:r w:rsidDel="00352A54">
          <w:rPr>
            <w:noProof/>
            <w:webHidden/>
          </w:rPr>
          <w:tab/>
        </w:r>
        <w:r w:rsidR="00352A54" w:rsidDel="00352A54">
          <w:rPr>
            <w:noProof/>
            <w:webHidden/>
          </w:rPr>
          <w:delText>14</w:delText>
        </w:r>
      </w:del>
    </w:p>
    <w:p w:rsidR="005324DF" w:rsidDel="00352A54" w:rsidRDefault="005324DF">
      <w:pPr>
        <w:pStyle w:val="TOC2"/>
        <w:tabs>
          <w:tab w:val="left" w:pos="1580"/>
          <w:tab w:val="right" w:leader="dot" w:pos="9620"/>
        </w:tabs>
        <w:rPr>
          <w:del w:id="704" w:author="MinterEllison" w:date="2020-03-19T09:25:00Z"/>
          <w:rFonts w:asciiTheme="minorHAnsi" w:eastAsiaTheme="minorEastAsia" w:hAnsiTheme="minorHAnsi" w:cstheme="minorBidi"/>
          <w:b w:val="0"/>
          <w:bCs w:val="0"/>
          <w:noProof/>
          <w:sz w:val="22"/>
          <w:lang w:eastAsia="zh-CN" w:bidi="ar-SA"/>
        </w:rPr>
      </w:pPr>
      <w:del w:id="705" w:author="MinterEllison" w:date="2020-03-19T09:25:00Z">
        <w:r w:rsidRPr="00352A54" w:rsidDel="00352A54">
          <w:rPr>
            <w:rStyle w:val="Hyperlink"/>
            <w:b w:val="0"/>
            <w:bCs w:val="0"/>
            <w:noProof/>
          </w:rPr>
          <w:delText>5.5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Term of</w:delText>
        </w:r>
        <w:r w:rsidRPr="00352A54" w:rsidDel="00352A54">
          <w:rPr>
            <w:rStyle w:val="Hyperlink"/>
            <w:b w:val="0"/>
            <w:bCs w:val="0"/>
            <w:noProof/>
            <w:spacing w:val="-2"/>
          </w:rPr>
          <w:delText xml:space="preserve"> </w:delText>
        </w:r>
        <w:r w:rsidRPr="00352A54" w:rsidDel="00352A54">
          <w:rPr>
            <w:rStyle w:val="Hyperlink"/>
            <w:b w:val="0"/>
            <w:bCs w:val="0"/>
            <w:noProof/>
          </w:rPr>
          <w:delText>office</w:delText>
        </w:r>
        <w:r w:rsidDel="00352A54">
          <w:rPr>
            <w:noProof/>
            <w:webHidden/>
          </w:rPr>
          <w:tab/>
        </w:r>
        <w:r w:rsidR="00352A54" w:rsidDel="00352A54">
          <w:rPr>
            <w:noProof/>
            <w:webHidden/>
          </w:rPr>
          <w:delText>14</w:delText>
        </w:r>
      </w:del>
    </w:p>
    <w:p w:rsidR="005324DF" w:rsidDel="00352A54" w:rsidRDefault="005324DF">
      <w:pPr>
        <w:pStyle w:val="TOC2"/>
        <w:tabs>
          <w:tab w:val="left" w:pos="1580"/>
          <w:tab w:val="right" w:leader="dot" w:pos="9620"/>
        </w:tabs>
        <w:rPr>
          <w:del w:id="706" w:author="MinterEllison" w:date="2020-03-19T09:25:00Z"/>
          <w:rFonts w:asciiTheme="minorHAnsi" w:eastAsiaTheme="minorEastAsia" w:hAnsiTheme="minorHAnsi" w:cstheme="minorBidi"/>
          <w:b w:val="0"/>
          <w:bCs w:val="0"/>
          <w:noProof/>
          <w:sz w:val="22"/>
          <w:lang w:eastAsia="zh-CN" w:bidi="ar-SA"/>
        </w:rPr>
      </w:pPr>
      <w:del w:id="707" w:author="MinterEllison" w:date="2020-03-19T09:25:00Z">
        <w:r w:rsidRPr="00352A54" w:rsidDel="00352A54">
          <w:rPr>
            <w:rStyle w:val="Hyperlink"/>
            <w:b w:val="0"/>
            <w:bCs w:val="0"/>
            <w:noProof/>
          </w:rPr>
          <w:delText>5.6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Casual vacancy on the</w:delText>
        </w:r>
        <w:r w:rsidRPr="00352A54" w:rsidDel="00352A54">
          <w:rPr>
            <w:rStyle w:val="Hyperlink"/>
            <w:b w:val="0"/>
            <w:bCs w:val="0"/>
            <w:noProof/>
            <w:spacing w:val="-1"/>
          </w:rPr>
          <w:delText xml:space="preserve"> </w:delText>
        </w:r>
        <w:r w:rsidRPr="00352A54" w:rsidDel="00352A54">
          <w:rPr>
            <w:rStyle w:val="Hyperlink"/>
            <w:b w:val="0"/>
            <w:bCs w:val="0"/>
            <w:noProof/>
          </w:rPr>
          <w:delText>Board</w:delText>
        </w:r>
        <w:r w:rsidDel="00352A54">
          <w:rPr>
            <w:noProof/>
            <w:webHidden/>
          </w:rPr>
          <w:tab/>
        </w:r>
        <w:r w:rsidR="00352A54" w:rsidDel="00352A54">
          <w:rPr>
            <w:noProof/>
            <w:webHidden/>
          </w:rPr>
          <w:delText>15</w:delText>
        </w:r>
      </w:del>
    </w:p>
    <w:p w:rsidR="005324DF" w:rsidDel="00352A54" w:rsidRDefault="005324DF">
      <w:pPr>
        <w:pStyle w:val="TOC2"/>
        <w:tabs>
          <w:tab w:val="left" w:pos="1580"/>
          <w:tab w:val="right" w:leader="dot" w:pos="9620"/>
        </w:tabs>
        <w:rPr>
          <w:del w:id="708" w:author="MinterEllison" w:date="2020-03-19T09:25:00Z"/>
          <w:rFonts w:asciiTheme="minorHAnsi" w:eastAsiaTheme="minorEastAsia" w:hAnsiTheme="minorHAnsi" w:cstheme="minorBidi"/>
          <w:b w:val="0"/>
          <w:bCs w:val="0"/>
          <w:noProof/>
          <w:sz w:val="22"/>
          <w:lang w:eastAsia="zh-CN" w:bidi="ar-SA"/>
        </w:rPr>
      </w:pPr>
      <w:del w:id="709" w:author="MinterEllison" w:date="2020-03-19T09:25:00Z">
        <w:r w:rsidRPr="00352A54" w:rsidDel="00352A54">
          <w:rPr>
            <w:rStyle w:val="Hyperlink"/>
            <w:b w:val="0"/>
            <w:bCs w:val="0"/>
            <w:noProof/>
          </w:rPr>
          <w:delText>5.7</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Defects in appointment of</w:delText>
        </w:r>
        <w:r w:rsidRPr="00352A54" w:rsidDel="00352A54">
          <w:rPr>
            <w:rStyle w:val="Hyperlink"/>
            <w:b w:val="0"/>
            <w:bCs w:val="0"/>
            <w:noProof/>
            <w:spacing w:val="-3"/>
          </w:rPr>
          <w:delText xml:space="preserve"> </w:delText>
        </w:r>
        <w:r w:rsidRPr="00352A54" w:rsidDel="00352A54">
          <w:rPr>
            <w:rStyle w:val="Hyperlink"/>
            <w:b w:val="0"/>
            <w:bCs w:val="0"/>
            <w:noProof/>
          </w:rPr>
          <w:delText>Directors</w:delText>
        </w:r>
        <w:r w:rsidDel="00352A54">
          <w:rPr>
            <w:noProof/>
            <w:webHidden/>
          </w:rPr>
          <w:tab/>
        </w:r>
        <w:r w:rsidR="00352A54" w:rsidDel="00352A54">
          <w:rPr>
            <w:noProof/>
            <w:webHidden/>
          </w:rPr>
          <w:delText>15</w:delText>
        </w:r>
      </w:del>
    </w:p>
    <w:p w:rsidR="005324DF" w:rsidDel="00352A54" w:rsidRDefault="005324DF">
      <w:pPr>
        <w:pStyle w:val="TOC2"/>
        <w:tabs>
          <w:tab w:val="left" w:pos="1580"/>
          <w:tab w:val="right" w:leader="dot" w:pos="9620"/>
        </w:tabs>
        <w:rPr>
          <w:del w:id="710" w:author="MinterEllison" w:date="2020-03-19T09:25:00Z"/>
          <w:rFonts w:asciiTheme="minorHAnsi" w:eastAsiaTheme="minorEastAsia" w:hAnsiTheme="minorHAnsi" w:cstheme="minorBidi"/>
          <w:b w:val="0"/>
          <w:bCs w:val="0"/>
          <w:noProof/>
          <w:sz w:val="22"/>
          <w:lang w:eastAsia="zh-CN" w:bidi="ar-SA"/>
        </w:rPr>
      </w:pPr>
      <w:del w:id="711" w:author="MinterEllison" w:date="2020-03-19T09:25:00Z">
        <w:r w:rsidRPr="00352A54" w:rsidDel="00352A54">
          <w:rPr>
            <w:rStyle w:val="Hyperlink"/>
            <w:b w:val="0"/>
            <w:bCs w:val="0"/>
            <w:noProof/>
          </w:rPr>
          <w:delText>5.8</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Secretary</w:delText>
        </w:r>
        <w:r w:rsidDel="00352A54">
          <w:rPr>
            <w:noProof/>
            <w:webHidden/>
          </w:rPr>
          <w:tab/>
        </w:r>
        <w:r w:rsidR="00352A54" w:rsidDel="00352A54">
          <w:rPr>
            <w:noProof/>
            <w:webHidden/>
          </w:rPr>
          <w:delText>15</w:delText>
        </w:r>
      </w:del>
    </w:p>
    <w:p w:rsidR="005324DF" w:rsidDel="00352A54" w:rsidRDefault="005324DF">
      <w:pPr>
        <w:pStyle w:val="TOC2"/>
        <w:tabs>
          <w:tab w:val="left" w:pos="1580"/>
          <w:tab w:val="right" w:leader="dot" w:pos="9620"/>
        </w:tabs>
        <w:rPr>
          <w:del w:id="712" w:author="MinterEllison" w:date="2020-03-19T09:25:00Z"/>
          <w:rFonts w:asciiTheme="minorHAnsi" w:eastAsiaTheme="minorEastAsia" w:hAnsiTheme="minorHAnsi" w:cstheme="minorBidi"/>
          <w:b w:val="0"/>
          <w:bCs w:val="0"/>
          <w:noProof/>
          <w:sz w:val="22"/>
          <w:lang w:eastAsia="zh-CN" w:bidi="ar-SA"/>
        </w:rPr>
      </w:pPr>
      <w:del w:id="713" w:author="MinterEllison" w:date="2020-03-19T09:25:00Z">
        <w:r w:rsidRPr="00352A54" w:rsidDel="00352A54">
          <w:rPr>
            <w:rStyle w:val="Hyperlink"/>
            <w:b w:val="0"/>
            <w:bCs w:val="0"/>
            <w:noProof/>
          </w:rPr>
          <w:delText>5.9</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Chief Executive Officer</w:delText>
        </w:r>
        <w:r w:rsidDel="00352A54">
          <w:rPr>
            <w:noProof/>
            <w:webHidden/>
          </w:rPr>
          <w:tab/>
        </w:r>
        <w:r w:rsidR="00352A54" w:rsidDel="00352A54">
          <w:rPr>
            <w:noProof/>
            <w:webHidden/>
          </w:rPr>
          <w:delText>16</w:delText>
        </w:r>
      </w:del>
    </w:p>
    <w:p w:rsidR="005324DF" w:rsidDel="00352A54" w:rsidRDefault="005324DF">
      <w:pPr>
        <w:pStyle w:val="TOC1"/>
        <w:tabs>
          <w:tab w:val="right" w:leader="dot" w:pos="9620"/>
        </w:tabs>
        <w:rPr>
          <w:del w:id="714" w:author="MinterEllison" w:date="2020-03-19T09:25:00Z"/>
          <w:rFonts w:asciiTheme="minorHAnsi" w:eastAsiaTheme="minorEastAsia" w:hAnsiTheme="minorHAnsi" w:cstheme="minorBidi"/>
          <w:b w:val="0"/>
          <w:bCs w:val="0"/>
          <w:noProof/>
          <w:sz w:val="22"/>
          <w:lang w:eastAsia="zh-CN" w:bidi="ar-SA"/>
        </w:rPr>
      </w:pPr>
      <w:del w:id="715" w:author="MinterEllison" w:date="2020-03-19T09:25:00Z">
        <w:r w:rsidRPr="00352A54" w:rsidDel="00352A54">
          <w:rPr>
            <w:rStyle w:val="Hyperlink"/>
            <w:b w:val="0"/>
            <w:bCs w:val="0"/>
            <w:noProof/>
          </w:rPr>
          <w:delText>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PROCEEDINGS OF</w:delText>
        </w:r>
        <w:r w:rsidRPr="00352A54" w:rsidDel="00352A54">
          <w:rPr>
            <w:rStyle w:val="Hyperlink"/>
            <w:b w:val="0"/>
            <w:bCs w:val="0"/>
            <w:noProof/>
            <w:spacing w:val="-2"/>
          </w:rPr>
          <w:delText xml:space="preserve"> </w:delText>
        </w:r>
        <w:r w:rsidRPr="00352A54" w:rsidDel="00352A54">
          <w:rPr>
            <w:rStyle w:val="Hyperlink"/>
            <w:b w:val="0"/>
            <w:bCs w:val="0"/>
            <w:noProof/>
          </w:rPr>
          <w:delText>DIRECTORS</w:delText>
        </w:r>
        <w:r w:rsidDel="00352A54">
          <w:rPr>
            <w:noProof/>
            <w:webHidden/>
          </w:rPr>
          <w:tab/>
        </w:r>
        <w:r w:rsidR="00352A54" w:rsidDel="00352A54">
          <w:rPr>
            <w:noProof/>
            <w:webHidden/>
          </w:rPr>
          <w:delText>16</w:delText>
        </w:r>
      </w:del>
    </w:p>
    <w:p w:rsidR="005324DF" w:rsidDel="00352A54" w:rsidRDefault="005324DF">
      <w:pPr>
        <w:pStyle w:val="TOC2"/>
        <w:tabs>
          <w:tab w:val="left" w:pos="1580"/>
          <w:tab w:val="right" w:leader="dot" w:pos="9620"/>
        </w:tabs>
        <w:rPr>
          <w:del w:id="716" w:author="MinterEllison" w:date="2020-03-19T09:25:00Z"/>
          <w:rFonts w:asciiTheme="minorHAnsi" w:eastAsiaTheme="minorEastAsia" w:hAnsiTheme="minorHAnsi" w:cstheme="minorBidi"/>
          <w:b w:val="0"/>
          <w:bCs w:val="0"/>
          <w:noProof/>
          <w:sz w:val="22"/>
          <w:lang w:eastAsia="zh-CN" w:bidi="ar-SA"/>
        </w:rPr>
      </w:pPr>
      <w:del w:id="717" w:author="MinterEllison" w:date="2020-03-19T09:25:00Z">
        <w:r w:rsidRPr="00352A54" w:rsidDel="00352A54">
          <w:rPr>
            <w:rStyle w:val="Hyperlink"/>
            <w:b w:val="0"/>
            <w:bCs w:val="0"/>
            <w:noProof/>
          </w:rPr>
          <w:delText>6.1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Powers of</w:delText>
        </w:r>
        <w:r w:rsidRPr="00352A54" w:rsidDel="00352A54">
          <w:rPr>
            <w:rStyle w:val="Hyperlink"/>
            <w:b w:val="0"/>
            <w:bCs w:val="0"/>
            <w:noProof/>
            <w:spacing w:val="-2"/>
          </w:rPr>
          <w:delText xml:space="preserve"> </w:delText>
        </w:r>
        <w:r w:rsidRPr="00352A54" w:rsidDel="00352A54">
          <w:rPr>
            <w:rStyle w:val="Hyperlink"/>
            <w:b w:val="0"/>
            <w:bCs w:val="0"/>
            <w:noProof/>
          </w:rPr>
          <w:delText>Directors</w:delText>
        </w:r>
        <w:r w:rsidDel="00352A54">
          <w:rPr>
            <w:noProof/>
            <w:webHidden/>
          </w:rPr>
          <w:tab/>
        </w:r>
        <w:r w:rsidR="00352A54" w:rsidDel="00352A54">
          <w:rPr>
            <w:noProof/>
            <w:webHidden/>
          </w:rPr>
          <w:delText>16</w:delText>
        </w:r>
      </w:del>
    </w:p>
    <w:p w:rsidR="005324DF" w:rsidDel="00352A54" w:rsidRDefault="005324DF">
      <w:pPr>
        <w:pStyle w:val="TOC2"/>
        <w:tabs>
          <w:tab w:val="left" w:pos="1580"/>
          <w:tab w:val="right" w:leader="dot" w:pos="9620"/>
        </w:tabs>
        <w:rPr>
          <w:del w:id="718" w:author="MinterEllison" w:date="2020-03-19T09:25:00Z"/>
          <w:rFonts w:asciiTheme="minorHAnsi" w:eastAsiaTheme="minorEastAsia" w:hAnsiTheme="minorHAnsi" w:cstheme="minorBidi"/>
          <w:b w:val="0"/>
          <w:bCs w:val="0"/>
          <w:noProof/>
          <w:sz w:val="22"/>
          <w:lang w:eastAsia="zh-CN" w:bidi="ar-SA"/>
        </w:rPr>
      </w:pPr>
      <w:del w:id="719" w:author="MinterEllison" w:date="2020-03-19T09:25:00Z">
        <w:r w:rsidRPr="00352A54" w:rsidDel="00352A54">
          <w:rPr>
            <w:rStyle w:val="Hyperlink"/>
            <w:b w:val="0"/>
            <w:bCs w:val="0"/>
            <w:noProof/>
          </w:rPr>
          <w:delText>6.2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Regulations</w:delText>
        </w:r>
        <w:r w:rsidDel="00352A54">
          <w:rPr>
            <w:noProof/>
            <w:webHidden/>
          </w:rPr>
          <w:tab/>
        </w:r>
        <w:r w:rsidR="00352A54" w:rsidDel="00352A54">
          <w:rPr>
            <w:noProof/>
            <w:webHidden/>
          </w:rPr>
          <w:delText>16</w:delText>
        </w:r>
      </w:del>
    </w:p>
    <w:p w:rsidR="005324DF" w:rsidDel="00352A54" w:rsidRDefault="005324DF">
      <w:pPr>
        <w:pStyle w:val="TOC2"/>
        <w:tabs>
          <w:tab w:val="left" w:pos="1580"/>
          <w:tab w:val="right" w:leader="dot" w:pos="9620"/>
        </w:tabs>
        <w:rPr>
          <w:del w:id="720" w:author="MinterEllison" w:date="2020-03-19T09:25:00Z"/>
          <w:rFonts w:asciiTheme="minorHAnsi" w:eastAsiaTheme="minorEastAsia" w:hAnsiTheme="minorHAnsi" w:cstheme="minorBidi"/>
          <w:b w:val="0"/>
          <w:bCs w:val="0"/>
          <w:noProof/>
          <w:sz w:val="22"/>
          <w:lang w:eastAsia="zh-CN" w:bidi="ar-SA"/>
        </w:rPr>
      </w:pPr>
      <w:del w:id="721" w:author="MinterEllison" w:date="2020-03-19T09:25:00Z">
        <w:r w:rsidRPr="00352A54" w:rsidDel="00352A54">
          <w:rPr>
            <w:rStyle w:val="Hyperlink"/>
            <w:b w:val="0"/>
            <w:bCs w:val="0"/>
            <w:noProof/>
          </w:rPr>
          <w:delText>6.3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w:delText>
        </w:r>
        <w:r w:rsidRPr="00352A54" w:rsidDel="00352A54">
          <w:rPr>
            <w:rStyle w:val="Hyperlink"/>
            <w:b w:val="0"/>
            <w:bCs w:val="0"/>
            <w:noProof/>
            <w:spacing w:val="-3"/>
          </w:rPr>
          <w:delText xml:space="preserve"> </w:delText>
        </w:r>
        <w:r w:rsidRPr="00352A54" w:rsidDel="00352A54">
          <w:rPr>
            <w:rStyle w:val="Hyperlink"/>
            <w:b w:val="0"/>
            <w:bCs w:val="0"/>
            <w:noProof/>
          </w:rPr>
          <w:delText>attorney</w:delText>
        </w:r>
        <w:r w:rsidDel="00352A54">
          <w:rPr>
            <w:noProof/>
            <w:webHidden/>
          </w:rPr>
          <w:tab/>
        </w:r>
        <w:r w:rsidR="00352A54" w:rsidDel="00352A54">
          <w:rPr>
            <w:noProof/>
            <w:webHidden/>
          </w:rPr>
          <w:delText>16</w:delText>
        </w:r>
      </w:del>
    </w:p>
    <w:p w:rsidR="005324DF" w:rsidDel="00352A54" w:rsidRDefault="005324DF">
      <w:pPr>
        <w:pStyle w:val="TOC2"/>
        <w:tabs>
          <w:tab w:val="left" w:pos="1580"/>
          <w:tab w:val="right" w:leader="dot" w:pos="9620"/>
        </w:tabs>
        <w:rPr>
          <w:del w:id="722" w:author="MinterEllison" w:date="2020-03-19T09:25:00Z"/>
          <w:rFonts w:asciiTheme="minorHAnsi" w:eastAsiaTheme="minorEastAsia" w:hAnsiTheme="minorHAnsi" w:cstheme="minorBidi"/>
          <w:b w:val="0"/>
          <w:bCs w:val="0"/>
          <w:noProof/>
          <w:sz w:val="22"/>
          <w:lang w:eastAsia="zh-CN" w:bidi="ar-SA"/>
        </w:rPr>
      </w:pPr>
      <w:del w:id="723" w:author="MinterEllison" w:date="2020-03-19T09:25:00Z">
        <w:r w:rsidRPr="00352A54" w:rsidDel="00352A54">
          <w:rPr>
            <w:rStyle w:val="Hyperlink"/>
            <w:b w:val="0"/>
            <w:bCs w:val="0"/>
            <w:noProof/>
          </w:rPr>
          <w:delText>6.4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Meetings of</w:delText>
        </w:r>
        <w:r w:rsidRPr="00352A54" w:rsidDel="00352A54">
          <w:rPr>
            <w:rStyle w:val="Hyperlink"/>
            <w:b w:val="0"/>
            <w:bCs w:val="0"/>
            <w:noProof/>
            <w:spacing w:val="-2"/>
          </w:rPr>
          <w:delText xml:space="preserve"> </w:delText>
        </w:r>
        <w:r w:rsidRPr="00352A54" w:rsidDel="00352A54">
          <w:rPr>
            <w:rStyle w:val="Hyperlink"/>
            <w:b w:val="0"/>
            <w:bCs w:val="0"/>
            <w:noProof/>
          </w:rPr>
          <w:delText>Directors</w:delText>
        </w:r>
        <w:r w:rsidDel="00352A54">
          <w:rPr>
            <w:noProof/>
            <w:webHidden/>
          </w:rPr>
          <w:tab/>
        </w:r>
        <w:r w:rsidR="00352A54" w:rsidDel="00352A54">
          <w:rPr>
            <w:noProof/>
            <w:webHidden/>
          </w:rPr>
          <w:delText>17</w:delText>
        </w:r>
      </w:del>
    </w:p>
    <w:p w:rsidR="005324DF" w:rsidDel="00352A54" w:rsidRDefault="005324DF">
      <w:pPr>
        <w:pStyle w:val="TOC2"/>
        <w:tabs>
          <w:tab w:val="left" w:pos="1580"/>
          <w:tab w:val="right" w:leader="dot" w:pos="9620"/>
        </w:tabs>
        <w:rPr>
          <w:del w:id="724" w:author="MinterEllison" w:date="2020-03-19T09:25:00Z"/>
          <w:rFonts w:asciiTheme="minorHAnsi" w:eastAsiaTheme="minorEastAsia" w:hAnsiTheme="minorHAnsi" w:cstheme="minorBidi"/>
          <w:b w:val="0"/>
          <w:bCs w:val="0"/>
          <w:noProof/>
          <w:sz w:val="22"/>
          <w:lang w:eastAsia="zh-CN" w:bidi="ar-SA"/>
        </w:rPr>
      </w:pPr>
      <w:del w:id="725" w:author="MinterEllison" w:date="2020-03-19T09:25:00Z">
        <w:r w:rsidRPr="00352A54" w:rsidDel="00352A54">
          <w:rPr>
            <w:rStyle w:val="Hyperlink"/>
            <w:b w:val="0"/>
            <w:bCs w:val="0"/>
            <w:noProof/>
          </w:rPr>
          <w:delText>6.5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Convening Board</w:delText>
        </w:r>
        <w:r w:rsidRPr="00352A54" w:rsidDel="00352A54">
          <w:rPr>
            <w:rStyle w:val="Hyperlink"/>
            <w:b w:val="0"/>
            <w:bCs w:val="0"/>
            <w:noProof/>
            <w:spacing w:val="-1"/>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17</w:delText>
        </w:r>
      </w:del>
    </w:p>
    <w:p w:rsidR="005324DF" w:rsidDel="00352A54" w:rsidRDefault="005324DF">
      <w:pPr>
        <w:pStyle w:val="TOC2"/>
        <w:tabs>
          <w:tab w:val="left" w:pos="1580"/>
          <w:tab w:val="right" w:leader="dot" w:pos="9620"/>
        </w:tabs>
        <w:rPr>
          <w:del w:id="726" w:author="MinterEllison" w:date="2020-03-19T09:25:00Z"/>
          <w:rFonts w:asciiTheme="minorHAnsi" w:eastAsiaTheme="minorEastAsia" w:hAnsiTheme="minorHAnsi" w:cstheme="minorBidi"/>
          <w:b w:val="0"/>
          <w:bCs w:val="0"/>
          <w:noProof/>
          <w:sz w:val="22"/>
          <w:lang w:eastAsia="zh-CN" w:bidi="ar-SA"/>
        </w:rPr>
      </w:pPr>
      <w:del w:id="727" w:author="MinterEllison" w:date="2020-03-19T09:25:00Z">
        <w:r w:rsidRPr="00352A54" w:rsidDel="00352A54">
          <w:rPr>
            <w:rStyle w:val="Hyperlink"/>
            <w:b w:val="0"/>
            <w:bCs w:val="0"/>
            <w:noProof/>
          </w:rPr>
          <w:delText>6.6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Chairperson of Board</w:delText>
        </w:r>
        <w:r w:rsidRPr="00352A54" w:rsidDel="00352A54">
          <w:rPr>
            <w:rStyle w:val="Hyperlink"/>
            <w:b w:val="0"/>
            <w:bCs w:val="0"/>
            <w:noProof/>
            <w:spacing w:val="-3"/>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17</w:delText>
        </w:r>
      </w:del>
    </w:p>
    <w:p w:rsidR="005324DF" w:rsidDel="00352A54" w:rsidRDefault="005324DF">
      <w:pPr>
        <w:pStyle w:val="TOC2"/>
        <w:tabs>
          <w:tab w:val="left" w:pos="1580"/>
          <w:tab w:val="right" w:leader="dot" w:pos="9620"/>
        </w:tabs>
        <w:rPr>
          <w:del w:id="728" w:author="MinterEllison" w:date="2020-03-19T09:25:00Z"/>
          <w:rFonts w:asciiTheme="minorHAnsi" w:eastAsiaTheme="minorEastAsia" w:hAnsiTheme="minorHAnsi" w:cstheme="minorBidi"/>
          <w:b w:val="0"/>
          <w:bCs w:val="0"/>
          <w:noProof/>
          <w:sz w:val="22"/>
          <w:lang w:eastAsia="zh-CN" w:bidi="ar-SA"/>
        </w:rPr>
      </w:pPr>
      <w:del w:id="729" w:author="MinterEllison" w:date="2020-03-19T09:25:00Z">
        <w:r w:rsidRPr="00352A54" w:rsidDel="00352A54">
          <w:rPr>
            <w:rStyle w:val="Hyperlink"/>
            <w:b w:val="0"/>
            <w:bCs w:val="0"/>
            <w:noProof/>
          </w:rPr>
          <w:delText>6.7</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Quorum for Board</w:delText>
        </w:r>
        <w:r w:rsidRPr="00352A54" w:rsidDel="00352A54">
          <w:rPr>
            <w:rStyle w:val="Hyperlink"/>
            <w:b w:val="0"/>
            <w:bCs w:val="0"/>
            <w:noProof/>
            <w:spacing w:val="-2"/>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17</w:delText>
        </w:r>
      </w:del>
    </w:p>
    <w:p w:rsidR="005324DF" w:rsidDel="00352A54" w:rsidRDefault="005324DF">
      <w:pPr>
        <w:pStyle w:val="TOC2"/>
        <w:tabs>
          <w:tab w:val="left" w:pos="1580"/>
          <w:tab w:val="right" w:leader="dot" w:pos="9620"/>
        </w:tabs>
        <w:rPr>
          <w:del w:id="730" w:author="MinterEllison" w:date="2020-03-19T09:25:00Z"/>
          <w:rFonts w:asciiTheme="minorHAnsi" w:eastAsiaTheme="minorEastAsia" w:hAnsiTheme="minorHAnsi" w:cstheme="minorBidi"/>
          <w:b w:val="0"/>
          <w:bCs w:val="0"/>
          <w:noProof/>
          <w:sz w:val="22"/>
          <w:lang w:eastAsia="zh-CN" w:bidi="ar-SA"/>
        </w:rPr>
      </w:pPr>
      <w:del w:id="731" w:author="MinterEllison" w:date="2020-03-19T09:25:00Z">
        <w:r w:rsidRPr="00352A54" w:rsidDel="00352A54">
          <w:rPr>
            <w:rStyle w:val="Hyperlink"/>
            <w:b w:val="0"/>
            <w:bCs w:val="0"/>
            <w:noProof/>
          </w:rPr>
          <w:delText>6.8</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Voting at Board</w:delText>
        </w:r>
        <w:r w:rsidRPr="00352A54" w:rsidDel="00352A54">
          <w:rPr>
            <w:rStyle w:val="Hyperlink"/>
            <w:b w:val="0"/>
            <w:bCs w:val="0"/>
            <w:noProof/>
            <w:spacing w:val="1"/>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18</w:delText>
        </w:r>
      </w:del>
    </w:p>
    <w:p w:rsidR="005324DF" w:rsidDel="00352A54" w:rsidRDefault="005324DF">
      <w:pPr>
        <w:pStyle w:val="TOC2"/>
        <w:tabs>
          <w:tab w:val="left" w:pos="1580"/>
          <w:tab w:val="right" w:leader="dot" w:pos="9620"/>
        </w:tabs>
        <w:rPr>
          <w:del w:id="732" w:author="MinterEllison" w:date="2020-03-19T09:25:00Z"/>
          <w:rFonts w:asciiTheme="minorHAnsi" w:eastAsiaTheme="minorEastAsia" w:hAnsiTheme="minorHAnsi" w:cstheme="minorBidi"/>
          <w:b w:val="0"/>
          <w:bCs w:val="0"/>
          <w:noProof/>
          <w:sz w:val="22"/>
          <w:lang w:eastAsia="zh-CN" w:bidi="ar-SA"/>
        </w:rPr>
      </w:pPr>
      <w:del w:id="733" w:author="MinterEllison" w:date="2020-03-19T09:25:00Z">
        <w:r w:rsidRPr="00352A54" w:rsidDel="00352A54">
          <w:rPr>
            <w:rStyle w:val="Hyperlink"/>
            <w:b w:val="0"/>
            <w:bCs w:val="0"/>
            <w:noProof/>
          </w:rPr>
          <w:delText>6.9</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Establishment of</w:delText>
        </w:r>
        <w:r w:rsidRPr="00352A54" w:rsidDel="00352A54">
          <w:rPr>
            <w:rStyle w:val="Hyperlink"/>
            <w:b w:val="0"/>
            <w:bCs w:val="0"/>
            <w:noProof/>
            <w:spacing w:val="-3"/>
          </w:rPr>
          <w:delText xml:space="preserve"> </w:delText>
        </w:r>
        <w:r w:rsidRPr="00352A54" w:rsidDel="00352A54">
          <w:rPr>
            <w:rStyle w:val="Hyperlink"/>
            <w:b w:val="0"/>
            <w:bCs w:val="0"/>
            <w:noProof/>
          </w:rPr>
          <w:delText>committees</w:delText>
        </w:r>
        <w:r w:rsidDel="00352A54">
          <w:rPr>
            <w:noProof/>
            <w:webHidden/>
          </w:rPr>
          <w:tab/>
        </w:r>
        <w:r w:rsidR="00352A54" w:rsidDel="00352A54">
          <w:rPr>
            <w:noProof/>
            <w:webHidden/>
          </w:rPr>
          <w:delText>18</w:delText>
        </w:r>
      </w:del>
    </w:p>
    <w:p w:rsidR="005324DF" w:rsidDel="00352A54" w:rsidRDefault="005324DF">
      <w:pPr>
        <w:pStyle w:val="TOC2"/>
        <w:tabs>
          <w:tab w:val="left" w:pos="1580"/>
          <w:tab w:val="right" w:leader="dot" w:pos="9620"/>
        </w:tabs>
        <w:rPr>
          <w:del w:id="734" w:author="MinterEllison" w:date="2020-03-19T09:25:00Z"/>
          <w:rFonts w:asciiTheme="minorHAnsi" w:eastAsiaTheme="minorEastAsia" w:hAnsiTheme="minorHAnsi" w:cstheme="minorBidi"/>
          <w:b w:val="0"/>
          <w:bCs w:val="0"/>
          <w:noProof/>
          <w:sz w:val="22"/>
          <w:lang w:eastAsia="zh-CN" w:bidi="ar-SA"/>
        </w:rPr>
      </w:pPr>
      <w:del w:id="735" w:author="MinterEllison" w:date="2020-03-19T09:25:00Z">
        <w:r w:rsidRPr="00352A54" w:rsidDel="00352A54">
          <w:rPr>
            <w:rStyle w:val="Hyperlink"/>
            <w:b w:val="0"/>
            <w:bCs w:val="0"/>
            <w:noProof/>
          </w:rPr>
          <w:delText>6.10</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Delegation of</w:delText>
        </w:r>
        <w:r w:rsidRPr="00352A54" w:rsidDel="00352A54">
          <w:rPr>
            <w:rStyle w:val="Hyperlink"/>
            <w:b w:val="0"/>
            <w:bCs w:val="0"/>
            <w:noProof/>
            <w:spacing w:val="-4"/>
          </w:rPr>
          <w:delText xml:space="preserve"> </w:delText>
        </w:r>
        <w:r w:rsidRPr="00352A54" w:rsidDel="00352A54">
          <w:rPr>
            <w:rStyle w:val="Hyperlink"/>
            <w:b w:val="0"/>
            <w:bCs w:val="0"/>
            <w:noProof/>
          </w:rPr>
          <w:delText>powers</w:delText>
        </w:r>
        <w:r w:rsidDel="00352A54">
          <w:rPr>
            <w:noProof/>
            <w:webHidden/>
          </w:rPr>
          <w:tab/>
        </w:r>
        <w:r w:rsidR="00352A54" w:rsidDel="00352A54">
          <w:rPr>
            <w:noProof/>
            <w:webHidden/>
          </w:rPr>
          <w:delText>18</w:delText>
        </w:r>
      </w:del>
    </w:p>
    <w:p w:rsidR="005324DF" w:rsidDel="00352A54" w:rsidRDefault="005324DF">
      <w:pPr>
        <w:pStyle w:val="TOC2"/>
        <w:tabs>
          <w:tab w:val="left" w:pos="1580"/>
          <w:tab w:val="right" w:leader="dot" w:pos="9620"/>
        </w:tabs>
        <w:rPr>
          <w:del w:id="736" w:author="MinterEllison" w:date="2020-03-19T09:25:00Z"/>
          <w:rFonts w:asciiTheme="minorHAnsi" w:eastAsiaTheme="minorEastAsia" w:hAnsiTheme="minorHAnsi" w:cstheme="minorBidi"/>
          <w:b w:val="0"/>
          <w:bCs w:val="0"/>
          <w:noProof/>
          <w:sz w:val="22"/>
          <w:lang w:eastAsia="zh-CN" w:bidi="ar-SA"/>
        </w:rPr>
      </w:pPr>
      <w:del w:id="737" w:author="MinterEllison" w:date="2020-03-19T09:25:00Z">
        <w:r w:rsidRPr="00352A54" w:rsidDel="00352A54">
          <w:rPr>
            <w:rStyle w:val="Hyperlink"/>
            <w:b w:val="0"/>
            <w:bCs w:val="0"/>
            <w:noProof/>
          </w:rPr>
          <w:delText>6.11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Use of technology in Board</w:delText>
        </w:r>
        <w:r w:rsidRPr="00352A54" w:rsidDel="00352A54">
          <w:rPr>
            <w:rStyle w:val="Hyperlink"/>
            <w:b w:val="0"/>
            <w:bCs w:val="0"/>
            <w:noProof/>
            <w:spacing w:val="-8"/>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18</w:delText>
        </w:r>
      </w:del>
    </w:p>
    <w:p w:rsidR="005324DF" w:rsidDel="00352A54" w:rsidRDefault="005324DF">
      <w:pPr>
        <w:pStyle w:val="TOC2"/>
        <w:tabs>
          <w:tab w:val="left" w:pos="1580"/>
          <w:tab w:val="right" w:leader="dot" w:pos="9620"/>
        </w:tabs>
        <w:rPr>
          <w:del w:id="738" w:author="MinterEllison" w:date="2020-03-19T09:25:00Z"/>
          <w:rFonts w:asciiTheme="minorHAnsi" w:eastAsiaTheme="minorEastAsia" w:hAnsiTheme="minorHAnsi" w:cstheme="minorBidi"/>
          <w:b w:val="0"/>
          <w:bCs w:val="0"/>
          <w:noProof/>
          <w:sz w:val="22"/>
          <w:lang w:eastAsia="zh-CN" w:bidi="ar-SA"/>
        </w:rPr>
      </w:pPr>
      <w:del w:id="739" w:author="MinterEllison" w:date="2020-03-19T09:25:00Z">
        <w:r w:rsidRPr="00352A54" w:rsidDel="00352A54">
          <w:rPr>
            <w:rStyle w:val="Hyperlink"/>
            <w:b w:val="0"/>
            <w:bCs w:val="0"/>
            <w:noProof/>
          </w:rPr>
          <w:delText>6.12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Written resolutions of Directors</w:delText>
        </w:r>
        <w:r w:rsidDel="00352A54">
          <w:rPr>
            <w:noProof/>
            <w:webHidden/>
          </w:rPr>
          <w:tab/>
        </w:r>
        <w:r w:rsidR="00352A54" w:rsidDel="00352A54">
          <w:rPr>
            <w:noProof/>
            <w:webHidden/>
          </w:rPr>
          <w:delText>18</w:delText>
        </w:r>
      </w:del>
    </w:p>
    <w:p w:rsidR="005324DF" w:rsidDel="00352A54" w:rsidRDefault="005324DF">
      <w:pPr>
        <w:pStyle w:val="TOC1"/>
        <w:tabs>
          <w:tab w:val="right" w:leader="dot" w:pos="9620"/>
        </w:tabs>
        <w:rPr>
          <w:del w:id="740" w:author="MinterEllison" w:date="2020-03-19T09:25:00Z"/>
          <w:rFonts w:asciiTheme="minorHAnsi" w:eastAsiaTheme="minorEastAsia" w:hAnsiTheme="minorHAnsi" w:cstheme="minorBidi"/>
          <w:b w:val="0"/>
          <w:bCs w:val="0"/>
          <w:noProof/>
          <w:sz w:val="22"/>
          <w:lang w:eastAsia="zh-CN" w:bidi="ar-SA"/>
        </w:rPr>
      </w:pPr>
      <w:del w:id="741" w:author="MinterEllison" w:date="2020-03-19T09:25:00Z">
        <w:r w:rsidRPr="00352A54" w:rsidDel="00352A54">
          <w:rPr>
            <w:rStyle w:val="Hyperlink"/>
            <w:b w:val="0"/>
            <w:bCs w:val="0"/>
            <w:noProof/>
          </w:rPr>
          <w:delText>7.</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DIRECTORS’ DUTIES AND</w:delText>
        </w:r>
        <w:r w:rsidRPr="00352A54" w:rsidDel="00352A54">
          <w:rPr>
            <w:rStyle w:val="Hyperlink"/>
            <w:b w:val="0"/>
            <w:bCs w:val="0"/>
            <w:noProof/>
            <w:spacing w:val="-1"/>
          </w:rPr>
          <w:delText xml:space="preserve"> </w:delText>
        </w:r>
        <w:r w:rsidRPr="00352A54" w:rsidDel="00352A54">
          <w:rPr>
            <w:rStyle w:val="Hyperlink"/>
            <w:b w:val="0"/>
            <w:bCs w:val="0"/>
            <w:noProof/>
          </w:rPr>
          <w:delText>INTERESTS</w:delText>
        </w:r>
        <w:r w:rsidDel="00352A54">
          <w:rPr>
            <w:noProof/>
            <w:webHidden/>
          </w:rPr>
          <w:tab/>
        </w:r>
        <w:r w:rsidR="00352A54" w:rsidDel="00352A54">
          <w:rPr>
            <w:noProof/>
            <w:webHidden/>
          </w:rPr>
          <w:delText>19</w:delText>
        </w:r>
      </w:del>
    </w:p>
    <w:p w:rsidR="005324DF" w:rsidDel="00352A54" w:rsidRDefault="005324DF">
      <w:pPr>
        <w:pStyle w:val="TOC2"/>
        <w:tabs>
          <w:tab w:val="left" w:pos="1580"/>
          <w:tab w:val="right" w:leader="dot" w:pos="9620"/>
        </w:tabs>
        <w:rPr>
          <w:del w:id="742" w:author="MinterEllison" w:date="2020-03-19T09:25:00Z"/>
          <w:rFonts w:asciiTheme="minorHAnsi" w:eastAsiaTheme="minorEastAsia" w:hAnsiTheme="minorHAnsi" w:cstheme="minorBidi"/>
          <w:b w:val="0"/>
          <w:bCs w:val="0"/>
          <w:noProof/>
          <w:sz w:val="22"/>
          <w:lang w:eastAsia="zh-CN" w:bidi="ar-SA"/>
        </w:rPr>
      </w:pPr>
      <w:del w:id="743" w:author="MinterEllison" w:date="2020-03-19T09:25:00Z">
        <w:r w:rsidRPr="00352A54" w:rsidDel="00352A54">
          <w:rPr>
            <w:rStyle w:val="Hyperlink"/>
            <w:b w:val="0"/>
            <w:bCs w:val="0"/>
            <w:noProof/>
          </w:rPr>
          <w:delText>7.1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Duties of</w:delText>
        </w:r>
        <w:r w:rsidRPr="00352A54" w:rsidDel="00352A54">
          <w:rPr>
            <w:rStyle w:val="Hyperlink"/>
            <w:b w:val="0"/>
            <w:bCs w:val="0"/>
            <w:noProof/>
            <w:spacing w:val="-2"/>
          </w:rPr>
          <w:delText xml:space="preserve"> </w:delText>
        </w:r>
        <w:r w:rsidRPr="00352A54" w:rsidDel="00352A54">
          <w:rPr>
            <w:rStyle w:val="Hyperlink"/>
            <w:b w:val="0"/>
            <w:bCs w:val="0"/>
            <w:noProof/>
          </w:rPr>
          <w:delText>Directors</w:delText>
        </w:r>
        <w:r w:rsidDel="00352A54">
          <w:rPr>
            <w:noProof/>
            <w:webHidden/>
          </w:rPr>
          <w:tab/>
        </w:r>
        <w:r w:rsidR="00352A54" w:rsidDel="00352A54">
          <w:rPr>
            <w:noProof/>
            <w:webHidden/>
          </w:rPr>
          <w:delText>19</w:delText>
        </w:r>
      </w:del>
    </w:p>
    <w:p w:rsidR="005324DF" w:rsidDel="00352A54" w:rsidRDefault="005324DF">
      <w:pPr>
        <w:pStyle w:val="TOC2"/>
        <w:tabs>
          <w:tab w:val="left" w:pos="1580"/>
          <w:tab w:val="right" w:leader="dot" w:pos="9620"/>
        </w:tabs>
        <w:rPr>
          <w:del w:id="744" w:author="MinterEllison" w:date="2020-03-19T09:25:00Z"/>
          <w:rFonts w:asciiTheme="minorHAnsi" w:eastAsiaTheme="minorEastAsia" w:hAnsiTheme="minorHAnsi" w:cstheme="minorBidi"/>
          <w:b w:val="0"/>
          <w:bCs w:val="0"/>
          <w:noProof/>
          <w:sz w:val="22"/>
          <w:lang w:eastAsia="zh-CN" w:bidi="ar-SA"/>
        </w:rPr>
      </w:pPr>
      <w:del w:id="745" w:author="MinterEllison" w:date="2020-03-19T09:25:00Z">
        <w:r w:rsidRPr="00352A54" w:rsidDel="00352A54">
          <w:rPr>
            <w:rStyle w:val="Hyperlink"/>
            <w:b w:val="0"/>
            <w:bCs w:val="0"/>
            <w:noProof/>
          </w:rPr>
          <w:delText>7.2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Disclosure of</w:delText>
        </w:r>
        <w:r w:rsidRPr="00352A54" w:rsidDel="00352A54">
          <w:rPr>
            <w:rStyle w:val="Hyperlink"/>
            <w:b w:val="0"/>
            <w:bCs w:val="0"/>
            <w:noProof/>
            <w:spacing w:val="-4"/>
          </w:rPr>
          <w:delText xml:space="preserve"> </w:delText>
        </w:r>
        <w:r w:rsidRPr="00352A54" w:rsidDel="00352A54">
          <w:rPr>
            <w:rStyle w:val="Hyperlink"/>
            <w:b w:val="0"/>
            <w:bCs w:val="0"/>
            <w:noProof/>
          </w:rPr>
          <w:delText>interests</w:delText>
        </w:r>
        <w:r w:rsidDel="00352A54">
          <w:rPr>
            <w:noProof/>
            <w:webHidden/>
          </w:rPr>
          <w:tab/>
        </w:r>
        <w:r w:rsidR="00352A54" w:rsidDel="00352A54">
          <w:rPr>
            <w:noProof/>
            <w:webHidden/>
          </w:rPr>
          <w:delText>19</w:delText>
        </w:r>
      </w:del>
    </w:p>
    <w:p w:rsidR="005324DF" w:rsidDel="00352A54" w:rsidRDefault="005324DF">
      <w:pPr>
        <w:pStyle w:val="TOC2"/>
        <w:tabs>
          <w:tab w:val="left" w:pos="1580"/>
          <w:tab w:val="right" w:leader="dot" w:pos="9620"/>
        </w:tabs>
        <w:rPr>
          <w:del w:id="746" w:author="MinterEllison" w:date="2020-03-19T09:25:00Z"/>
          <w:rFonts w:asciiTheme="minorHAnsi" w:eastAsiaTheme="minorEastAsia" w:hAnsiTheme="minorHAnsi" w:cstheme="minorBidi"/>
          <w:b w:val="0"/>
          <w:bCs w:val="0"/>
          <w:noProof/>
          <w:sz w:val="22"/>
          <w:lang w:eastAsia="zh-CN" w:bidi="ar-SA"/>
        </w:rPr>
      </w:pPr>
      <w:del w:id="747" w:author="MinterEllison" w:date="2020-03-19T09:25:00Z">
        <w:r w:rsidRPr="00352A54" w:rsidDel="00352A54">
          <w:rPr>
            <w:rStyle w:val="Hyperlink"/>
            <w:b w:val="0"/>
            <w:bCs w:val="0"/>
            <w:noProof/>
          </w:rPr>
          <w:delText>7.3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Participation in</w:delText>
        </w:r>
        <w:r w:rsidRPr="00352A54" w:rsidDel="00352A54">
          <w:rPr>
            <w:rStyle w:val="Hyperlink"/>
            <w:b w:val="0"/>
            <w:bCs w:val="0"/>
            <w:noProof/>
            <w:spacing w:val="-1"/>
          </w:rPr>
          <w:delText xml:space="preserve"> </w:delText>
        </w:r>
        <w:r w:rsidRPr="00352A54" w:rsidDel="00352A54">
          <w:rPr>
            <w:rStyle w:val="Hyperlink"/>
            <w:b w:val="0"/>
            <w:bCs w:val="0"/>
            <w:noProof/>
          </w:rPr>
          <w:delText>decisions</w:delText>
        </w:r>
        <w:r w:rsidDel="00352A54">
          <w:rPr>
            <w:noProof/>
            <w:webHidden/>
          </w:rPr>
          <w:tab/>
        </w:r>
        <w:r w:rsidR="00352A54" w:rsidDel="00352A54">
          <w:rPr>
            <w:noProof/>
            <w:webHidden/>
          </w:rPr>
          <w:delText>19</w:delText>
        </w:r>
      </w:del>
    </w:p>
    <w:p w:rsidR="005324DF" w:rsidDel="00352A54" w:rsidRDefault="005324DF">
      <w:pPr>
        <w:pStyle w:val="TOC2"/>
        <w:tabs>
          <w:tab w:val="left" w:pos="1580"/>
          <w:tab w:val="right" w:leader="dot" w:pos="9620"/>
        </w:tabs>
        <w:rPr>
          <w:del w:id="748" w:author="MinterEllison" w:date="2020-03-19T09:25:00Z"/>
          <w:rFonts w:asciiTheme="minorHAnsi" w:eastAsiaTheme="minorEastAsia" w:hAnsiTheme="minorHAnsi" w:cstheme="minorBidi"/>
          <w:b w:val="0"/>
          <w:bCs w:val="0"/>
          <w:noProof/>
          <w:sz w:val="22"/>
          <w:lang w:eastAsia="zh-CN" w:bidi="ar-SA"/>
        </w:rPr>
      </w:pPr>
      <w:del w:id="749" w:author="MinterEllison" w:date="2020-03-19T09:25:00Z">
        <w:r w:rsidRPr="00352A54" w:rsidDel="00352A54">
          <w:rPr>
            <w:rStyle w:val="Hyperlink"/>
            <w:b w:val="0"/>
            <w:bCs w:val="0"/>
            <w:noProof/>
          </w:rPr>
          <w:delText>7.4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Directors’ interests</w:delText>
        </w:r>
        <w:r w:rsidDel="00352A54">
          <w:rPr>
            <w:noProof/>
            <w:webHidden/>
          </w:rPr>
          <w:tab/>
        </w:r>
        <w:r w:rsidR="00352A54" w:rsidDel="00352A54">
          <w:rPr>
            <w:noProof/>
            <w:webHidden/>
          </w:rPr>
          <w:delText>20</w:delText>
        </w:r>
      </w:del>
    </w:p>
    <w:p w:rsidR="005324DF" w:rsidDel="00352A54" w:rsidRDefault="005324DF">
      <w:pPr>
        <w:pStyle w:val="TOC2"/>
        <w:tabs>
          <w:tab w:val="left" w:pos="1580"/>
          <w:tab w:val="right" w:leader="dot" w:pos="9620"/>
        </w:tabs>
        <w:rPr>
          <w:del w:id="750" w:author="MinterEllison" w:date="2020-03-19T09:25:00Z"/>
          <w:rFonts w:asciiTheme="minorHAnsi" w:eastAsiaTheme="minorEastAsia" w:hAnsiTheme="minorHAnsi" w:cstheme="minorBidi"/>
          <w:b w:val="0"/>
          <w:bCs w:val="0"/>
          <w:noProof/>
          <w:sz w:val="22"/>
          <w:lang w:eastAsia="zh-CN" w:bidi="ar-SA"/>
        </w:rPr>
      </w:pPr>
      <w:del w:id="751" w:author="MinterEllison" w:date="2020-03-19T09:25:00Z">
        <w:r w:rsidRPr="00352A54" w:rsidDel="00352A54">
          <w:rPr>
            <w:rStyle w:val="Hyperlink"/>
            <w:b w:val="0"/>
            <w:bCs w:val="0"/>
            <w:noProof/>
          </w:rPr>
          <w:delText>7.5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Remuneration and benefits of</w:delText>
        </w:r>
        <w:r w:rsidRPr="00352A54" w:rsidDel="00352A54">
          <w:rPr>
            <w:rStyle w:val="Hyperlink"/>
            <w:b w:val="0"/>
            <w:bCs w:val="0"/>
            <w:noProof/>
            <w:spacing w:val="-2"/>
          </w:rPr>
          <w:delText xml:space="preserve"> </w:delText>
        </w:r>
        <w:r w:rsidRPr="00352A54" w:rsidDel="00352A54">
          <w:rPr>
            <w:rStyle w:val="Hyperlink"/>
            <w:b w:val="0"/>
            <w:bCs w:val="0"/>
            <w:noProof/>
          </w:rPr>
          <w:delText>Directors</w:delText>
        </w:r>
        <w:r w:rsidDel="00352A54">
          <w:rPr>
            <w:noProof/>
            <w:webHidden/>
          </w:rPr>
          <w:tab/>
        </w:r>
        <w:r w:rsidR="00352A54" w:rsidDel="00352A54">
          <w:rPr>
            <w:noProof/>
            <w:webHidden/>
          </w:rPr>
          <w:delText>20</w:delText>
        </w:r>
      </w:del>
    </w:p>
    <w:p w:rsidR="005324DF" w:rsidDel="00352A54" w:rsidRDefault="005324DF">
      <w:pPr>
        <w:pStyle w:val="TOC1"/>
        <w:tabs>
          <w:tab w:val="right" w:leader="dot" w:pos="9620"/>
        </w:tabs>
        <w:rPr>
          <w:del w:id="752" w:author="MinterEllison" w:date="2020-03-19T09:25:00Z"/>
          <w:rFonts w:asciiTheme="minorHAnsi" w:eastAsiaTheme="minorEastAsia" w:hAnsiTheme="minorHAnsi" w:cstheme="minorBidi"/>
          <w:b w:val="0"/>
          <w:bCs w:val="0"/>
          <w:noProof/>
          <w:sz w:val="22"/>
          <w:lang w:eastAsia="zh-CN" w:bidi="ar-SA"/>
        </w:rPr>
      </w:pPr>
      <w:del w:id="753" w:author="MinterEllison" w:date="2020-03-19T09:25:00Z">
        <w:r w:rsidRPr="00352A54" w:rsidDel="00352A54">
          <w:rPr>
            <w:rStyle w:val="Hyperlink"/>
            <w:b w:val="0"/>
            <w:bCs w:val="0"/>
            <w:noProof/>
          </w:rPr>
          <w:delText>8.</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NATIONAL COUNCIL</w:delText>
        </w:r>
        <w:r w:rsidDel="00352A54">
          <w:rPr>
            <w:noProof/>
            <w:webHidden/>
          </w:rPr>
          <w:tab/>
        </w:r>
        <w:r w:rsidR="00352A54" w:rsidDel="00352A54">
          <w:rPr>
            <w:noProof/>
            <w:webHidden/>
          </w:rPr>
          <w:delText>20</w:delText>
        </w:r>
      </w:del>
    </w:p>
    <w:p w:rsidR="005324DF" w:rsidDel="00352A54" w:rsidRDefault="005324DF">
      <w:pPr>
        <w:pStyle w:val="TOC2"/>
        <w:tabs>
          <w:tab w:val="left" w:pos="1580"/>
          <w:tab w:val="right" w:leader="dot" w:pos="9620"/>
        </w:tabs>
        <w:rPr>
          <w:del w:id="754" w:author="MinterEllison" w:date="2020-03-19T09:25:00Z"/>
          <w:rFonts w:asciiTheme="minorHAnsi" w:eastAsiaTheme="minorEastAsia" w:hAnsiTheme="minorHAnsi" w:cstheme="minorBidi"/>
          <w:b w:val="0"/>
          <w:bCs w:val="0"/>
          <w:noProof/>
          <w:sz w:val="22"/>
          <w:lang w:eastAsia="zh-CN" w:bidi="ar-SA"/>
        </w:rPr>
      </w:pPr>
      <w:del w:id="755" w:author="MinterEllison" w:date="2020-03-19T09:25:00Z">
        <w:r w:rsidRPr="00352A54" w:rsidDel="00352A54">
          <w:rPr>
            <w:rStyle w:val="Hyperlink"/>
            <w:b w:val="0"/>
            <w:bCs w:val="0"/>
            <w:noProof/>
          </w:rPr>
          <w:delText>8.1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Powers of the</w:delText>
        </w:r>
        <w:r w:rsidRPr="00352A54" w:rsidDel="00352A54">
          <w:rPr>
            <w:rStyle w:val="Hyperlink"/>
            <w:b w:val="0"/>
            <w:bCs w:val="0"/>
            <w:noProof/>
            <w:spacing w:val="-3"/>
          </w:rPr>
          <w:delText xml:space="preserve"> </w:delText>
        </w:r>
        <w:r w:rsidRPr="00352A54" w:rsidDel="00352A54">
          <w:rPr>
            <w:rStyle w:val="Hyperlink"/>
            <w:b w:val="0"/>
            <w:bCs w:val="0"/>
            <w:noProof/>
          </w:rPr>
          <w:delText>Council</w:delText>
        </w:r>
        <w:r w:rsidDel="00352A54">
          <w:rPr>
            <w:noProof/>
            <w:webHidden/>
          </w:rPr>
          <w:tab/>
        </w:r>
        <w:r w:rsidR="00352A54" w:rsidDel="00352A54">
          <w:rPr>
            <w:noProof/>
            <w:webHidden/>
          </w:rPr>
          <w:delText>20</w:delText>
        </w:r>
      </w:del>
    </w:p>
    <w:p w:rsidR="005324DF" w:rsidDel="00352A54" w:rsidRDefault="005324DF">
      <w:pPr>
        <w:pStyle w:val="TOC2"/>
        <w:tabs>
          <w:tab w:val="left" w:pos="1580"/>
          <w:tab w:val="right" w:leader="dot" w:pos="9620"/>
        </w:tabs>
        <w:rPr>
          <w:del w:id="756" w:author="MinterEllison" w:date="2020-03-19T09:25:00Z"/>
          <w:rFonts w:asciiTheme="minorHAnsi" w:eastAsiaTheme="minorEastAsia" w:hAnsiTheme="minorHAnsi" w:cstheme="minorBidi"/>
          <w:b w:val="0"/>
          <w:bCs w:val="0"/>
          <w:noProof/>
          <w:sz w:val="22"/>
          <w:lang w:eastAsia="zh-CN" w:bidi="ar-SA"/>
        </w:rPr>
      </w:pPr>
      <w:del w:id="757" w:author="MinterEllison" w:date="2020-03-19T09:25:00Z">
        <w:r w:rsidRPr="00352A54" w:rsidDel="00352A54">
          <w:rPr>
            <w:rStyle w:val="Hyperlink"/>
            <w:b w:val="0"/>
            <w:bCs w:val="0"/>
            <w:noProof/>
          </w:rPr>
          <w:delText>8.2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Composition of the National</w:delText>
        </w:r>
        <w:r w:rsidRPr="00352A54" w:rsidDel="00352A54">
          <w:rPr>
            <w:rStyle w:val="Hyperlink"/>
            <w:b w:val="0"/>
            <w:bCs w:val="0"/>
            <w:noProof/>
            <w:spacing w:val="-6"/>
          </w:rPr>
          <w:delText xml:space="preserve"> </w:delText>
        </w:r>
        <w:r w:rsidRPr="00352A54" w:rsidDel="00352A54">
          <w:rPr>
            <w:rStyle w:val="Hyperlink"/>
            <w:b w:val="0"/>
            <w:bCs w:val="0"/>
            <w:noProof/>
          </w:rPr>
          <w:delText>Council</w:delText>
        </w:r>
        <w:r w:rsidDel="00352A54">
          <w:rPr>
            <w:noProof/>
            <w:webHidden/>
          </w:rPr>
          <w:tab/>
        </w:r>
        <w:r w:rsidR="00352A54" w:rsidDel="00352A54">
          <w:rPr>
            <w:noProof/>
            <w:webHidden/>
          </w:rPr>
          <w:delText>21</w:delText>
        </w:r>
      </w:del>
    </w:p>
    <w:p w:rsidR="005324DF" w:rsidDel="00352A54" w:rsidRDefault="005324DF">
      <w:pPr>
        <w:pStyle w:val="TOC2"/>
        <w:tabs>
          <w:tab w:val="left" w:pos="1580"/>
          <w:tab w:val="right" w:leader="dot" w:pos="9620"/>
        </w:tabs>
        <w:rPr>
          <w:del w:id="758" w:author="MinterEllison" w:date="2020-03-19T09:25:00Z"/>
          <w:rFonts w:asciiTheme="minorHAnsi" w:eastAsiaTheme="minorEastAsia" w:hAnsiTheme="minorHAnsi" w:cstheme="minorBidi"/>
          <w:b w:val="0"/>
          <w:bCs w:val="0"/>
          <w:noProof/>
          <w:sz w:val="22"/>
          <w:lang w:eastAsia="zh-CN" w:bidi="ar-SA"/>
        </w:rPr>
      </w:pPr>
      <w:del w:id="759" w:author="MinterEllison" w:date="2020-03-19T09:25:00Z">
        <w:r w:rsidRPr="00352A54" w:rsidDel="00352A54">
          <w:rPr>
            <w:rStyle w:val="Hyperlink"/>
            <w:b w:val="0"/>
            <w:bCs w:val="0"/>
            <w:noProof/>
          </w:rPr>
          <w:delText>8.3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 Nationally-Elected</w:delText>
        </w:r>
        <w:r w:rsidRPr="00352A54" w:rsidDel="00352A54">
          <w:rPr>
            <w:rStyle w:val="Hyperlink"/>
            <w:b w:val="0"/>
            <w:bCs w:val="0"/>
            <w:noProof/>
            <w:spacing w:val="-2"/>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21</w:delText>
        </w:r>
      </w:del>
    </w:p>
    <w:p w:rsidR="005324DF" w:rsidDel="00352A54" w:rsidRDefault="005324DF">
      <w:pPr>
        <w:pStyle w:val="TOC2"/>
        <w:tabs>
          <w:tab w:val="left" w:pos="1580"/>
          <w:tab w:val="right" w:leader="dot" w:pos="9620"/>
        </w:tabs>
        <w:rPr>
          <w:del w:id="760" w:author="MinterEllison" w:date="2020-03-19T09:25:00Z"/>
          <w:rFonts w:asciiTheme="minorHAnsi" w:eastAsiaTheme="minorEastAsia" w:hAnsiTheme="minorHAnsi" w:cstheme="minorBidi"/>
          <w:b w:val="0"/>
          <w:bCs w:val="0"/>
          <w:noProof/>
          <w:sz w:val="22"/>
          <w:lang w:eastAsia="zh-CN" w:bidi="ar-SA"/>
        </w:rPr>
      </w:pPr>
      <w:del w:id="761" w:author="MinterEllison" w:date="2020-03-19T09:25:00Z">
        <w:r w:rsidRPr="00352A54" w:rsidDel="00352A54">
          <w:rPr>
            <w:rStyle w:val="Hyperlink"/>
            <w:b w:val="0"/>
            <w:bCs w:val="0"/>
            <w:noProof/>
          </w:rPr>
          <w:delText>8.4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 Student Representative</w:delText>
        </w:r>
        <w:r w:rsidRPr="00352A54" w:rsidDel="00352A54">
          <w:rPr>
            <w:rStyle w:val="Hyperlink"/>
            <w:b w:val="0"/>
            <w:bCs w:val="0"/>
            <w:noProof/>
            <w:spacing w:val="-5"/>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21</w:delText>
        </w:r>
      </w:del>
    </w:p>
    <w:p w:rsidR="005324DF" w:rsidDel="00352A54" w:rsidRDefault="005324DF">
      <w:pPr>
        <w:pStyle w:val="TOC2"/>
        <w:tabs>
          <w:tab w:val="left" w:pos="1580"/>
          <w:tab w:val="right" w:leader="dot" w:pos="9620"/>
        </w:tabs>
        <w:rPr>
          <w:del w:id="762" w:author="MinterEllison" w:date="2020-03-19T09:25:00Z"/>
          <w:rFonts w:asciiTheme="minorHAnsi" w:eastAsiaTheme="minorEastAsia" w:hAnsiTheme="minorHAnsi" w:cstheme="minorBidi"/>
          <w:b w:val="0"/>
          <w:bCs w:val="0"/>
          <w:noProof/>
          <w:sz w:val="22"/>
          <w:lang w:eastAsia="zh-CN" w:bidi="ar-SA"/>
        </w:rPr>
      </w:pPr>
      <w:del w:id="763" w:author="MinterEllison" w:date="2020-03-19T09:25:00Z">
        <w:r w:rsidRPr="00352A54" w:rsidDel="00352A54">
          <w:rPr>
            <w:rStyle w:val="Hyperlink"/>
            <w:b w:val="0"/>
            <w:bCs w:val="0"/>
            <w:noProof/>
          </w:rPr>
          <w:delText>8.5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 Emerging Professional Representative</w:delText>
        </w:r>
        <w:r w:rsidRPr="00352A54" w:rsidDel="00352A54">
          <w:rPr>
            <w:rStyle w:val="Hyperlink"/>
            <w:b w:val="0"/>
            <w:bCs w:val="0"/>
            <w:noProof/>
            <w:spacing w:val="-5"/>
          </w:rPr>
          <w:delText xml:space="preserve"> </w:delText>
        </w:r>
        <w:r w:rsidRPr="00352A54" w:rsidDel="00352A54">
          <w:rPr>
            <w:rStyle w:val="Hyperlink"/>
            <w:b w:val="0"/>
            <w:bCs w:val="0"/>
            <w:noProof/>
          </w:rPr>
          <w:delText>Councillor</w:delText>
        </w:r>
        <w:r w:rsidDel="00352A54">
          <w:rPr>
            <w:noProof/>
            <w:webHidden/>
          </w:rPr>
          <w:tab/>
        </w:r>
        <w:r w:rsidR="00352A54" w:rsidDel="00352A54">
          <w:rPr>
            <w:noProof/>
            <w:webHidden/>
          </w:rPr>
          <w:delText>21</w:delText>
        </w:r>
      </w:del>
    </w:p>
    <w:p w:rsidR="005324DF" w:rsidDel="00352A54" w:rsidRDefault="005324DF">
      <w:pPr>
        <w:pStyle w:val="TOC2"/>
        <w:tabs>
          <w:tab w:val="left" w:pos="1580"/>
          <w:tab w:val="right" w:leader="dot" w:pos="9620"/>
        </w:tabs>
        <w:rPr>
          <w:del w:id="764" w:author="MinterEllison" w:date="2020-03-19T09:25:00Z"/>
          <w:rFonts w:asciiTheme="minorHAnsi" w:eastAsiaTheme="minorEastAsia" w:hAnsiTheme="minorHAnsi" w:cstheme="minorBidi"/>
          <w:b w:val="0"/>
          <w:bCs w:val="0"/>
          <w:noProof/>
          <w:sz w:val="22"/>
          <w:lang w:eastAsia="zh-CN" w:bidi="ar-SA"/>
        </w:rPr>
      </w:pPr>
      <w:del w:id="765" w:author="MinterEllison" w:date="2020-03-19T09:25:00Z">
        <w:r w:rsidRPr="00352A54" w:rsidDel="00352A54">
          <w:rPr>
            <w:rStyle w:val="Hyperlink"/>
            <w:b w:val="0"/>
            <w:bCs w:val="0"/>
            <w:noProof/>
          </w:rPr>
          <w:delText>8.6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Election of National President Elect</w:delText>
        </w:r>
        <w:r w:rsidDel="00352A54">
          <w:rPr>
            <w:noProof/>
            <w:webHidden/>
          </w:rPr>
          <w:tab/>
        </w:r>
        <w:r w:rsidR="00352A54" w:rsidDel="00352A54">
          <w:rPr>
            <w:noProof/>
            <w:webHidden/>
          </w:rPr>
          <w:delText>22</w:delText>
        </w:r>
      </w:del>
    </w:p>
    <w:p w:rsidR="005324DF" w:rsidDel="00352A54" w:rsidRDefault="005324DF">
      <w:pPr>
        <w:pStyle w:val="TOC2"/>
        <w:tabs>
          <w:tab w:val="left" w:pos="1580"/>
          <w:tab w:val="right" w:leader="dot" w:pos="9620"/>
        </w:tabs>
        <w:rPr>
          <w:del w:id="766" w:author="MinterEllison" w:date="2020-03-19T09:25:00Z"/>
          <w:rFonts w:asciiTheme="minorHAnsi" w:eastAsiaTheme="minorEastAsia" w:hAnsiTheme="minorHAnsi" w:cstheme="minorBidi"/>
          <w:b w:val="0"/>
          <w:bCs w:val="0"/>
          <w:noProof/>
          <w:sz w:val="22"/>
          <w:lang w:eastAsia="zh-CN" w:bidi="ar-SA"/>
        </w:rPr>
      </w:pPr>
      <w:del w:id="767" w:author="MinterEllison" w:date="2020-03-19T09:25:00Z">
        <w:r w:rsidRPr="00352A54" w:rsidDel="00352A54">
          <w:rPr>
            <w:rStyle w:val="Hyperlink"/>
            <w:b w:val="0"/>
            <w:bCs w:val="0"/>
            <w:noProof/>
          </w:rPr>
          <w:delText>8.7</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Term of office of National</w:delText>
        </w:r>
        <w:r w:rsidRPr="00352A54" w:rsidDel="00352A54">
          <w:rPr>
            <w:rStyle w:val="Hyperlink"/>
            <w:b w:val="0"/>
            <w:bCs w:val="0"/>
            <w:noProof/>
            <w:spacing w:val="-2"/>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22</w:delText>
        </w:r>
      </w:del>
    </w:p>
    <w:p w:rsidR="005324DF" w:rsidDel="00352A54" w:rsidRDefault="005324DF">
      <w:pPr>
        <w:pStyle w:val="TOC2"/>
        <w:tabs>
          <w:tab w:val="left" w:pos="1580"/>
          <w:tab w:val="right" w:leader="dot" w:pos="9620"/>
        </w:tabs>
        <w:rPr>
          <w:del w:id="768" w:author="MinterEllison" w:date="2020-03-19T09:25:00Z"/>
          <w:rFonts w:asciiTheme="minorHAnsi" w:eastAsiaTheme="minorEastAsia" w:hAnsiTheme="minorHAnsi" w:cstheme="minorBidi"/>
          <w:b w:val="0"/>
          <w:bCs w:val="0"/>
          <w:noProof/>
          <w:sz w:val="22"/>
          <w:lang w:eastAsia="zh-CN" w:bidi="ar-SA"/>
        </w:rPr>
      </w:pPr>
      <w:del w:id="769" w:author="MinterEllison" w:date="2020-03-19T09:25:00Z">
        <w:r w:rsidRPr="00352A54" w:rsidDel="00352A54">
          <w:rPr>
            <w:rStyle w:val="Hyperlink"/>
            <w:b w:val="0"/>
            <w:bCs w:val="0"/>
            <w:noProof/>
          </w:rPr>
          <w:delText>8.8</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Casual vacancy on National</w:delText>
        </w:r>
        <w:r w:rsidRPr="00352A54" w:rsidDel="00352A54">
          <w:rPr>
            <w:rStyle w:val="Hyperlink"/>
            <w:b w:val="0"/>
            <w:bCs w:val="0"/>
            <w:noProof/>
            <w:spacing w:val="-1"/>
          </w:rPr>
          <w:delText xml:space="preserve"> </w:delText>
        </w:r>
        <w:r w:rsidRPr="00352A54" w:rsidDel="00352A54">
          <w:rPr>
            <w:rStyle w:val="Hyperlink"/>
            <w:b w:val="0"/>
            <w:bCs w:val="0"/>
            <w:noProof/>
          </w:rPr>
          <w:delText>Council</w:delText>
        </w:r>
        <w:r w:rsidDel="00352A54">
          <w:rPr>
            <w:noProof/>
            <w:webHidden/>
          </w:rPr>
          <w:tab/>
        </w:r>
        <w:r w:rsidR="00352A54" w:rsidDel="00352A54">
          <w:rPr>
            <w:noProof/>
            <w:webHidden/>
          </w:rPr>
          <w:delText>23</w:delText>
        </w:r>
      </w:del>
    </w:p>
    <w:p w:rsidR="005324DF" w:rsidDel="00352A54" w:rsidRDefault="005324DF">
      <w:pPr>
        <w:pStyle w:val="TOC2"/>
        <w:tabs>
          <w:tab w:val="left" w:pos="1580"/>
          <w:tab w:val="right" w:leader="dot" w:pos="9620"/>
        </w:tabs>
        <w:rPr>
          <w:del w:id="770" w:author="MinterEllison" w:date="2020-03-19T09:25:00Z"/>
          <w:rFonts w:asciiTheme="minorHAnsi" w:eastAsiaTheme="minorEastAsia" w:hAnsiTheme="minorHAnsi" w:cstheme="minorBidi"/>
          <w:b w:val="0"/>
          <w:bCs w:val="0"/>
          <w:noProof/>
          <w:sz w:val="22"/>
          <w:lang w:eastAsia="zh-CN" w:bidi="ar-SA"/>
        </w:rPr>
      </w:pPr>
      <w:del w:id="771" w:author="MinterEllison" w:date="2020-03-19T09:25:00Z">
        <w:r w:rsidRPr="00352A54" w:rsidDel="00352A54">
          <w:rPr>
            <w:rStyle w:val="Hyperlink"/>
            <w:b w:val="0"/>
            <w:bCs w:val="0"/>
            <w:noProof/>
          </w:rPr>
          <w:delText>8.9</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Defects in appointment of National</w:delText>
        </w:r>
        <w:r w:rsidRPr="00352A54" w:rsidDel="00352A54">
          <w:rPr>
            <w:rStyle w:val="Hyperlink"/>
            <w:b w:val="0"/>
            <w:bCs w:val="0"/>
            <w:noProof/>
            <w:spacing w:val="-3"/>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23</w:delText>
        </w:r>
      </w:del>
    </w:p>
    <w:p w:rsidR="005324DF" w:rsidDel="00352A54" w:rsidRDefault="005324DF">
      <w:pPr>
        <w:pStyle w:val="TOC2"/>
        <w:tabs>
          <w:tab w:val="left" w:pos="1580"/>
          <w:tab w:val="right" w:leader="dot" w:pos="9620"/>
        </w:tabs>
        <w:rPr>
          <w:del w:id="772" w:author="MinterEllison" w:date="2020-03-19T09:25:00Z"/>
          <w:rFonts w:asciiTheme="minorHAnsi" w:eastAsiaTheme="minorEastAsia" w:hAnsiTheme="minorHAnsi" w:cstheme="minorBidi"/>
          <w:b w:val="0"/>
          <w:bCs w:val="0"/>
          <w:noProof/>
          <w:sz w:val="22"/>
          <w:lang w:eastAsia="zh-CN" w:bidi="ar-SA"/>
        </w:rPr>
      </w:pPr>
      <w:del w:id="773" w:author="MinterEllison" w:date="2020-03-19T09:25:00Z">
        <w:r w:rsidRPr="00352A54" w:rsidDel="00352A54">
          <w:rPr>
            <w:rStyle w:val="Hyperlink"/>
            <w:b w:val="0"/>
            <w:bCs w:val="0"/>
            <w:noProof/>
          </w:rPr>
          <w:delText>8.10</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National President unable to</w:delText>
        </w:r>
        <w:r w:rsidRPr="00352A54" w:rsidDel="00352A54">
          <w:rPr>
            <w:rStyle w:val="Hyperlink"/>
            <w:b w:val="0"/>
            <w:bCs w:val="0"/>
            <w:noProof/>
            <w:spacing w:val="-2"/>
          </w:rPr>
          <w:delText xml:space="preserve"> </w:delText>
        </w:r>
        <w:r w:rsidRPr="00352A54" w:rsidDel="00352A54">
          <w:rPr>
            <w:rStyle w:val="Hyperlink"/>
            <w:b w:val="0"/>
            <w:bCs w:val="0"/>
            <w:noProof/>
          </w:rPr>
          <w:delText>act</w:delText>
        </w:r>
        <w:r w:rsidDel="00352A54">
          <w:rPr>
            <w:noProof/>
            <w:webHidden/>
          </w:rPr>
          <w:tab/>
        </w:r>
        <w:r w:rsidR="00352A54" w:rsidDel="00352A54">
          <w:rPr>
            <w:noProof/>
            <w:webHidden/>
          </w:rPr>
          <w:delText>24</w:delText>
        </w:r>
      </w:del>
    </w:p>
    <w:p w:rsidR="005324DF" w:rsidDel="00352A54" w:rsidRDefault="005324DF">
      <w:pPr>
        <w:pStyle w:val="TOC2"/>
        <w:tabs>
          <w:tab w:val="left" w:pos="1580"/>
          <w:tab w:val="right" w:leader="dot" w:pos="9620"/>
        </w:tabs>
        <w:rPr>
          <w:del w:id="774" w:author="MinterEllison" w:date="2020-03-19T09:25:00Z"/>
          <w:rFonts w:asciiTheme="minorHAnsi" w:eastAsiaTheme="minorEastAsia" w:hAnsiTheme="minorHAnsi" w:cstheme="minorBidi"/>
          <w:b w:val="0"/>
          <w:bCs w:val="0"/>
          <w:noProof/>
          <w:sz w:val="22"/>
          <w:lang w:eastAsia="zh-CN" w:bidi="ar-SA"/>
        </w:rPr>
      </w:pPr>
      <w:del w:id="775" w:author="MinterEllison" w:date="2020-03-19T09:25:00Z">
        <w:r w:rsidRPr="00352A54" w:rsidDel="00352A54">
          <w:rPr>
            <w:rStyle w:val="Hyperlink"/>
            <w:b w:val="0"/>
            <w:bCs w:val="0"/>
            <w:noProof/>
          </w:rPr>
          <w:delText>8.11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Disqualification prior to taking</w:delText>
        </w:r>
        <w:r w:rsidRPr="00352A54" w:rsidDel="00352A54">
          <w:rPr>
            <w:rStyle w:val="Hyperlink"/>
            <w:b w:val="0"/>
            <w:bCs w:val="0"/>
            <w:noProof/>
            <w:spacing w:val="1"/>
          </w:rPr>
          <w:delText xml:space="preserve"> </w:delText>
        </w:r>
        <w:r w:rsidRPr="00352A54" w:rsidDel="00352A54">
          <w:rPr>
            <w:rStyle w:val="Hyperlink"/>
            <w:b w:val="0"/>
            <w:bCs w:val="0"/>
            <w:noProof/>
          </w:rPr>
          <w:delText>office</w:delText>
        </w:r>
        <w:r w:rsidDel="00352A54">
          <w:rPr>
            <w:noProof/>
            <w:webHidden/>
          </w:rPr>
          <w:tab/>
        </w:r>
        <w:r w:rsidR="00352A54" w:rsidDel="00352A54">
          <w:rPr>
            <w:noProof/>
            <w:webHidden/>
          </w:rPr>
          <w:delText>24</w:delText>
        </w:r>
      </w:del>
    </w:p>
    <w:p w:rsidR="005324DF" w:rsidDel="00352A54" w:rsidRDefault="005324DF">
      <w:pPr>
        <w:pStyle w:val="TOC2"/>
        <w:tabs>
          <w:tab w:val="left" w:pos="1580"/>
          <w:tab w:val="right" w:leader="dot" w:pos="9620"/>
        </w:tabs>
        <w:rPr>
          <w:del w:id="776" w:author="MinterEllison" w:date="2020-03-19T09:25:00Z"/>
          <w:rFonts w:asciiTheme="minorHAnsi" w:eastAsiaTheme="minorEastAsia" w:hAnsiTheme="minorHAnsi" w:cstheme="minorBidi"/>
          <w:b w:val="0"/>
          <w:bCs w:val="0"/>
          <w:noProof/>
          <w:sz w:val="22"/>
          <w:lang w:eastAsia="zh-CN" w:bidi="ar-SA"/>
        </w:rPr>
      </w:pPr>
      <w:del w:id="777" w:author="MinterEllison" w:date="2020-03-19T09:25:00Z">
        <w:r w:rsidRPr="00352A54" w:rsidDel="00352A54">
          <w:rPr>
            <w:rStyle w:val="Hyperlink"/>
            <w:b w:val="0"/>
            <w:bCs w:val="0"/>
            <w:noProof/>
          </w:rPr>
          <w:delText>8.12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Members may remove National</w:delText>
        </w:r>
        <w:r w:rsidRPr="00352A54" w:rsidDel="00352A54">
          <w:rPr>
            <w:rStyle w:val="Hyperlink"/>
            <w:b w:val="0"/>
            <w:bCs w:val="0"/>
            <w:noProof/>
            <w:spacing w:val="-4"/>
          </w:rPr>
          <w:delText xml:space="preserve"> </w:delText>
        </w:r>
        <w:r w:rsidRPr="00352A54" w:rsidDel="00352A54">
          <w:rPr>
            <w:rStyle w:val="Hyperlink"/>
            <w:b w:val="0"/>
            <w:bCs w:val="0"/>
            <w:noProof/>
          </w:rPr>
          <w:delText>Councillor</w:delText>
        </w:r>
        <w:r w:rsidDel="00352A54">
          <w:rPr>
            <w:noProof/>
            <w:webHidden/>
          </w:rPr>
          <w:tab/>
        </w:r>
        <w:r w:rsidR="00352A54" w:rsidDel="00352A54">
          <w:rPr>
            <w:noProof/>
            <w:webHidden/>
          </w:rPr>
          <w:delText>24</w:delText>
        </w:r>
      </w:del>
    </w:p>
    <w:p w:rsidR="005324DF" w:rsidDel="00352A54" w:rsidRDefault="005324DF">
      <w:pPr>
        <w:pStyle w:val="TOC1"/>
        <w:tabs>
          <w:tab w:val="right" w:leader="dot" w:pos="9620"/>
        </w:tabs>
        <w:rPr>
          <w:del w:id="778" w:author="MinterEllison" w:date="2020-03-19T09:25:00Z"/>
          <w:rFonts w:asciiTheme="minorHAnsi" w:eastAsiaTheme="minorEastAsia" w:hAnsiTheme="minorHAnsi" w:cstheme="minorBidi"/>
          <w:b w:val="0"/>
          <w:bCs w:val="0"/>
          <w:noProof/>
          <w:sz w:val="22"/>
          <w:lang w:eastAsia="zh-CN" w:bidi="ar-SA"/>
        </w:rPr>
      </w:pPr>
      <w:del w:id="779" w:author="MinterEllison" w:date="2020-03-19T09:25:00Z">
        <w:r w:rsidRPr="00352A54" w:rsidDel="00352A54">
          <w:rPr>
            <w:rStyle w:val="Hyperlink"/>
            <w:b w:val="0"/>
            <w:bCs w:val="0"/>
            <w:noProof/>
          </w:rPr>
          <w:delText>9.</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PROCEEDINGS OF NATIONAL</w:delText>
        </w:r>
        <w:r w:rsidRPr="00352A54" w:rsidDel="00352A54">
          <w:rPr>
            <w:rStyle w:val="Hyperlink"/>
            <w:b w:val="0"/>
            <w:bCs w:val="0"/>
            <w:noProof/>
            <w:spacing w:val="-1"/>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24</w:delText>
        </w:r>
      </w:del>
    </w:p>
    <w:p w:rsidR="005324DF" w:rsidDel="00352A54" w:rsidRDefault="005324DF">
      <w:pPr>
        <w:pStyle w:val="TOC2"/>
        <w:tabs>
          <w:tab w:val="left" w:pos="1580"/>
          <w:tab w:val="right" w:leader="dot" w:pos="9620"/>
        </w:tabs>
        <w:rPr>
          <w:del w:id="780" w:author="MinterEllison" w:date="2020-03-19T09:25:00Z"/>
          <w:rFonts w:asciiTheme="minorHAnsi" w:eastAsiaTheme="minorEastAsia" w:hAnsiTheme="minorHAnsi" w:cstheme="minorBidi"/>
          <w:b w:val="0"/>
          <w:bCs w:val="0"/>
          <w:noProof/>
          <w:sz w:val="22"/>
          <w:lang w:eastAsia="zh-CN" w:bidi="ar-SA"/>
        </w:rPr>
      </w:pPr>
      <w:del w:id="781" w:author="MinterEllison" w:date="2020-03-19T09:25:00Z">
        <w:r w:rsidRPr="00352A54" w:rsidDel="00352A54">
          <w:rPr>
            <w:rStyle w:val="Hyperlink"/>
            <w:b w:val="0"/>
            <w:bCs w:val="0"/>
            <w:noProof/>
          </w:rPr>
          <w:delText>9.1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Meetings of National</w:delText>
        </w:r>
        <w:r w:rsidRPr="00352A54" w:rsidDel="00352A54">
          <w:rPr>
            <w:rStyle w:val="Hyperlink"/>
            <w:b w:val="0"/>
            <w:bCs w:val="0"/>
            <w:noProof/>
            <w:spacing w:val="-3"/>
          </w:rPr>
          <w:delText xml:space="preserve"> </w:delText>
        </w:r>
        <w:r w:rsidRPr="00352A54" w:rsidDel="00352A54">
          <w:rPr>
            <w:rStyle w:val="Hyperlink"/>
            <w:b w:val="0"/>
            <w:bCs w:val="0"/>
            <w:noProof/>
          </w:rPr>
          <w:delText>Council</w:delText>
        </w:r>
        <w:r w:rsidDel="00352A54">
          <w:rPr>
            <w:noProof/>
            <w:webHidden/>
          </w:rPr>
          <w:tab/>
        </w:r>
        <w:r w:rsidR="00352A54" w:rsidDel="00352A54">
          <w:rPr>
            <w:noProof/>
            <w:webHidden/>
          </w:rPr>
          <w:delText>24</w:delText>
        </w:r>
      </w:del>
    </w:p>
    <w:p w:rsidR="005324DF" w:rsidDel="00352A54" w:rsidRDefault="005324DF">
      <w:pPr>
        <w:pStyle w:val="TOC2"/>
        <w:tabs>
          <w:tab w:val="left" w:pos="1580"/>
          <w:tab w:val="right" w:leader="dot" w:pos="9620"/>
        </w:tabs>
        <w:rPr>
          <w:del w:id="782" w:author="MinterEllison" w:date="2020-03-19T09:25:00Z"/>
          <w:rFonts w:asciiTheme="minorHAnsi" w:eastAsiaTheme="minorEastAsia" w:hAnsiTheme="minorHAnsi" w:cstheme="minorBidi"/>
          <w:b w:val="0"/>
          <w:bCs w:val="0"/>
          <w:noProof/>
          <w:sz w:val="22"/>
          <w:lang w:eastAsia="zh-CN" w:bidi="ar-SA"/>
        </w:rPr>
      </w:pPr>
      <w:del w:id="783" w:author="MinterEllison" w:date="2020-03-19T09:25:00Z">
        <w:r w:rsidRPr="00352A54" w:rsidDel="00352A54">
          <w:rPr>
            <w:rStyle w:val="Hyperlink"/>
            <w:b w:val="0"/>
            <w:bCs w:val="0"/>
            <w:noProof/>
          </w:rPr>
          <w:delText>9.2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Chairperson of National Council meetings</w:delText>
        </w:r>
        <w:r w:rsidDel="00352A54">
          <w:rPr>
            <w:noProof/>
            <w:webHidden/>
          </w:rPr>
          <w:tab/>
        </w:r>
        <w:r w:rsidR="00352A54" w:rsidDel="00352A54">
          <w:rPr>
            <w:noProof/>
            <w:webHidden/>
          </w:rPr>
          <w:delText>24</w:delText>
        </w:r>
      </w:del>
    </w:p>
    <w:p w:rsidR="005324DF" w:rsidDel="00352A54" w:rsidRDefault="005324DF">
      <w:pPr>
        <w:pStyle w:val="TOC2"/>
        <w:tabs>
          <w:tab w:val="left" w:pos="1580"/>
          <w:tab w:val="right" w:leader="dot" w:pos="9620"/>
        </w:tabs>
        <w:rPr>
          <w:del w:id="784" w:author="MinterEllison" w:date="2020-03-19T09:25:00Z"/>
          <w:rFonts w:asciiTheme="minorHAnsi" w:eastAsiaTheme="minorEastAsia" w:hAnsiTheme="minorHAnsi" w:cstheme="minorBidi"/>
          <w:b w:val="0"/>
          <w:bCs w:val="0"/>
          <w:noProof/>
          <w:sz w:val="22"/>
          <w:lang w:eastAsia="zh-CN" w:bidi="ar-SA"/>
        </w:rPr>
      </w:pPr>
      <w:del w:id="785" w:author="MinterEllison" w:date="2020-03-19T09:25:00Z">
        <w:r w:rsidRPr="00352A54" w:rsidDel="00352A54">
          <w:rPr>
            <w:rStyle w:val="Hyperlink"/>
            <w:b w:val="0"/>
            <w:bCs w:val="0"/>
            <w:noProof/>
          </w:rPr>
          <w:delText>9.3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Quorum for National Council</w:delText>
        </w:r>
        <w:r w:rsidRPr="00352A54" w:rsidDel="00352A54">
          <w:rPr>
            <w:rStyle w:val="Hyperlink"/>
            <w:b w:val="0"/>
            <w:bCs w:val="0"/>
            <w:noProof/>
            <w:spacing w:val="-6"/>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25</w:delText>
        </w:r>
      </w:del>
    </w:p>
    <w:p w:rsidR="005324DF" w:rsidDel="00352A54" w:rsidRDefault="005324DF">
      <w:pPr>
        <w:pStyle w:val="TOC2"/>
        <w:tabs>
          <w:tab w:val="left" w:pos="1580"/>
          <w:tab w:val="right" w:leader="dot" w:pos="9620"/>
        </w:tabs>
        <w:rPr>
          <w:del w:id="786" w:author="MinterEllison" w:date="2020-03-19T09:25:00Z"/>
          <w:rFonts w:asciiTheme="minorHAnsi" w:eastAsiaTheme="minorEastAsia" w:hAnsiTheme="minorHAnsi" w:cstheme="minorBidi"/>
          <w:b w:val="0"/>
          <w:bCs w:val="0"/>
          <w:noProof/>
          <w:sz w:val="22"/>
          <w:lang w:eastAsia="zh-CN" w:bidi="ar-SA"/>
        </w:rPr>
      </w:pPr>
      <w:del w:id="787" w:author="MinterEllison" w:date="2020-03-19T09:25:00Z">
        <w:r w:rsidRPr="00352A54" w:rsidDel="00352A54">
          <w:rPr>
            <w:rStyle w:val="Hyperlink"/>
            <w:b w:val="0"/>
            <w:bCs w:val="0"/>
            <w:noProof/>
          </w:rPr>
          <w:delText>9.4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Voting at National Council</w:delText>
        </w:r>
        <w:r w:rsidRPr="00352A54" w:rsidDel="00352A54">
          <w:rPr>
            <w:rStyle w:val="Hyperlink"/>
            <w:b w:val="0"/>
            <w:bCs w:val="0"/>
            <w:noProof/>
            <w:spacing w:val="-2"/>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25</w:delText>
        </w:r>
      </w:del>
    </w:p>
    <w:p w:rsidR="005324DF" w:rsidDel="00352A54" w:rsidRDefault="005324DF">
      <w:pPr>
        <w:pStyle w:val="TOC2"/>
        <w:tabs>
          <w:tab w:val="left" w:pos="1580"/>
          <w:tab w:val="right" w:leader="dot" w:pos="9620"/>
        </w:tabs>
        <w:rPr>
          <w:del w:id="788" w:author="MinterEllison" w:date="2020-03-19T09:25:00Z"/>
          <w:rFonts w:asciiTheme="minorHAnsi" w:eastAsiaTheme="minorEastAsia" w:hAnsiTheme="minorHAnsi" w:cstheme="minorBidi"/>
          <w:b w:val="0"/>
          <w:bCs w:val="0"/>
          <w:noProof/>
          <w:sz w:val="22"/>
          <w:lang w:eastAsia="zh-CN" w:bidi="ar-SA"/>
        </w:rPr>
      </w:pPr>
      <w:del w:id="789" w:author="MinterEllison" w:date="2020-03-19T09:25:00Z">
        <w:r w:rsidRPr="00352A54" w:rsidDel="00352A54">
          <w:rPr>
            <w:rStyle w:val="Hyperlink"/>
            <w:b w:val="0"/>
            <w:bCs w:val="0"/>
            <w:noProof/>
          </w:rPr>
          <w:delText>9.5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Delegation of</w:delText>
        </w:r>
        <w:r w:rsidRPr="00352A54" w:rsidDel="00352A54">
          <w:rPr>
            <w:rStyle w:val="Hyperlink"/>
            <w:b w:val="0"/>
            <w:bCs w:val="0"/>
            <w:noProof/>
            <w:spacing w:val="-4"/>
          </w:rPr>
          <w:delText xml:space="preserve"> </w:delText>
        </w:r>
        <w:r w:rsidRPr="00352A54" w:rsidDel="00352A54">
          <w:rPr>
            <w:rStyle w:val="Hyperlink"/>
            <w:b w:val="0"/>
            <w:bCs w:val="0"/>
            <w:noProof/>
          </w:rPr>
          <w:delText>powers</w:delText>
        </w:r>
        <w:r w:rsidDel="00352A54">
          <w:rPr>
            <w:noProof/>
            <w:webHidden/>
          </w:rPr>
          <w:tab/>
        </w:r>
        <w:r w:rsidR="00352A54" w:rsidDel="00352A54">
          <w:rPr>
            <w:noProof/>
            <w:webHidden/>
          </w:rPr>
          <w:delText>25</w:delText>
        </w:r>
      </w:del>
    </w:p>
    <w:p w:rsidR="005324DF" w:rsidDel="00352A54" w:rsidRDefault="005324DF">
      <w:pPr>
        <w:pStyle w:val="TOC2"/>
        <w:tabs>
          <w:tab w:val="left" w:pos="1580"/>
          <w:tab w:val="right" w:leader="dot" w:pos="9620"/>
        </w:tabs>
        <w:rPr>
          <w:del w:id="790" w:author="MinterEllison" w:date="2020-03-19T09:25:00Z"/>
          <w:rFonts w:asciiTheme="minorHAnsi" w:eastAsiaTheme="minorEastAsia" w:hAnsiTheme="minorHAnsi" w:cstheme="minorBidi"/>
          <w:b w:val="0"/>
          <w:bCs w:val="0"/>
          <w:noProof/>
          <w:sz w:val="22"/>
          <w:lang w:eastAsia="zh-CN" w:bidi="ar-SA"/>
        </w:rPr>
      </w:pPr>
      <w:del w:id="791" w:author="MinterEllison" w:date="2020-03-19T09:25:00Z">
        <w:r w:rsidRPr="00352A54" w:rsidDel="00352A54">
          <w:rPr>
            <w:rStyle w:val="Hyperlink"/>
            <w:b w:val="0"/>
            <w:bCs w:val="0"/>
            <w:noProof/>
          </w:rPr>
          <w:delText>9.6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Use of technology in National Council</w:delText>
        </w:r>
        <w:r w:rsidRPr="00352A54" w:rsidDel="00352A54">
          <w:rPr>
            <w:rStyle w:val="Hyperlink"/>
            <w:b w:val="0"/>
            <w:bCs w:val="0"/>
            <w:noProof/>
            <w:spacing w:val="-8"/>
          </w:rPr>
          <w:delText xml:space="preserve"> </w:delText>
        </w:r>
        <w:r w:rsidRPr="00352A54" w:rsidDel="00352A54">
          <w:rPr>
            <w:rStyle w:val="Hyperlink"/>
            <w:b w:val="0"/>
            <w:bCs w:val="0"/>
            <w:noProof/>
          </w:rPr>
          <w:delText>meetings</w:delText>
        </w:r>
        <w:r w:rsidDel="00352A54">
          <w:rPr>
            <w:noProof/>
            <w:webHidden/>
          </w:rPr>
          <w:tab/>
        </w:r>
        <w:r w:rsidR="00352A54" w:rsidDel="00352A54">
          <w:rPr>
            <w:noProof/>
            <w:webHidden/>
          </w:rPr>
          <w:delText>25</w:delText>
        </w:r>
      </w:del>
    </w:p>
    <w:p w:rsidR="005324DF" w:rsidDel="00352A54" w:rsidRDefault="005324DF">
      <w:pPr>
        <w:pStyle w:val="TOC2"/>
        <w:tabs>
          <w:tab w:val="left" w:pos="1580"/>
          <w:tab w:val="right" w:leader="dot" w:pos="9620"/>
        </w:tabs>
        <w:rPr>
          <w:del w:id="792" w:author="MinterEllison" w:date="2020-03-19T09:25:00Z"/>
          <w:rFonts w:asciiTheme="minorHAnsi" w:eastAsiaTheme="minorEastAsia" w:hAnsiTheme="minorHAnsi" w:cstheme="minorBidi"/>
          <w:b w:val="0"/>
          <w:bCs w:val="0"/>
          <w:noProof/>
          <w:sz w:val="22"/>
          <w:lang w:eastAsia="zh-CN" w:bidi="ar-SA"/>
        </w:rPr>
      </w:pPr>
      <w:del w:id="793" w:author="MinterEllison" w:date="2020-03-19T09:25:00Z">
        <w:r w:rsidRPr="00352A54" w:rsidDel="00352A54">
          <w:rPr>
            <w:rStyle w:val="Hyperlink"/>
            <w:b w:val="0"/>
            <w:bCs w:val="0"/>
            <w:noProof/>
          </w:rPr>
          <w:delText>9.7</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Written Resolutions of the National Council</w:delText>
        </w:r>
        <w:r w:rsidDel="00352A54">
          <w:rPr>
            <w:noProof/>
            <w:webHidden/>
          </w:rPr>
          <w:tab/>
        </w:r>
        <w:r w:rsidR="00352A54" w:rsidDel="00352A54">
          <w:rPr>
            <w:noProof/>
            <w:webHidden/>
          </w:rPr>
          <w:delText>25</w:delText>
        </w:r>
      </w:del>
    </w:p>
    <w:p w:rsidR="005324DF" w:rsidDel="00352A54" w:rsidRDefault="005324DF">
      <w:pPr>
        <w:pStyle w:val="TOC2"/>
        <w:tabs>
          <w:tab w:val="left" w:pos="1580"/>
          <w:tab w:val="right" w:leader="dot" w:pos="9620"/>
        </w:tabs>
        <w:rPr>
          <w:del w:id="794" w:author="MinterEllison" w:date="2020-03-19T09:25:00Z"/>
          <w:rFonts w:asciiTheme="minorHAnsi" w:eastAsiaTheme="minorEastAsia" w:hAnsiTheme="minorHAnsi" w:cstheme="minorBidi"/>
          <w:b w:val="0"/>
          <w:bCs w:val="0"/>
          <w:noProof/>
          <w:sz w:val="22"/>
          <w:lang w:eastAsia="zh-CN" w:bidi="ar-SA"/>
        </w:rPr>
      </w:pPr>
      <w:del w:id="795" w:author="MinterEllison" w:date="2020-03-19T09:25:00Z">
        <w:r w:rsidRPr="00352A54" w:rsidDel="00352A54">
          <w:rPr>
            <w:rStyle w:val="Hyperlink"/>
            <w:b w:val="0"/>
            <w:bCs w:val="0"/>
            <w:noProof/>
          </w:rPr>
          <w:delText>9.8</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Alternate National</w:delText>
        </w:r>
        <w:r w:rsidRPr="00352A54" w:rsidDel="00352A54">
          <w:rPr>
            <w:rStyle w:val="Hyperlink"/>
            <w:b w:val="0"/>
            <w:bCs w:val="0"/>
            <w:noProof/>
            <w:spacing w:val="-1"/>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26</w:delText>
        </w:r>
      </w:del>
    </w:p>
    <w:p w:rsidR="005324DF" w:rsidDel="00352A54" w:rsidRDefault="005324DF">
      <w:pPr>
        <w:pStyle w:val="TOC1"/>
        <w:tabs>
          <w:tab w:val="right" w:leader="dot" w:pos="9620"/>
        </w:tabs>
        <w:rPr>
          <w:del w:id="796" w:author="MinterEllison" w:date="2020-03-19T09:25:00Z"/>
          <w:rFonts w:asciiTheme="minorHAnsi" w:eastAsiaTheme="minorEastAsia" w:hAnsiTheme="minorHAnsi" w:cstheme="minorBidi"/>
          <w:b w:val="0"/>
          <w:bCs w:val="0"/>
          <w:noProof/>
          <w:sz w:val="22"/>
          <w:lang w:eastAsia="zh-CN" w:bidi="ar-SA"/>
        </w:rPr>
      </w:pPr>
      <w:del w:id="797" w:author="MinterEllison" w:date="2020-03-19T09:25:00Z">
        <w:r w:rsidRPr="00352A54" w:rsidDel="00352A54">
          <w:rPr>
            <w:rStyle w:val="Hyperlink"/>
            <w:b w:val="0"/>
            <w:bCs w:val="0"/>
            <w:noProof/>
          </w:rPr>
          <w:delText>10.</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CHAPTER</w:delText>
        </w:r>
        <w:r w:rsidRPr="00352A54" w:rsidDel="00352A54">
          <w:rPr>
            <w:rStyle w:val="Hyperlink"/>
            <w:b w:val="0"/>
            <w:bCs w:val="0"/>
            <w:noProof/>
            <w:spacing w:val="-2"/>
          </w:rPr>
          <w:delText xml:space="preserve"> </w:delText>
        </w:r>
        <w:r w:rsidRPr="00352A54" w:rsidDel="00352A54">
          <w:rPr>
            <w:rStyle w:val="Hyperlink"/>
            <w:b w:val="0"/>
            <w:bCs w:val="0"/>
            <w:noProof/>
          </w:rPr>
          <w:delText>COUNCILS</w:delText>
        </w:r>
        <w:r w:rsidDel="00352A54">
          <w:rPr>
            <w:noProof/>
            <w:webHidden/>
          </w:rPr>
          <w:tab/>
        </w:r>
        <w:r w:rsidR="00352A54" w:rsidDel="00352A54">
          <w:rPr>
            <w:noProof/>
            <w:webHidden/>
          </w:rPr>
          <w:delText>26</w:delText>
        </w:r>
      </w:del>
    </w:p>
    <w:p w:rsidR="005324DF" w:rsidDel="00352A54" w:rsidRDefault="005324DF">
      <w:pPr>
        <w:pStyle w:val="TOC2"/>
        <w:tabs>
          <w:tab w:val="left" w:pos="1580"/>
          <w:tab w:val="right" w:leader="dot" w:pos="9620"/>
        </w:tabs>
        <w:rPr>
          <w:del w:id="798" w:author="MinterEllison" w:date="2020-03-19T09:25:00Z"/>
          <w:rFonts w:asciiTheme="minorHAnsi" w:eastAsiaTheme="minorEastAsia" w:hAnsiTheme="minorHAnsi" w:cstheme="minorBidi"/>
          <w:b w:val="0"/>
          <w:bCs w:val="0"/>
          <w:noProof/>
          <w:sz w:val="22"/>
          <w:lang w:eastAsia="zh-CN" w:bidi="ar-SA"/>
        </w:rPr>
      </w:pPr>
      <w:del w:id="799" w:author="MinterEllison" w:date="2020-03-19T09:25:00Z">
        <w:r w:rsidRPr="00352A54" w:rsidDel="00352A54">
          <w:rPr>
            <w:rStyle w:val="Hyperlink"/>
            <w:b w:val="0"/>
            <w:bCs w:val="0"/>
            <w:noProof/>
          </w:rPr>
          <w:delText>10.1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Composition of Chapter</w:delText>
        </w:r>
        <w:r w:rsidRPr="00352A54" w:rsidDel="00352A54">
          <w:rPr>
            <w:rStyle w:val="Hyperlink"/>
            <w:b w:val="0"/>
            <w:bCs w:val="0"/>
            <w:noProof/>
            <w:spacing w:val="-5"/>
          </w:rPr>
          <w:delText xml:space="preserve"> </w:delText>
        </w:r>
        <w:r w:rsidRPr="00352A54" w:rsidDel="00352A54">
          <w:rPr>
            <w:rStyle w:val="Hyperlink"/>
            <w:b w:val="0"/>
            <w:bCs w:val="0"/>
            <w:noProof/>
          </w:rPr>
          <w:delText>Councils</w:delText>
        </w:r>
        <w:r w:rsidDel="00352A54">
          <w:rPr>
            <w:noProof/>
            <w:webHidden/>
          </w:rPr>
          <w:tab/>
        </w:r>
        <w:r w:rsidR="00352A54" w:rsidDel="00352A54">
          <w:rPr>
            <w:noProof/>
            <w:webHidden/>
          </w:rPr>
          <w:delText>26</w:delText>
        </w:r>
      </w:del>
    </w:p>
    <w:p w:rsidR="005324DF" w:rsidDel="00352A54" w:rsidRDefault="005324DF">
      <w:pPr>
        <w:pStyle w:val="TOC2"/>
        <w:tabs>
          <w:tab w:val="left" w:pos="1580"/>
          <w:tab w:val="right" w:leader="dot" w:pos="9620"/>
        </w:tabs>
        <w:rPr>
          <w:del w:id="800" w:author="MinterEllison" w:date="2020-03-19T09:25:00Z"/>
          <w:rFonts w:asciiTheme="minorHAnsi" w:eastAsiaTheme="minorEastAsia" w:hAnsiTheme="minorHAnsi" w:cstheme="minorBidi"/>
          <w:b w:val="0"/>
          <w:bCs w:val="0"/>
          <w:noProof/>
          <w:sz w:val="22"/>
          <w:lang w:eastAsia="zh-CN" w:bidi="ar-SA"/>
        </w:rPr>
      </w:pPr>
      <w:del w:id="801" w:author="MinterEllison" w:date="2020-03-19T09:25:00Z">
        <w:r w:rsidRPr="00352A54" w:rsidDel="00352A54">
          <w:rPr>
            <w:rStyle w:val="Hyperlink"/>
            <w:b w:val="0"/>
            <w:bCs w:val="0"/>
            <w:noProof/>
          </w:rPr>
          <w:delText>10.2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 Chapter Councillors by election</w:delText>
        </w:r>
        <w:r w:rsidRPr="00352A54" w:rsidDel="00352A54">
          <w:rPr>
            <w:rStyle w:val="Hyperlink"/>
            <w:b w:val="0"/>
            <w:bCs w:val="0"/>
            <w:noProof/>
            <w:spacing w:val="-13"/>
          </w:rPr>
          <w:delText xml:space="preserve"> </w:delText>
        </w:r>
        <w:r w:rsidRPr="00352A54" w:rsidDel="00352A54">
          <w:rPr>
            <w:rStyle w:val="Hyperlink"/>
            <w:b w:val="0"/>
            <w:bCs w:val="0"/>
            <w:noProof/>
          </w:rPr>
          <w:delText>process</w:delText>
        </w:r>
        <w:r w:rsidDel="00352A54">
          <w:rPr>
            <w:noProof/>
            <w:webHidden/>
          </w:rPr>
          <w:tab/>
        </w:r>
        <w:r w:rsidR="00352A54" w:rsidDel="00352A54">
          <w:rPr>
            <w:noProof/>
            <w:webHidden/>
          </w:rPr>
          <w:delText>27</w:delText>
        </w:r>
      </w:del>
    </w:p>
    <w:p w:rsidR="005324DF" w:rsidDel="00352A54" w:rsidRDefault="005324DF">
      <w:pPr>
        <w:pStyle w:val="TOC2"/>
        <w:tabs>
          <w:tab w:val="left" w:pos="1580"/>
          <w:tab w:val="right" w:leader="dot" w:pos="9620"/>
        </w:tabs>
        <w:rPr>
          <w:del w:id="802" w:author="MinterEllison" w:date="2020-03-19T09:25:00Z"/>
          <w:rFonts w:asciiTheme="minorHAnsi" w:eastAsiaTheme="minorEastAsia" w:hAnsiTheme="minorHAnsi" w:cstheme="minorBidi"/>
          <w:b w:val="0"/>
          <w:bCs w:val="0"/>
          <w:noProof/>
          <w:sz w:val="22"/>
          <w:lang w:eastAsia="zh-CN" w:bidi="ar-SA"/>
        </w:rPr>
      </w:pPr>
      <w:del w:id="803" w:author="MinterEllison" w:date="2020-03-19T09:25:00Z">
        <w:r w:rsidRPr="00352A54" w:rsidDel="00352A54">
          <w:rPr>
            <w:rStyle w:val="Hyperlink"/>
            <w:b w:val="0"/>
            <w:bCs w:val="0"/>
            <w:noProof/>
          </w:rPr>
          <w:delText>10.3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 further Chapter</w:delText>
        </w:r>
        <w:r w:rsidRPr="00352A54" w:rsidDel="00352A54">
          <w:rPr>
            <w:rStyle w:val="Hyperlink"/>
            <w:b w:val="0"/>
            <w:bCs w:val="0"/>
            <w:noProof/>
            <w:spacing w:val="-6"/>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27</w:delText>
        </w:r>
      </w:del>
    </w:p>
    <w:p w:rsidR="005324DF" w:rsidDel="00352A54" w:rsidRDefault="005324DF">
      <w:pPr>
        <w:pStyle w:val="TOC2"/>
        <w:tabs>
          <w:tab w:val="left" w:pos="1580"/>
          <w:tab w:val="right" w:leader="dot" w:pos="9620"/>
        </w:tabs>
        <w:rPr>
          <w:del w:id="804" w:author="MinterEllison" w:date="2020-03-19T09:25:00Z"/>
          <w:rFonts w:asciiTheme="minorHAnsi" w:eastAsiaTheme="minorEastAsia" w:hAnsiTheme="minorHAnsi" w:cstheme="minorBidi"/>
          <w:b w:val="0"/>
          <w:bCs w:val="0"/>
          <w:noProof/>
          <w:sz w:val="22"/>
          <w:lang w:eastAsia="zh-CN" w:bidi="ar-SA"/>
        </w:rPr>
      </w:pPr>
      <w:del w:id="805" w:author="MinterEllison" w:date="2020-03-19T09:25:00Z">
        <w:r w:rsidRPr="00352A54" w:rsidDel="00352A54">
          <w:rPr>
            <w:rStyle w:val="Hyperlink"/>
            <w:b w:val="0"/>
            <w:bCs w:val="0"/>
            <w:noProof/>
          </w:rPr>
          <w:delText>10.4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 Chapter</w:delText>
        </w:r>
        <w:r w:rsidRPr="00352A54" w:rsidDel="00352A54">
          <w:rPr>
            <w:rStyle w:val="Hyperlink"/>
            <w:b w:val="0"/>
            <w:bCs w:val="0"/>
            <w:noProof/>
            <w:spacing w:val="-4"/>
          </w:rPr>
          <w:delText xml:space="preserve"> </w:delText>
        </w:r>
        <w:r w:rsidRPr="00352A54" w:rsidDel="00352A54">
          <w:rPr>
            <w:rStyle w:val="Hyperlink"/>
            <w:b w:val="0"/>
            <w:bCs w:val="0"/>
            <w:noProof/>
          </w:rPr>
          <w:delText>Presidents</w:delText>
        </w:r>
        <w:r w:rsidDel="00352A54">
          <w:rPr>
            <w:noProof/>
            <w:webHidden/>
          </w:rPr>
          <w:tab/>
        </w:r>
        <w:r w:rsidR="00352A54" w:rsidDel="00352A54">
          <w:rPr>
            <w:noProof/>
            <w:webHidden/>
          </w:rPr>
          <w:delText>27</w:delText>
        </w:r>
      </w:del>
    </w:p>
    <w:p w:rsidR="005324DF" w:rsidDel="00352A54" w:rsidRDefault="005324DF">
      <w:pPr>
        <w:pStyle w:val="TOC2"/>
        <w:tabs>
          <w:tab w:val="left" w:pos="1580"/>
          <w:tab w:val="right" w:leader="dot" w:pos="9620"/>
        </w:tabs>
        <w:rPr>
          <w:del w:id="806" w:author="MinterEllison" w:date="2020-03-19T09:25:00Z"/>
          <w:rFonts w:asciiTheme="minorHAnsi" w:eastAsiaTheme="minorEastAsia" w:hAnsiTheme="minorHAnsi" w:cstheme="minorBidi"/>
          <w:b w:val="0"/>
          <w:bCs w:val="0"/>
          <w:noProof/>
          <w:sz w:val="22"/>
          <w:lang w:eastAsia="zh-CN" w:bidi="ar-SA"/>
        </w:rPr>
      </w:pPr>
      <w:del w:id="807" w:author="MinterEllison" w:date="2020-03-19T09:25:00Z">
        <w:r w:rsidRPr="00352A54" w:rsidDel="00352A54">
          <w:rPr>
            <w:rStyle w:val="Hyperlink"/>
            <w:b w:val="0"/>
            <w:bCs w:val="0"/>
            <w:noProof/>
          </w:rPr>
          <w:delText>10.5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 Student Representative Chapter</w:delText>
        </w:r>
        <w:r w:rsidRPr="00352A54" w:rsidDel="00352A54">
          <w:rPr>
            <w:rStyle w:val="Hyperlink"/>
            <w:b w:val="0"/>
            <w:bCs w:val="0"/>
            <w:noProof/>
            <w:spacing w:val="-7"/>
          </w:rPr>
          <w:delText xml:space="preserve"> </w:delText>
        </w:r>
        <w:r w:rsidRPr="00352A54" w:rsidDel="00352A54">
          <w:rPr>
            <w:rStyle w:val="Hyperlink"/>
            <w:b w:val="0"/>
            <w:bCs w:val="0"/>
            <w:noProof/>
          </w:rPr>
          <w:delText>Councillor</w:delText>
        </w:r>
        <w:r w:rsidDel="00352A54">
          <w:rPr>
            <w:noProof/>
            <w:webHidden/>
          </w:rPr>
          <w:tab/>
        </w:r>
        <w:r w:rsidR="00352A54" w:rsidDel="00352A54">
          <w:rPr>
            <w:noProof/>
            <w:webHidden/>
          </w:rPr>
          <w:delText>27</w:delText>
        </w:r>
      </w:del>
    </w:p>
    <w:p w:rsidR="005324DF" w:rsidDel="00352A54" w:rsidRDefault="005324DF">
      <w:pPr>
        <w:pStyle w:val="TOC2"/>
        <w:tabs>
          <w:tab w:val="left" w:pos="1580"/>
          <w:tab w:val="right" w:leader="dot" w:pos="9620"/>
        </w:tabs>
        <w:rPr>
          <w:del w:id="808" w:author="MinterEllison" w:date="2020-03-19T09:25:00Z"/>
          <w:rFonts w:asciiTheme="minorHAnsi" w:eastAsiaTheme="minorEastAsia" w:hAnsiTheme="minorHAnsi" w:cstheme="minorBidi"/>
          <w:b w:val="0"/>
          <w:bCs w:val="0"/>
          <w:noProof/>
          <w:sz w:val="22"/>
          <w:lang w:eastAsia="zh-CN" w:bidi="ar-SA"/>
        </w:rPr>
      </w:pPr>
      <w:del w:id="809" w:author="MinterEllison" w:date="2020-03-19T09:25:00Z">
        <w:r w:rsidRPr="00352A54" w:rsidDel="00352A54">
          <w:rPr>
            <w:rStyle w:val="Hyperlink"/>
            <w:b w:val="0"/>
            <w:bCs w:val="0"/>
            <w:noProof/>
          </w:rPr>
          <w:delText>10.6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Appointment of Emerging Professional Representative Chapter</w:delText>
        </w:r>
        <w:r w:rsidRPr="00352A54" w:rsidDel="00352A54">
          <w:rPr>
            <w:rStyle w:val="Hyperlink"/>
            <w:b w:val="0"/>
            <w:bCs w:val="0"/>
            <w:noProof/>
            <w:spacing w:val="-5"/>
          </w:rPr>
          <w:delText xml:space="preserve"> </w:delText>
        </w:r>
        <w:r w:rsidRPr="00352A54" w:rsidDel="00352A54">
          <w:rPr>
            <w:rStyle w:val="Hyperlink"/>
            <w:b w:val="0"/>
            <w:bCs w:val="0"/>
            <w:noProof/>
          </w:rPr>
          <w:delText>Councillor</w:delText>
        </w:r>
        <w:r w:rsidDel="00352A54">
          <w:rPr>
            <w:noProof/>
            <w:webHidden/>
          </w:rPr>
          <w:tab/>
        </w:r>
        <w:r w:rsidR="00352A54" w:rsidDel="00352A54">
          <w:rPr>
            <w:noProof/>
            <w:webHidden/>
          </w:rPr>
          <w:delText>27</w:delText>
        </w:r>
      </w:del>
    </w:p>
    <w:p w:rsidR="005324DF" w:rsidDel="00352A54" w:rsidRDefault="005324DF">
      <w:pPr>
        <w:pStyle w:val="TOC2"/>
        <w:tabs>
          <w:tab w:val="left" w:pos="1580"/>
          <w:tab w:val="right" w:leader="dot" w:pos="9620"/>
        </w:tabs>
        <w:rPr>
          <w:del w:id="810" w:author="MinterEllison" w:date="2020-03-19T09:25:00Z"/>
          <w:rFonts w:asciiTheme="minorHAnsi" w:eastAsiaTheme="minorEastAsia" w:hAnsiTheme="minorHAnsi" w:cstheme="minorBidi"/>
          <w:b w:val="0"/>
          <w:bCs w:val="0"/>
          <w:noProof/>
          <w:sz w:val="22"/>
          <w:lang w:eastAsia="zh-CN" w:bidi="ar-SA"/>
        </w:rPr>
      </w:pPr>
      <w:del w:id="811" w:author="MinterEllison" w:date="2020-03-19T09:25:00Z">
        <w:r w:rsidRPr="00352A54" w:rsidDel="00352A54">
          <w:rPr>
            <w:rStyle w:val="Hyperlink"/>
            <w:b w:val="0"/>
            <w:bCs w:val="0"/>
            <w:noProof/>
          </w:rPr>
          <w:delText>10.7</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Nationally-Elected Councillors may</w:delText>
        </w:r>
        <w:r w:rsidRPr="00352A54" w:rsidDel="00352A54">
          <w:rPr>
            <w:rStyle w:val="Hyperlink"/>
            <w:b w:val="0"/>
            <w:bCs w:val="0"/>
            <w:noProof/>
            <w:spacing w:val="-7"/>
          </w:rPr>
          <w:delText xml:space="preserve"> </w:delText>
        </w:r>
        <w:r w:rsidRPr="00352A54" w:rsidDel="00352A54">
          <w:rPr>
            <w:rStyle w:val="Hyperlink"/>
            <w:b w:val="0"/>
            <w:bCs w:val="0"/>
            <w:noProof/>
          </w:rPr>
          <w:delText>observe</w:delText>
        </w:r>
        <w:r w:rsidDel="00352A54">
          <w:rPr>
            <w:noProof/>
            <w:webHidden/>
          </w:rPr>
          <w:tab/>
        </w:r>
        <w:r w:rsidR="00352A54" w:rsidDel="00352A54">
          <w:rPr>
            <w:noProof/>
            <w:webHidden/>
          </w:rPr>
          <w:delText>28</w:delText>
        </w:r>
      </w:del>
    </w:p>
    <w:p w:rsidR="005324DF" w:rsidDel="00352A54" w:rsidRDefault="005324DF">
      <w:pPr>
        <w:pStyle w:val="TOC2"/>
        <w:tabs>
          <w:tab w:val="left" w:pos="1580"/>
          <w:tab w:val="right" w:leader="dot" w:pos="9620"/>
        </w:tabs>
        <w:rPr>
          <w:del w:id="812" w:author="MinterEllison" w:date="2020-03-19T09:25:00Z"/>
          <w:rFonts w:asciiTheme="minorHAnsi" w:eastAsiaTheme="minorEastAsia" w:hAnsiTheme="minorHAnsi" w:cstheme="minorBidi"/>
          <w:b w:val="0"/>
          <w:bCs w:val="0"/>
          <w:noProof/>
          <w:sz w:val="22"/>
          <w:lang w:eastAsia="zh-CN" w:bidi="ar-SA"/>
        </w:rPr>
      </w:pPr>
      <w:del w:id="813" w:author="MinterEllison" w:date="2020-03-19T09:25:00Z">
        <w:r w:rsidRPr="00352A54" w:rsidDel="00352A54">
          <w:rPr>
            <w:rStyle w:val="Hyperlink"/>
            <w:b w:val="0"/>
            <w:bCs w:val="0"/>
            <w:noProof/>
          </w:rPr>
          <w:delText>10.8</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Persons not eligible to be Chapter</w:delText>
        </w:r>
        <w:r w:rsidRPr="00352A54" w:rsidDel="00352A54">
          <w:rPr>
            <w:rStyle w:val="Hyperlink"/>
            <w:b w:val="0"/>
            <w:bCs w:val="0"/>
            <w:noProof/>
            <w:spacing w:val="-7"/>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28</w:delText>
        </w:r>
      </w:del>
    </w:p>
    <w:p w:rsidR="005324DF" w:rsidDel="00352A54" w:rsidRDefault="005324DF">
      <w:pPr>
        <w:pStyle w:val="TOC2"/>
        <w:tabs>
          <w:tab w:val="left" w:pos="1580"/>
          <w:tab w:val="right" w:leader="dot" w:pos="9620"/>
        </w:tabs>
        <w:rPr>
          <w:del w:id="814" w:author="MinterEllison" w:date="2020-03-19T09:25:00Z"/>
          <w:rFonts w:asciiTheme="minorHAnsi" w:eastAsiaTheme="minorEastAsia" w:hAnsiTheme="minorHAnsi" w:cstheme="minorBidi"/>
          <w:b w:val="0"/>
          <w:bCs w:val="0"/>
          <w:noProof/>
          <w:sz w:val="22"/>
          <w:lang w:eastAsia="zh-CN" w:bidi="ar-SA"/>
        </w:rPr>
      </w:pPr>
      <w:del w:id="815" w:author="MinterEllison" w:date="2020-03-19T09:25:00Z">
        <w:r w:rsidRPr="00352A54" w:rsidDel="00352A54">
          <w:rPr>
            <w:rStyle w:val="Hyperlink"/>
            <w:b w:val="0"/>
            <w:bCs w:val="0"/>
            <w:noProof/>
          </w:rPr>
          <w:delText>10.9</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Term of office of Chapter</w:delText>
        </w:r>
        <w:r w:rsidRPr="00352A54" w:rsidDel="00352A54">
          <w:rPr>
            <w:rStyle w:val="Hyperlink"/>
            <w:b w:val="0"/>
            <w:bCs w:val="0"/>
            <w:noProof/>
            <w:spacing w:val="-6"/>
          </w:rPr>
          <w:delText xml:space="preserve"> </w:delText>
        </w:r>
        <w:r w:rsidRPr="00352A54" w:rsidDel="00352A54">
          <w:rPr>
            <w:rStyle w:val="Hyperlink"/>
            <w:b w:val="0"/>
            <w:bCs w:val="0"/>
            <w:noProof/>
          </w:rPr>
          <w:delText>Councillors</w:delText>
        </w:r>
        <w:r w:rsidDel="00352A54">
          <w:rPr>
            <w:noProof/>
            <w:webHidden/>
          </w:rPr>
          <w:tab/>
        </w:r>
        <w:r w:rsidR="00352A54" w:rsidDel="00352A54">
          <w:rPr>
            <w:noProof/>
            <w:webHidden/>
          </w:rPr>
          <w:delText>28</w:delText>
        </w:r>
      </w:del>
    </w:p>
    <w:p w:rsidR="005324DF" w:rsidDel="00352A54" w:rsidRDefault="005324DF">
      <w:pPr>
        <w:pStyle w:val="TOC2"/>
        <w:tabs>
          <w:tab w:val="left" w:pos="1580"/>
          <w:tab w:val="right" w:leader="dot" w:pos="9620"/>
        </w:tabs>
        <w:rPr>
          <w:del w:id="816" w:author="MinterEllison" w:date="2020-03-19T09:25:00Z"/>
          <w:rFonts w:asciiTheme="minorHAnsi" w:eastAsiaTheme="minorEastAsia" w:hAnsiTheme="minorHAnsi" w:cstheme="minorBidi"/>
          <w:b w:val="0"/>
          <w:bCs w:val="0"/>
          <w:noProof/>
          <w:sz w:val="22"/>
          <w:lang w:eastAsia="zh-CN" w:bidi="ar-SA"/>
        </w:rPr>
      </w:pPr>
      <w:del w:id="817" w:author="MinterEllison" w:date="2020-03-19T09:25:00Z">
        <w:r w:rsidRPr="00352A54" w:rsidDel="00352A54">
          <w:rPr>
            <w:rStyle w:val="Hyperlink"/>
            <w:b w:val="0"/>
            <w:bCs w:val="0"/>
            <w:noProof/>
          </w:rPr>
          <w:delText>10.10</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Casual vacancies in Chapter</w:delText>
        </w:r>
        <w:r w:rsidRPr="00352A54" w:rsidDel="00352A54">
          <w:rPr>
            <w:rStyle w:val="Hyperlink"/>
            <w:b w:val="0"/>
            <w:bCs w:val="0"/>
            <w:noProof/>
            <w:spacing w:val="-1"/>
          </w:rPr>
          <w:delText xml:space="preserve"> </w:delText>
        </w:r>
        <w:r w:rsidRPr="00352A54" w:rsidDel="00352A54">
          <w:rPr>
            <w:rStyle w:val="Hyperlink"/>
            <w:b w:val="0"/>
            <w:bCs w:val="0"/>
            <w:noProof/>
          </w:rPr>
          <w:delText>Councils</w:delText>
        </w:r>
        <w:r w:rsidDel="00352A54">
          <w:rPr>
            <w:noProof/>
            <w:webHidden/>
          </w:rPr>
          <w:tab/>
        </w:r>
        <w:r w:rsidR="00352A54" w:rsidDel="00352A54">
          <w:rPr>
            <w:noProof/>
            <w:webHidden/>
          </w:rPr>
          <w:delText>28</w:delText>
        </w:r>
      </w:del>
    </w:p>
    <w:p w:rsidR="005324DF" w:rsidDel="00352A54" w:rsidRDefault="005324DF">
      <w:pPr>
        <w:pStyle w:val="TOC2"/>
        <w:tabs>
          <w:tab w:val="left" w:pos="1580"/>
          <w:tab w:val="right" w:leader="dot" w:pos="9620"/>
        </w:tabs>
        <w:rPr>
          <w:del w:id="818" w:author="MinterEllison" w:date="2020-03-19T09:25:00Z"/>
          <w:rFonts w:asciiTheme="minorHAnsi" w:eastAsiaTheme="minorEastAsia" w:hAnsiTheme="minorHAnsi" w:cstheme="minorBidi"/>
          <w:b w:val="0"/>
          <w:bCs w:val="0"/>
          <w:noProof/>
          <w:sz w:val="22"/>
          <w:lang w:eastAsia="zh-CN" w:bidi="ar-SA"/>
        </w:rPr>
      </w:pPr>
      <w:del w:id="819" w:author="MinterEllison" w:date="2020-03-19T09:25:00Z">
        <w:r w:rsidRPr="00352A54" w:rsidDel="00352A54">
          <w:rPr>
            <w:rStyle w:val="Hyperlink"/>
            <w:b w:val="0"/>
            <w:bCs w:val="0"/>
            <w:noProof/>
          </w:rPr>
          <w:delText>10.11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Effect of casual vacancy</w:delText>
        </w:r>
        <w:r w:rsidDel="00352A54">
          <w:rPr>
            <w:noProof/>
            <w:webHidden/>
          </w:rPr>
          <w:tab/>
        </w:r>
        <w:r w:rsidR="00352A54" w:rsidDel="00352A54">
          <w:rPr>
            <w:noProof/>
            <w:webHidden/>
          </w:rPr>
          <w:delText>29</w:delText>
        </w:r>
      </w:del>
    </w:p>
    <w:p w:rsidR="005324DF" w:rsidDel="00352A54" w:rsidRDefault="005324DF">
      <w:pPr>
        <w:pStyle w:val="TOC2"/>
        <w:tabs>
          <w:tab w:val="left" w:pos="1580"/>
          <w:tab w:val="right" w:leader="dot" w:pos="9620"/>
        </w:tabs>
        <w:rPr>
          <w:del w:id="820" w:author="MinterEllison" w:date="2020-03-19T09:25:00Z"/>
          <w:rFonts w:asciiTheme="minorHAnsi" w:eastAsiaTheme="minorEastAsia" w:hAnsiTheme="minorHAnsi" w:cstheme="minorBidi"/>
          <w:b w:val="0"/>
          <w:bCs w:val="0"/>
          <w:noProof/>
          <w:sz w:val="22"/>
          <w:lang w:eastAsia="zh-CN" w:bidi="ar-SA"/>
        </w:rPr>
      </w:pPr>
      <w:del w:id="821" w:author="MinterEllison" w:date="2020-03-19T09:25:00Z">
        <w:r w:rsidRPr="00352A54" w:rsidDel="00352A54">
          <w:rPr>
            <w:rStyle w:val="Hyperlink"/>
            <w:b w:val="0"/>
            <w:bCs w:val="0"/>
            <w:noProof/>
          </w:rPr>
          <w:delText>10.12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Creation of new</w:delText>
        </w:r>
        <w:r w:rsidRPr="00352A54" w:rsidDel="00352A54">
          <w:rPr>
            <w:rStyle w:val="Hyperlink"/>
            <w:b w:val="0"/>
            <w:bCs w:val="0"/>
            <w:noProof/>
            <w:spacing w:val="-1"/>
          </w:rPr>
          <w:delText xml:space="preserve"> </w:delText>
        </w:r>
        <w:r w:rsidRPr="00352A54" w:rsidDel="00352A54">
          <w:rPr>
            <w:rStyle w:val="Hyperlink"/>
            <w:b w:val="0"/>
            <w:bCs w:val="0"/>
            <w:noProof/>
          </w:rPr>
          <w:delText>Chapters</w:delText>
        </w:r>
        <w:r w:rsidDel="00352A54">
          <w:rPr>
            <w:noProof/>
            <w:webHidden/>
          </w:rPr>
          <w:tab/>
        </w:r>
        <w:r w:rsidR="00352A54" w:rsidDel="00352A54">
          <w:rPr>
            <w:noProof/>
            <w:webHidden/>
          </w:rPr>
          <w:delText>29</w:delText>
        </w:r>
      </w:del>
    </w:p>
    <w:p w:rsidR="005324DF" w:rsidDel="00352A54" w:rsidRDefault="005324DF">
      <w:pPr>
        <w:pStyle w:val="TOC1"/>
        <w:tabs>
          <w:tab w:val="right" w:leader="dot" w:pos="9620"/>
        </w:tabs>
        <w:rPr>
          <w:del w:id="822" w:author="MinterEllison" w:date="2020-03-19T09:25:00Z"/>
          <w:rFonts w:asciiTheme="minorHAnsi" w:eastAsiaTheme="minorEastAsia" w:hAnsiTheme="minorHAnsi" w:cstheme="minorBidi"/>
          <w:b w:val="0"/>
          <w:bCs w:val="0"/>
          <w:noProof/>
          <w:sz w:val="22"/>
          <w:lang w:eastAsia="zh-CN" w:bidi="ar-SA"/>
        </w:rPr>
      </w:pPr>
      <w:del w:id="823" w:author="MinterEllison" w:date="2020-03-19T09:25:00Z">
        <w:r w:rsidRPr="00352A54" w:rsidDel="00352A54">
          <w:rPr>
            <w:rStyle w:val="Hyperlink"/>
            <w:b w:val="0"/>
            <w:bCs w:val="0"/>
            <w:noProof/>
          </w:rPr>
          <w:delText>11.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ADMINISTRATION</w:delText>
        </w:r>
        <w:r w:rsidDel="00352A54">
          <w:rPr>
            <w:noProof/>
            <w:webHidden/>
          </w:rPr>
          <w:tab/>
        </w:r>
        <w:r w:rsidR="00352A54" w:rsidDel="00352A54">
          <w:rPr>
            <w:noProof/>
            <w:webHidden/>
          </w:rPr>
          <w:delText>30</w:delText>
        </w:r>
      </w:del>
    </w:p>
    <w:p w:rsidR="005324DF" w:rsidDel="00352A54" w:rsidRDefault="005324DF">
      <w:pPr>
        <w:pStyle w:val="TOC2"/>
        <w:tabs>
          <w:tab w:val="left" w:pos="1580"/>
          <w:tab w:val="right" w:leader="dot" w:pos="9620"/>
        </w:tabs>
        <w:rPr>
          <w:del w:id="824" w:author="MinterEllison" w:date="2020-03-19T09:25:00Z"/>
          <w:rFonts w:asciiTheme="minorHAnsi" w:eastAsiaTheme="minorEastAsia" w:hAnsiTheme="minorHAnsi" w:cstheme="minorBidi"/>
          <w:b w:val="0"/>
          <w:bCs w:val="0"/>
          <w:noProof/>
          <w:sz w:val="22"/>
          <w:lang w:eastAsia="zh-CN" w:bidi="ar-SA"/>
        </w:rPr>
      </w:pPr>
      <w:del w:id="825" w:author="MinterEllison" w:date="2020-03-19T09:25:00Z">
        <w:r w:rsidRPr="00352A54" w:rsidDel="00352A54">
          <w:rPr>
            <w:rStyle w:val="Hyperlink"/>
            <w:b w:val="0"/>
            <w:bCs w:val="0"/>
            <w:noProof/>
          </w:rPr>
          <w:delText>11.1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Minutes</w:delText>
        </w:r>
        <w:r w:rsidDel="00352A54">
          <w:rPr>
            <w:noProof/>
            <w:webHidden/>
          </w:rPr>
          <w:tab/>
        </w:r>
        <w:r w:rsidR="00352A54" w:rsidDel="00352A54">
          <w:rPr>
            <w:noProof/>
            <w:webHidden/>
          </w:rPr>
          <w:delText>30</w:delText>
        </w:r>
      </w:del>
    </w:p>
    <w:p w:rsidR="005324DF" w:rsidDel="00352A54" w:rsidRDefault="005324DF">
      <w:pPr>
        <w:pStyle w:val="TOC2"/>
        <w:tabs>
          <w:tab w:val="left" w:pos="1580"/>
          <w:tab w:val="right" w:leader="dot" w:pos="9620"/>
        </w:tabs>
        <w:rPr>
          <w:del w:id="826" w:author="MinterEllison" w:date="2020-03-19T09:25:00Z"/>
          <w:rFonts w:asciiTheme="minorHAnsi" w:eastAsiaTheme="minorEastAsia" w:hAnsiTheme="minorHAnsi" w:cstheme="minorBidi"/>
          <w:b w:val="0"/>
          <w:bCs w:val="0"/>
          <w:noProof/>
          <w:sz w:val="22"/>
          <w:lang w:eastAsia="zh-CN" w:bidi="ar-SA"/>
        </w:rPr>
      </w:pPr>
      <w:del w:id="827" w:author="MinterEllison" w:date="2020-03-19T09:25:00Z">
        <w:r w:rsidRPr="00352A54" w:rsidDel="00352A54">
          <w:rPr>
            <w:rStyle w:val="Hyperlink"/>
            <w:b w:val="0"/>
            <w:bCs w:val="0"/>
            <w:noProof/>
          </w:rPr>
          <w:delText>11.2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Accounts and other records of the</w:delText>
        </w:r>
        <w:r w:rsidRPr="00352A54" w:rsidDel="00352A54">
          <w:rPr>
            <w:rStyle w:val="Hyperlink"/>
            <w:b w:val="0"/>
            <w:bCs w:val="0"/>
            <w:noProof/>
            <w:spacing w:val="-7"/>
          </w:rPr>
          <w:delText xml:space="preserve"> </w:delText>
        </w:r>
        <w:r w:rsidRPr="00352A54" w:rsidDel="00352A54">
          <w:rPr>
            <w:rStyle w:val="Hyperlink"/>
            <w:b w:val="0"/>
            <w:bCs w:val="0"/>
            <w:noProof/>
          </w:rPr>
          <w:delText>Institute</w:delText>
        </w:r>
        <w:r w:rsidDel="00352A54">
          <w:rPr>
            <w:noProof/>
            <w:webHidden/>
          </w:rPr>
          <w:tab/>
        </w:r>
        <w:r w:rsidR="00352A54" w:rsidDel="00352A54">
          <w:rPr>
            <w:noProof/>
            <w:webHidden/>
          </w:rPr>
          <w:delText>30</w:delText>
        </w:r>
      </w:del>
    </w:p>
    <w:p w:rsidR="005324DF" w:rsidDel="00352A54" w:rsidRDefault="005324DF">
      <w:pPr>
        <w:pStyle w:val="TOC2"/>
        <w:tabs>
          <w:tab w:val="left" w:pos="1580"/>
          <w:tab w:val="right" w:leader="dot" w:pos="9620"/>
        </w:tabs>
        <w:rPr>
          <w:del w:id="828" w:author="MinterEllison" w:date="2020-03-19T09:25:00Z"/>
          <w:rFonts w:asciiTheme="minorHAnsi" w:eastAsiaTheme="minorEastAsia" w:hAnsiTheme="minorHAnsi" w:cstheme="minorBidi"/>
          <w:b w:val="0"/>
          <w:bCs w:val="0"/>
          <w:noProof/>
          <w:sz w:val="22"/>
          <w:lang w:eastAsia="zh-CN" w:bidi="ar-SA"/>
        </w:rPr>
      </w:pPr>
      <w:del w:id="829" w:author="MinterEllison" w:date="2020-03-19T09:25:00Z">
        <w:r w:rsidRPr="00352A54" w:rsidDel="00352A54">
          <w:rPr>
            <w:rStyle w:val="Hyperlink"/>
            <w:b w:val="0"/>
            <w:bCs w:val="0"/>
            <w:noProof/>
          </w:rPr>
          <w:delText>11.3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Members’ access to Institute</w:delText>
        </w:r>
        <w:r w:rsidRPr="00352A54" w:rsidDel="00352A54">
          <w:rPr>
            <w:rStyle w:val="Hyperlink"/>
            <w:b w:val="0"/>
            <w:bCs w:val="0"/>
            <w:noProof/>
            <w:spacing w:val="-2"/>
          </w:rPr>
          <w:delText xml:space="preserve"> </w:delText>
        </w:r>
        <w:r w:rsidRPr="00352A54" w:rsidDel="00352A54">
          <w:rPr>
            <w:rStyle w:val="Hyperlink"/>
            <w:b w:val="0"/>
            <w:bCs w:val="0"/>
            <w:noProof/>
          </w:rPr>
          <w:delText>records</w:delText>
        </w:r>
        <w:r w:rsidDel="00352A54">
          <w:rPr>
            <w:noProof/>
            <w:webHidden/>
          </w:rPr>
          <w:tab/>
        </w:r>
        <w:r w:rsidR="00352A54" w:rsidDel="00352A54">
          <w:rPr>
            <w:noProof/>
            <w:webHidden/>
          </w:rPr>
          <w:delText>30</w:delText>
        </w:r>
      </w:del>
    </w:p>
    <w:p w:rsidR="005324DF" w:rsidDel="00352A54" w:rsidRDefault="005324DF">
      <w:pPr>
        <w:pStyle w:val="TOC2"/>
        <w:tabs>
          <w:tab w:val="left" w:pos="1580"/>
          <w:tab w:val="right" w:leader="dot" w:pos="9620"/>
        </w:tabs>
        <w:rPr>
          <w:del w:id="830" w:author="MinterEllison" w:date="2020-03-19T09:25:00Z"/>
          <w:rFonts w:asciiTheme="minorHAnsi" w:eastAsiaTheme="minorEastAsia" w:hAnsiTheme="minorHAnsi" w:cstheme="minorBidi"/>
          <w:b w:val="0"/>
          <w:bCs w:val="0"/>
          <w:noProof/>
          <w:sz w:val="22"/>
          <w:lang w:eastAsia="zh-CN" w:bidi="ar-SA"/>
        </w:rPr>
      </w:pPr>
      <w:del w:id="831" w:author="MinterEllison" w:date="2020-03-19T09:25:00Z">
        <w:r w:rsidRPr="00352A54" w:rsidDel="00352A54">
          <w:rPr>
            <w:rStyle w:val="Hyperlink"/>
            <w:b w:val="0"/>
            <w:bCs w:val="0"/>
            <w:noProof/>
          </w:rPr>
          <w:delText>11.4</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Financial year</w:delText>
        </w:r>
        <w:r w:rsidDel="00352A54">
          <w:rPr>
            <w:noProof/>
            <w:webHidden/>
          </w:rPr>
          <w:tab/>
        </w:r>
        <w:r w:rsidR="00352A54" w:rsidDel="00352A54">
          <w:rPr>
            <w:noProof/>
            <w:webHidden/>
          </w:rPr>
          <w:delText>30</w:delText>
        </w:r>
      </w:del>
    </w:p>
    <w:p w:rsidR="005324DF" w:rsidDel="00352A54" w:rsidRDefault="005324DF">
      <w:pPr>
        <w:pStyle w:val="TOC2"/>
        <w:tabs>
          <w:tab w:val="left" w:pos="1580"/>
          <w:tab w:val="right" w:leader="dot" w:pos="9620"/>
        </w:tabs>
        <w:rPr>
          <w:del w:id="832" w:author="MinterEllison" w:date="2020-03-19T09:25:00Z"/>
          <w:rFonts w:asciiTheme="minorHAnsi" w:eastAsiaTheme="minorEastAsia" w:hAnsiTheme="minorHAnsi" w:cstheme="minorBidi"/>
          <w:b w:val="0"/>
          <w:bCs w:val="0"/>
          <w:noProof/>
          <w:sz w:val="22"/>
          <w:lang w:eastAsia="zh-CN" w:bidi="ar-SA"/>
        </w:rPr>
      </w:pPr>
      <w:del w:id="833" w:author="MinterEllison" w:date="2020-03-19T09:25:00Z">
        <w:r w:rsidRPr="00352A54" w:rsidDel="00352A54">
          <w:rPr>
            <w:rStyle w:val="Hyperlink"/>
            <w:b w:val="0"/>
            <w:bCs w:val="0"/>
            <w:noProof/>
          </w:rPr>
          <w:delText>11.5</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Audit</w:delText>
        </w:r>
        <w:r w:rsidDel="00352A54">
          <w:rPr>
            <w:noProof/>
            <w:webHidden/>
          </w:rPr>
          <w:tab/>
        </w:r>
        <w:r w:rsidR="00352A54" w:rsidDel="00352A54">
          <w:rPr>
            <w:noProof/>
            <w:webHidden/>
          </w:rPr>
          <w:delText>30</w:delText>
        </w:r>
      </w:del>
    </w:p>
    <w:p w:rsidR="005324DF" w:rsidDel="00352A54" w:rsidRDefault="005324DF">
      <w:pPr>
        <w:pStyle w:val="TOC2"/>
        <w:tabs>
          <w:tab w:val="left" w:pos="1580"/>
          <w:tab w:val="right" w:leader="dot" w:pos="9620"/>
        </w:tabs>
        <w:rPr>
          <w:del w:id="834" w:author="MinterEllison" w:date="2020-03-19T09:25:00Z"/>
          <w:rFonts w:asciiTheme="minorHAnsi" w:eastAsiaTheme="minorEastAsia" w:hAnsiTheme="minorHAnsi" w:cstheme="minorBidi"/>
          <w:b w:val="0"/>
          <w:bCs w:val="0"/>
          <w:noProof/>
          <w:sz w:val="22"/>
          <w:lang w:eastAsia="zh-CN" w:bidi="ar-SA"/>
        </w:rPr>
      </w:pPr>
      <w:del w:id="835" w:author="MinterEllison" w:date="2020-03-19T09:25:00Z">
        <w:r w:rsidRPr="00352A54" w:rsidDel="00352A54">
          <w:rPr>
            <w:rStyle w:val="Hyperlink"/>
            <w:b w:val="0"/>
            <w:bCs w:val="0"/>
            <w:noProof/>
          </w:rPr>
          <w:delText>11.6</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Common seal</w:delText>
        </w:r>
        <w:r w:rsidDel="00352A54">
          <w:rPr>
            <w:noProof/>
            <w:webHidden/>
          </w:rPr>
          <w:tab/>
        </w:r>
        <w:r w:rsidR="00352A54" w:rsidDel="00352A54">
          <w:rPr>
            <w:noProof/>
            <w:webHidden/>
          </w:rPr>
          <w:delText>31</w:delText>
        </w:r>
      </w:del>
    </w:p>
    <w:p w:rsidR="005324DF" w:rsidDel="00352A54" w:rsidRDefault="005324DF">
      <w:pPr>
        <w:pStyle w:val="TOC2"/>
        <w:tabs>
          <w:tab w:val="left" w:pos="1580"/>
          <w:tab w:val="right" w:leader="dot" w:pos="9620"/>
        </w:tabs>
        <w:rPr>
          <w:del w:id="836" w:author="MinterEllison" w:date="2020-03-19T09:25:00Z"/>
          <w:rFonts w:asciiTheme="minorHAnsi" w:eastAsiaTheme="minorEastAsia" w:hAnsiTheme="minorHAnsi" w:cstheme="minorBidi"/>
          <w:b w:val="0"/>
          <w:bCs w:val="0"/>
          <w:noProof/>
          <w:sz w:val="22"/>
          <w:lang w:eastAsia="zh-CN" w:bidi="ar-SA"/>
        </w:rPr>
      </w:pPr>
      <w:del w:id="837" w:author="MinterEllison" w:date="2020-03-19T09:25:00Z">
        <w:r w:rsidRPr="00352A54" w:rsidDel="00352A54">
          <w:rPr>
            <w:rStyle w:val="Hyperlink"/>
            <w:b w:val="0"/>
            <w:bCs w:val="0"/>
            <w:noProof/>
          </w:rPr>
          <w:delText>11.7</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Executing</w:delText>
        </w:r>
        <w:r w:rsidRPr="00352A54" w:rsidDel="00352A54">
          <w:rPr>
            <w:rStyle w:val="Hyperlink"/>
            <w:b w:val="0"/>
            <w:bCs w:val="0"/>
            <w:noProof/>
            <w:spacing w:val="-2"/>
          </w:rPr>
          <w:delText xml:space="preserve"> </w:delText>
        </w:r>
        <w:r w:rsidRPr="00352A54" w:rsidDel="00352A54">
          <w:rPr>
            <w:rStyle w:val="Hyperlink"/>
            <w:b w:val="0"/>
            <w:bCs w:val="0"/>
            <w:noProof/>
          </w:rPr>
          <w:delText>documents</w:delText>
        </w:r>
        <w:r w:rsidDel="00352A54">
          <w:rPr>
            <w:noProof/>
            <w:webHidden/>
          </w:rPr>
          <w:tab/>
        </w:r>
        <w:r w:rsidR="00352A54" w:rsidDel="00352A54">
          <w:rPr>
            <w:noProof/>
            <w:webHidden/>
          </w:rPr>
          <w:delText>31</w:delText>
        </w:r>
      </w:del>
    </w:p>
    <w:p w:rsidR="005324DF" w:rsidDel="00352A54" w:rsidRDefault="005324DF">
      <w:pPr>
        <w:pStyle w:val="TOC2"/>
        <w:tabs>
          <w:tab w:val="left" w:pos="1580"/>
          <w:tab w:val="right" w:leader="dot" w:pos="9620"/>
        </w:tabs>
        <w:rPr>
          <w:del w:id="838" w:author="MinterEllison" w:date="2020-03-19T09:25:00Z"/>
          <w:rFonts w:asciiTheme="minorHAnsi" w:eastAsiaTheme="minorEastAsia" w:hAnsiTheme="minorHAnsi" w:cstheme="minorBidi"/>
          <w:b w:val="0"/>
          <w:bCs w:val="0"/>
          <w:noProof/>
          <w:sz w:val="22"/>
          <w:lang w:eastAsia="zh-CN" w:bidi="ar-SA"/>
        </w:rPr>
      </w:pPr>
      <w:del w:id="839" w:author="MinterEllison" w:date="2020-03-19T09:25:00Z">
        <w:r w:rsidRPr="00352A54" w:rsidDel="00352A54">
          <w:rPr>
            <w:rStyle w:val="Hyperlink"/>
            <w:b w:val="0"/>
            <w:bCs w:val="0"/>
            <w:noProof/>
          </w:rPr>
          <w:delText>11.8</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Altering the Constitution</w:delText>
        </w:r>
        <w:r w:rsidDel="00352A54">
          <w:rPr>
            <w:noProof/>
            <w:webHidden/>
          </w:rPr>
          <w:tab/>
        </w:r>
        <w:r w:rsidR="00352A54" w:rsidDel="00352A54">
          <w:rPr>
            <w:noProof/>
            <w:webHidden/>
          </w:rPr>
          <w:delText>31</w:delText>
        </w:r>
      </w:del>
    </w:p>
    <w:p w:rsidR="005324DF" w:rsidDel="00352A54" w:rsidRDefault="005324DF">
      <w:pPr>
        <w:pStyle w:val="TOC2"/>
        <w:tabs>
          <w:tab w:val="left" w:pos="1580"/>
          <w:tab w:val="right" w:leader="dot" w:pos="9620"/>
        </w:tabs>
        <w:rPr>
          <w:del w:id="840" w:author="MinterEllison" w:date="2020-03-19T09:25:00Z"/>
          <w:rFonts w:asciiTheme="minorHAnsi" w:eastAsiaTheme="minorEastAsia" w:hAnsiTheme="minorHAnsi" w:cstheme="minorBidi"/>
          <w:b w:val="0"/>
          <w:bCs w:val="0"/>
          <w:noProof/>
          <w:sz w:val="22"/>
          <w:lang w:eastAsia="zh-CN" w:bidi="ar-SA"/>
        </w:rPr>
      </w:pPr>
      <w:del w:id="841" w:author="MinterEllison" w:date="2020-03-19T09:25:00Z">
        <w:r w:rsidRPr="00352A54" w:rsidDel="00352A54">
          <w:rPr>
            <w:rStyle w:val="Hyperlink"/>
            <w:b w:val="0"/>
            <w:bCs w:val="0"/>
            <w:noProof/>
          </w:rPr>
          <w:delText>11.9</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Notices</w:delText>
        </w:r>
        <w:r w:rsidDel="00352A54">
          <w:rPr>
            <w:noProof/>
            <w:webHidden/>
          </w:rPr>
          <w:tab/>
        </w:r>
        <w:r w:rsidR="00352A54" w:rsidDel="00352A54">
          <w:rPr>
            <w:noProof/>
            <w:webHidden/>
          </w:rPr>
          <w:delText>31</w:delText>
        </w:r>
      </w:del>
    </w:p>
    <w:p w:rsidR="005324DF" w:rsidDel="00352A54" w:rsidRDefault="005324DF">
      <w:pPr>
        <w:pStyle w:val="TOC2"/>
        <w:tabs>
          <w:tab w:val="left" w:pos="1580"/>
          <w:tab w:val="right" w:leader="dot" w:pos="9620"/>
        </w:tabs>
        <w:rPr>
          <w:del w:id="842" w:author="MinterEllison" w:date="2020-03-19T09:25:00Z"/>
          <w:rFonts w:asciiTheme="minorHAnsi" w:eastAsiaTheme="minorEastAsia" w:hAnsiTheme="minorHAnsi" w:cstheme="minorBidi"/>
          <w:b w:val="0"/>
          <w:bCs w:val="0"/>
          <w:noProof/>
          <w:sz w:val="22"/>
          <w:lang w:eastAsia="zh-CN" w:bidi="ar-SA"/>
        </w:rPr>
      </w:pPr>
      <w:del w:id="843" w:author="MinterEllison" w:date="2020-03-19T09:25:00Z">
        <w:r w:rsidRPr="00352A54" w:rsidDel="00352A54">
          <w:rPr>
            <w:rStyle w:val="Hyperlink"/>
            <w:b w:val="0"/>
            <w:bCs w:val="0"/>
            <w:noProof/>
          </w:rPr>
          <w:delText>11.10</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Officers: indemnities and</w:delText>
        </w:r>
        <w:r w:rsidRPr="00352A54" w:rsidDel="00352A54">
          <w:rPr>
            <w:rStyle w:val="Hyperlink"/>
            <w:b w:val="0"/>
            <w:bCs w:val="0"/>
            <w:noProof/>
            <w:spacing w:val="-5"/>
          </w:rPr>
          <w:delText xml:space="preserve"> </w:delText>
        </w:r>
        <w:r w:rsidRPr="00352A54" w:rsidDel="00352A54">
          <w:rPr>
            <w:rStyle w:val="Hyperlink"/>
            <w:b w:val="0"/>
            <w:bCs w:val="0"/>
            <w:noProof/>
          </w:rPr>
          <w:delText>insurance</w:delText>
        </w:r>
        <w:r w:rsidDel="00352A54">
          <w:rPr>
            <w:noProof/>
            <w:webHidden/>
          </w:rPr>
          <w:tab/>
        </w:r>
        <w:r w:rsidR="00352A54" w:rsidDel="00352A54">
          <w:rPr>
            <w:noProof/>
            <w:webHidden/>
          </w:rPr>
          <w:delText>31</w:delText>
        </w:r>
      </w:del>
    </w:p>
    <w:p w:rsidR="005324DF" w:rsidDel="00352A54" w:rsidRDefault="005324DF">
      <w:pPr>
        <w:pStyle w:val="TOC2"/>
        <w:tabs>
          <w:tab w:val="left" w:pos="1580"/>
          <w:tab w:val="right" w:leader="dot" w:pos="9620"/>
        </w:tabs>
        <w:rPr>
          <w:del w:id="844" w:author="MinterEllison" w:date="2020-03-19T09:25:00Z"/>
          <w:rFonts w:asciiTheme="minorHAnsi" w:eastAsiaTheme="minorEastAsia" w:hAnsiTheme="minorHAnsi" w:cstheme="minorBidi"/>
          <w:b w:val="0"/>
          <w:bCs w:val="0"/>
          <w:noProof/>
          <w:sz w:val="22"/>
          <w:lang w:eastAsia="zh-CN" w:bidi="ar-SA"/>
        </w:rPr>
      </w:pPr>
      <w:del w:id="845" w:author="MinterEllison" w:date="2020-03-19T09:25:00Z">
        <w:r w:rsidRPr="00352A54" w:rsidDel="00352A54">
          <w:rPr>
            <w:rStyle w:val="Hyperlink"/>
            <w:b w:val="0"/>
            <w:bCs w:val="0"/>
            <w:noProof/>
          </w:rPr>
          <w:delText>11.11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Winding</w:delText>
        </w:r>
        <w:r w:rsidRPr="00352A54" w:rsidDel="00352A54">
          <w:rPr>
            <w:rStyle w:val="Hyperlink"/>
            <w:b w:val="0"/>
            <w:bCs w:val="0"/>
            <w:noProof/>
            <w:spacing w:val="-2"/>
          </w:rPr>
          <w:delText xml:space="preserve"> </w:delText>
        </w:r>
        <w:r w:rsidRPr="00352A54" w:rsidDel="00352A54">
          <w:rPr>
            <w:rStyle w:val="Hyperlink"/>
            <w:b w:val="0"/>
            <w:bCs w:val="0"/>
            <w:noProof/>
          </w:rPr>
          <w:delText>up</w:delText>
        </w:r>
        <w:r w:rsidDel="00352A54">
          <w:rPr>
            <w:noProof/>
            <w:webHidden/>
          </w:rPr>
          <w:tab/>
        </w:r>
        <w:r w:rsidR="00352A54" w:rsidDel="00352A54">
          <w:rPr>
            <w:noProof/>
            <w:webHidden/>
          </w:rPr>
          <w:delText>31</w:delText>
        </w:r>
      </w:del>
    </w:p>
    <w:p w:rsidR="005324DF" w:rsidDel="00352A54" w:rsidRDefault="005324DF">
      <w:pPr>
        <w:pStyle w:val="TOC2"/>
        <w:tabs>
          <w:tab w:val="left" w:pos="1580"/>
          <w:tab w:val="right" w:leader="dot" w:pos="9620"/>
        </w:tabs>
        <w:rPr>
          <w:del w:id="846" w:author="MinterEllison" w:date="2020-03-19T09:25:00Z"/>
          <w:rFonts w:asciiTheme="minorHAnsi" w:eastAsiaTheme="minorEastAsia" w:hAnsiTheme="minorHAnsi" w:cstheme="minorBidi"/>
          <w:b w:val="0"/>
          <w:bCs w:val="0"/>
          <w:noProof/>
          <w:sz w:val="22"/>
          <w:lang w:eastAsia="zh-CN" w:bidi="ar-SA"/>
        </w:rPr>
      </w:pPr>
      <w:del w:id="847" w:author="MinterEllison" w:date="2020-03-19T09:25:00Z">
        <w:r w:rsidRPr="00352A54" w:rsidDel="00352A54">
          <w:rPr>
            <w:rStyle w:val="Hyperlink"/>
            <w:b w:val="0"/>
            <w:bCs w:val="0"/>
            <w:noProof/>
          </w:rPr>
          <w:delText>11.12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Paramountcy</w:delText>
        </w:r>
        <w:r w:rsidDel="00352A54">
          <w:rPr>
            <w:noProof/>
            <w:webHidden/>
          </w:rPr>
          <w:tab/>
        </w:r>
        <w:r w:rsidR="00352A54" w:rsidDel="00352A54">
          <w:rPr>
            <w:noProof/>
            <w:webHidden/>
          </w:rPr>
          <w:delText>32</w:delText>
        </w:r>
      </w:del>
    </w:p>
    <w:p w:rsidR="005324DF" w:rsidDel="00352A54" w:rsidRDefault="005324DF">
      <w:pPr>
        <w:pStyle w:val="TOC1"/>
        <w:tabs>
          <w:tab w:val="right" w:leader="dot" w:pos="9620"/>
        </w:tabs>
        <w:rPr>
          <w:del w:id="848" w:author="MinterEllison" w:date="2020-03-19T09:25:00Z"/>
          <w:rFonts w:asciiTheme="minorHAnsi" w:eastAsiaTheme="minorEastAsia" w:hAnsiTheme="minorHAnsi" w:cstheme="minorBidi"/>
          <w:b w:val="0"/>
          <w:bCs w:val="0"/>
          <w:noProof/>
          <w:sz w:val="22"/>
          <w:lang w:eastAsia="zh-CN" w:bidi="ar-SA"/>
        </w:rPr>
      </w:pPr>
      <w:del w:id="849" w:author="MinterEllison" w:date="2020-03-19T09:25:00Z">
        <w:r w:rsidRPr="00352A54" w:rsidDel="00352A54">
          <w:rPr>
            <w:rStyle w:val="Hyperlink"/>
            <w:b w:val="0"/>
            <w:bCs w:val="0"/>
            <w:noProof/>
          </w:rPr>
          <w:delText>12.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INTERPRETATION</w:delText>
        </w:r>
        <w:r w:rsidDel="00352A54">
          <w:rPr>
            <w:noProof/>
            <w:webHidden/>
          </w:rPr>
          <w:tab/>
        </w:r>
        <w:r w:rsidR="00352A54" w:rsidDel="00352A54">
          <w:rPr>
            <w:noProof/>
            <w:webHidden/>
          </w:rPr>
          <w:delText>32</w:delText>
        </w:r>
      </w:del>
    </w:p>
    <w:p w:rsidR="005324DF" w:rsidDel="00352A54" w:rsidRDefault="005324DF">
      <w:pPr>
        <w:pStyle w:val="TOC2"/>
        <w:tabs>
          <w:tab w:val="left" w:pos="1580"/>
          <w:tab w:val="right" w:leader="dot" w:pos="9620"/>
        </w:tabs>
        <w:rPr>
          <w:del w:id="850" w:author="MinterEllison" w:date="2020-03-19T09:25:00Z"/>
          <w:rFonts w:asciiTheme="minorHAnsi" w:eastAsiaTheme="minorEastAsia" w:hAnsiTheme="minorHAnsi" w:cstheme="minorBidi"/>
          <w:b w:val="0"/>
          <w:bCs w:val="0"/>
          <w:noProof/>
          <w:sz w:val="22"/>
          <w:lang w:eastAsia="zh-CN" w:bidi="ar-SA"/>
        </w:rPr>
      </w:pPr>
      <w:del w:id="851" w:author="MinterEllison" w:date="2020-03-19T09:25:00Z">
        <w:r w:rsidRPr="00352A54" w:rsidDel="00352A54">
          <w:rPr>
            <w:rStyle w:val="Hyperlink"/>
            <w:b w:val="0"/>
            <w:bCs w:val="0"/>
            <w:noProof/>
          </w:rPr>
          <w:delText>12.1</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Exclusion of replaceable</w:delText>
        </w:r>
        <w:r w:rsidRPr="00352A54" w:rsidDel="00352A54">
          <w:rPr>
            <w:rStyle w:val="Hyperlink"/>
            <w:b w:val="0"/>
            <w:bCs w:val="0"/>
            <w:noProof/>
            <w:spacing w:val="-5"/>
          </w:rPr>
          <w:delText xml:space="preserve"> </w:delText>
        </w:r>
        <w:r w:rsidRPr="00352A54" w:rsidDel="00352A54">
          <w:rPr>
            <w:rStyle w:val="Hyperlink"/>
            <w:b w:val="0"/>
            <w:bCs w:val="0"/>
            <w:noProof/>
          </w:rPr>
          <w:delText>rules</w:delText>
        </w:r>
        <w:r w:rsidDel="00352A54">
          <w:rPr>
            <w:noProof/>
            <w:webHidden/>
          </w:rPr>
          <w:tab/>
        </w:r>
        <w:r w:rsidR="00352A54" w:rsidDel="00352A54">
          <w:rPr>
            <w:noProof/>
            <w:webHidden/>
          </w:rPr>
          <w:delText>32</w:delText>
        </w:r>
      </w:del>
    </w:p>
    <w:p w:rsidR="005324DF" w:rsidDel="00352A54" w:rsidRDefault="005324DF">
      <w:pPr>
        <w:pStyle w:val="TOC2"/>
        <w:tabs>
          <w:tab w:val="left" w:pos="1580"/>
          <w:tab w:val="right" w:leader="dot" w:pos="9620"/>
        </w:tabs>
        <w:rPr>
          <w:del w:id="852" w:author="MinterEllison" w:date="2020-03-19T09:25:00Z"/>
          <w:rFonts w:asciiTheme="minorHAnsi" w:eastAsiaTheme="minorEastAsia" w:hAnsiTheme="minorHAnsi" w:cstheme="minorBidi"/>
          <w:b w:val="0"/>
          <w:bCs w:val="0"/>
          <w:noProof/>
          <w:sz w:val="22"/>
          <w:lang w:eastAsia="zh-CN" w:bidi="ar-SA"/>
        </w:rPr>
      </w:pPr>
      <w:del w:id="853" w:author="MinterEllison" w:date="2020-03-19T09:25:00Z">
        <w:r w:rsidRPr="00352A54" w:rsidDel="00352A54">
          <w:rPr>
            <w:rStyle w:val="Hyperlink"/>
            <w:b w:val="0"/>
            <w:bCs w:val="0"/>
            <w:noProof/>
          </w:rPr>
          <w:delText>12.2</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Definitions</w:delText>
        </w:r>
        <w:r w:rsidDel="00352A54">
          <w:rPr>
            <w:noProof/>
            <w:webHidden/>
          </w:rPr>
          <w:tab/>
        </w:r>
        <w:r w:rsidR="00352A54" w:rsidDel="00352A54">
          <w:rPr>
            <w:noProof/>
            <w:webHidden/>
          </w:rPr>
          <w:delText>32</w:delText>
        </w:r>
      </w:del>
    </w:p>
    <w:p w:rsidR="005324DF" w:rsidDel="00352A54" w:rsidRDefault="005324DF">
      <w:pPr>
        <w:pStyle w:val="TOC2"/>
        <w:tabs>
          <w:tab w:val="left" w:pos="1580"/>
          <w:tab w:val="right" w:leader="dot" w:pos="9620"/>
        </w:tabs>
        <w:rPr>
          <w:del w:id="854" w:author="MinterEllison" w:date="2020-03-19T09:25:00Z"/>
          <w:rFonts w:asciiTheme="minorHAnsi" w:eastAsiaTheme="minorEastAsia" w:hAnsiTheme="minorHAnsi" w:cstheme="minorBidi"/>
          <w:b w:val="0"/>
          <w:bCs w:val="0"/>
          <w:noProof/>
          <w:sz w:val="22"/>
          <w:lang w:eastAsia="zh-CN" w:bidi="ar-SA"/>
        </w:rPr>
      </w:pPr>
      <w:del w:id="855" w:author="MinterEllison" w:date="2020-03-19T09:25:00Z">
        <w:r w:rsidRPr="00352A54" w:rsidDel="00352A54">
          <w:rPr>
            <w:rStyle w:val="Hyperlink"/>
            <w:b w:val="0"/>
            <w:bCs w:val="0"/>
            <w:noProof/>
          </w:rPr>
          <w:delText>12.3</w:delText>
        </w:r>
        <w:r w:rsidDel="00352A54">
          <w:rPr>
            <w:rFonts w:asciiTheme="minorHAnsi" w:eastAsiaTheme="minorEastAsia" w:hAnsiTheme="minorHAnsi" w:cstheme="minorBidi"/>
            <w:b w:val="0"/>
            <w:bCs w:val="0"/>
            <w:noProof/>
            <w:sz w:val="22"/>
            <w:lang w:eastAsia="zh-CN" w:bidi="ar-SA"/>
          </w:rPr>
          <w:tab/>
        </w:r>
        <w:r w:rsidRPr="00352A54" w:rsidDel="00352A54">
          <w:rPr>
            <w:rStyle w:val="Hyperlink"/>
            <w:b w:val="0"/>
            <w:bCs w:val="0"/>
            <w:noProof/>
          </w:rPr>
          <w:delText>Interpretation</w:delText>
        </w:r>
        <w:r w:rsidDel="00352A54">
          <w:rPr>
            <w:noProof/>
            <w:webHidden/>
          </w:rPr>
          <w:tab/>
        </w:r>
        <w:r w:rsidR="00352A54" w:rsidDel="00352A54">
          <w:rPr>
            <w:noProof/>
            <w:webHidden/>
          </w:rPr>
          <w:delText>35</w:delText>
        </w:r>
      </w:del>
    </w:p>
    <w:p w:rsidR="005324DF" w:rsidDel="00352A54" w:rsidRDefault="005324DF">
      <w:pPr>
        <w:pStyle w:val="TOC1"/>
        <w:tabs>
          <w:tab w:val="right" w:leader="dot" w:pos="9620"/>
        </w:tabs>
        <w:rPr>
          <w:del w:id="856" w:author="MinterEllison" w:date="2020-03-19T09:25:00Z"/>
          <w:rFonts w:asciiTheme="minorHAnsi" w:eastAsiaTheme="minorEastAsia" w:hAnsiTheme="minorHAnsi" w:cstheme="minorBidi"/>
          <w:b w:val="0"/>
          <w:bCs w:val="0"/>
          <w:noProof/>
          <w:sz w:val="22"/>
          <w:lang w:eastAsia="zh-CN" w:bidi="ar-SA"/>
        </w:rPr>
      </w:pPr>
      <w:del w:id="857" w:author="MinterEllison" w:date="2020-03-19T09:25:00Z">
        <w:r w:rsidRPr="00352A54" w:rsidDel="00352A54">
          <w:rPr>
            <w:rStyle w:val="Hyperlink"/>
            <w:b w:val="0"/>
            <w:bCs w:val="0"/>
            <w:noProof/>
            <w:lang w:bidi="th-TH"/>
          </w:rPr>
          <w:delText>Schedule 1 – Transitional Arrangements</w:delText>
        </w:r>
        <w:r w:rsidDel="00352A54">
          <w:rPr>
            <w:noProof/>
            <w:webHidden/>
          </w:rPr>
          <w:tab/>
        </w:r>
        <w:r w:rsidR="00352A54" w:rsidDel="00352A54">
          <w:rPr>
            <w:noProof/>
            <w:webHidden/>
          </w:rPr>
          <w:delText>36</w:delText>
        </w:r>
      </w:del>
    </w:p>
    <w:p w:rsidR="0030667E" w:rsidRPr="004B4B1B" w:rsidRDefault="00057517" w:rsidP="007C303D">
      <w:pPr>
        <w:rPr>
          <w:ins w:id="858" w:author="MinterEllison" w:date="2019-12-09T15:41:00Z"/>
          <w:szCs w:val="20"/>
        </w:rPr>
      </w:pPr>
      <w:ins w:id="859" w:author="MinterEllison" w:date="2020-03-18T10:52:00Z">
        <w:r w:rsidRPr="004B4B1B">
          <w:rPr>
            <w:rFonts w:eastAsia="Calibri"/>
            <w:b/>
            <w:bCs/>
            <w:szCs w:val="20"/>
          </w:rPr>
          <w:fldChar w:fldCharType="end"/>
        </w:r>
      </w:ins>
    </w:p>
    <w:p w:rsidR="00173F2A" w:rsidRPr="004B4B1B" w:rsidRDefault="00173F2A" w:rsidP="007C303D">
      <w:pPr>
        <w:tabs>
          <w:tab w:val="left" w:pos="2512"/>
        </w:tabs>
        <w:rPr>
          <w:szCs w:val="20"/>
        </w:rPr>
      </w:pPr>
    </w:p>
    <w:p w:rsidR="007C303D" w:rsidRDefault="007C303D">
      <w:pPr>
        <w:tabs>
          <w:tab w:val="left" w:pos="2512"/>
        </w:tabs>
        <w:sectPr w:rsidR="007C303D">
          <w:type w:val="continuous"/>
          <w:pgSz w:w="11910" w:h="16840"/>
          <w:pgMar w:top="1060" w:right="980" w:bottom="989" w:left="1300" w:header="720" w:footer="720" w:gutter="0"/>
          <w:cols w:space="720"/>
        </w:sectPr>
        <w:pPrChange w:id="860" w:author="MinterEllison" w:date="2019-12-09T15:41:00Z">
          <w:pPr/>
        </w:pPrChange>
      </w:pPr>
    </w:p>
    <w:p w:rsidR="00DA5B5B" w:rsidRPr="004B4B1B" w:rsidRDefault="00DA5B5B">
      <w:pPr>
        <w:pStyle w:val="Heading1"/>
        <w:rPr>
          <w:ins w:id="861" w:author="MinterEllison" w:date="2019-12-12T16:33:00Z"/>
        </w:rPr>
        <w:pPrChange w:id="862" w:author="MinterEllison" w:date="2020-03-18T10:53:00Z">
          <w:pPr>
            <w:pStyle w:val="Legal1"/>
            <w:numPr>
              <w:numId w:val="0"/>
            </w:numPr>
            <w:ind w:left="0" w:firstLine="0"/>
          </w:pPr>
        </w:pPrChange>
      </w:pPr>
      <w:bookmarkStart w:id="863" w:name="_bookmark0"/>
      <w:bookmarkStart w:id="864" w:name="_Toc35606678"/>
      <w:bookmarkEnd w:id="863"/>
      <w:ins w:id="865" w:author="MinterEllison" w:date="2019-12-12T16:33:00Z">
        <w:r w:rsidRPr="00057517">
          <w:rPr>
            <w:rPrChange w:id="866" w:author="MinterEllison" w:date="2020-03-18T10:53:00Z">
              <w:rPr>
                <w:bCs/>
                <w:sz w:val="20"/>
              </w:rPr>
            </w:rPrChange>
          </w:rPr>
          <w:lastRenderedPageBreak/>
          <w:t>PREAMBLE</w:t>
        </w:r>
        <w:bookmarkEnd w:id="864"/>
      </w:ins>
    </w:p>
    <w:p w:rsidR="00E52843" w:rsidRPr="004B4B1B" w:rsidRDefault="00E52843" w:rsidP="00E52843">
      <w:pPr>
        <w:rPr>
          <w:ins w:id="867" w:author="MinterEllison" w:date="2019-12-12T16:53:00Z"/>
          <w:szCs w:val="20"/>
        </w:rPr>
      </w:pPr>
    </w:p>
    <w:p w:rsidR="00ED6FF2" w:rsidRDefault="00175FB5">
      <w:pPr>
        <w:spacing w:after="200"/>
        <w:rPr>
          <w:ins w:id="868" w:author="MinterEllison" w:date="2020-03-10T10:29:00Z"/>
          <w:szCs w:val="20"/>
        </w:rPr>
        <w:pPrChange w:id="869" w:author="MinterEllison" w:date="2020-03-18T10:29:00Z">
          <w:pPr/>
        </w:pPrChange>
      </w:pPr>
      <w:ins w:id="870" w:author="MinterEllison" w:date="2020-03-02T22:02:00Z">
        <w:r w:rsidRPr="00175FB5">
          <w:rPr>
            <w:szCs w:val="20"/>
          </w:rPr>
          <w:t>The Australian Institute of Architects recognises the unceded sovereign lands and rights of Aboriginal and Torres Strait Island peoples as the First Peoples of these lands and waters.</w:t>
        </w:r>
      </w:ins>
      <w:ins w:id="871" w:author="MinterEllison" w:date="2020-03-02T22:04:00Z">
        <w:r>
          <w:rPr>
            <w:szCs w:val="20"/>
          </w:rPr>
          <w:t xml:space="preserve"> </w:t>
        </w:r>
      </w:ins>
    </w:p>
    <w:p w:rsidR="00ED6FF2" w:rsidRDefault="00175FB5">
      <w:pPr>
        <w:spacing w:after="200"/>
        <w:rPr>
          <w:ins w:id="872" w:author="MinterEllison" w:date="2020-03-10T10:29:00Z"/>
          <w:szCs w:val="20"/>
        </w:rPr>
        <w:pPrChange w:id="873" w:author="MinterEllison" w:date="2020-03-18T10:29:00Z">
          <w:pPr/>
        </w:pPrChange>
      </w:pPr>
      <w:ins w:id="874" w:author="MinterEllison" w:date="2020-03-02T22:02:00Z">
        <w:r w:rsidRPr="00175FB5">
          <w:rPr>
            <w:szCs w:val="20"/>
          </w:rPr>
          <w:t>This recognition generates acknowledgement and respect for Aboriginal and Torres Strait Islander Countries, Cultures and Communities, and their ways of being, knowing and doing.</w:t>
        </w:r>
      </w:ins>
      <w:ins w:id="875" w:author="MinterEllison" w:date="2020-03-02T22:04:00Z">
        <w:r>
          <w:rPr>
            <w:szCs w:val="20"/>
          </w:rPr>
          <w:t xml:space="preserve"> </w:t>
        </w:r>
      </w:ins>
    </w:p>
    <w:p w:rsidR="00ED6FF2" w:rsidRDefault="00175FB5">
      <w:pPr>
        <w:spacing w:after="200"/>
        <w:rPr>
          <w:ins w:id="876" w:author="MinterEllison" w:date="2020-03-10T10:29:00Z"/>
          <w:szCs w:val="20"/>
        </w:rPr>
        <w:pPrChange w:id="877" w:author="MinterEllison" w:date="2020-03-18T10:29:00Z">
          <w:pPr/>
        </w:pPrChange>
      </w:pPr>
      <w:ins w:id="878" w:author="MinterEllison" w:date="2020-03-02T22:02:00Z">
        <w:r w:rsidRPr="00175FB5">
          <w:rPr>
            <w:szCs w:val="20"/>
          </w:rPr>
          <w:t>Caring for Country practices including architecture and place shaping have existed on this continent since time immemorial.</w:t>
        </w:r>
      </w:ins>
      <w:ins w:id="879" w:author="MinterEllison" w:date="2020-03-02T22:04:00Z">
        <w:r>
          <w:rPr>
            <w:szCs w:val="20"/>
          </w:rPr>
          <w:t xml:space="preserve"> </w:t>
        </w:r>
      </w:ins>
    </w:p>
    <w:p w:rsidR="00ED6FF2" w:rsidRDefault="00175FB5">
      <w:pPr>
        <w:spacing w:after="200"/>
        <w:rPr>
          <w:ins w:id="880" w:author="MinterEllison" w:date="2020-03-10T10:29:00Z"/>
          <w:szCs w:val="20"/>
        </w:rPr>
        <w:pPrChange w:id="881" w:author="MinterEllison" w:date="2020-03-18T10:29:00Z">
          <w:pPr/>
        </w:pPrChange>
      </w:pPr>
      <w:ins w:id="882" w:author="MinterEllison" w:date="2020-03-02T22:02:00Z">
        <w:r w:rsidRPr="00175FB5">
          <w:rPr>
            <w:szCs w:val="20"/>
          </w:rPr>
          <w:t>The Institute recognises a professional commitment to engage and act meaningfully through reciprocal partnership and relationships with Aboriginal and Torres Strait Islander peoples.</w:t>
        </w:r>
      </w:ins>
      <w:ins w:id="883" w:author="MinterEllison" w:date="2020-03-02T22:04:00Z">
        <w:r>
          <w:rPr>
            <w:szCs w:val="20"/>
          </w:rPr>
          <w:t xml:space="preserve"> </w:t>
        </w:r>
      </w:ins>
    </w:p>
    <w:p w:rsidR="00E52843" w:rsidRPr="004B4B1B" w:rsidRDefault="00175FB5">
      <w:pPr>
        <w:spacing w:after="200"/>
        <w:rPr>
          <w:ins w:id="884" w:author="MinterEllison" w:date="2019-12-12T16:53:00Z"/>
          <w:szCs w:val="20"/>
        </w:rPr>
        <w:pPrChange w:id="885" w:author="MinterEllison" w:date="2020-03-18T10:29:00Z">
          <w:pPr/>
        </w:pPrChange>
      </w:pPr>
      <w:ins w:id="886" w:author="MinterEllison" w:date="2020-03-02T22:02:00Z">
        <w:r w:rsidRPr="00175FB5">
          <w:rPr>
            <w:szCs w:val="20"/>
          </w:rPr>
          <w:t>Together we will support and develop the emergence of new possibilities for our shared future.</w:t>
        </w:r>
      </w:ins>
    </w:p>
    <w:p w:rsidR="00363728" w:rsidRPr="00374745" w:rsidRDefault="00295010">
      <w:pPr>
        <w:pStyle w:val="Legal1"/>
      </w:pPr>
      <w:bookmarkStart w:id="887" w:name="_Toc35606679"/>
      <w:r w:rsidRPr="00374745">
        <w:t>NAME</w:t>
      </w:r>
      <w:bookmarkEnd w:id="887"/>
    </w:p>
    <w:p w:rsidR="00363728" w:rsidRPr="004B4B1B" w:rsidRDefault="00295010">
      <w:pPr>
        <w:spacing w:after="200"/>
        <w:ind w:left="680"/>
        <w:rPr>
          <w:rFonts w:cs="Times New Roman"/>
        </w:rPr>
        <w:pPrChange w:id="888" w:author="MinterEllison" w:date="2020-03-18T10:36:00Z">
          <w:pPr>
            <w:pStyle w:val="BodyText"/>
          </w:pPr>
        </w:pPrChange>
      </w:pPr>
      <w:r w:rsidRPr="004B4B1B">
        <w:t>The name of the Institute is The Royal Australian Institute of Architects Limited.</w:t>
      </w:r>
    </w:p>
    <w:p w:rsidR="00363728" w:rsidRPr="00374745" w:rsidRDefault="00295010">
      <w:pPr>
        <w:pStyle w:val="Legal1"/>
      </w:pPr>
      <w:bookmarkStart w:id="889" w:name="_bookmark1"/>
      <w:bookmarkStart w:id="890" w:name="_Toc35606680"/>
      <w:bookmarkEnd w:id="889"/>
      <w:r w:rsidRPr="00374745">
        <w:t>PURPOSE</w:t>
      </w:r>
      <w:bookmarkEnd w:id="890"/>
    </w:p>
    <w:p w:rsidR="00363728" w:rsidRPr="00B87273" w:rsidRDefault="00295010">
      <w:pPr>
        <w:pStyle w:val="Legal2"/>
      </w:pPr>
      <w:bookmarkStart w:id="891" w:name="_bookmark2"/>
      <w:bookmarkStart w:id="892" w:name="_Ref27054923"/>
      <w:bookmarkStart w:id="893" w:name="_Toc35606681"/>
      <w:bookmarkEnd w:id="891"/>
      <w:del w:id="894" w:author="MinterEllison" w:date="2019-12-19T16:22:00Z">
        <w:r w:rsidRPr="00B87273" w:rsidDel="00107D8E">
          <w:delText>Principal Purpose</w:delText>
        </w:r>
      </w:del>
      <w:ins w:id="895" w:author="MinterEllison" w:date="2019-12-19T16:22:00Z">
        <w:r w:rsidR="00107D8E">
          <w:t>Principal Purposes</w:t>
        </w:r>
      </w:ins>
      <w:r w:rsidRPr="00B87273">
        <w:t xml:space="preserve"> and</w:t>
      </w:r>
      <w:r w:rsidRPr="00B87273">
        <w:rPr>
          <w:spacing w:val="-4"/>
        </w:rPr>
        <w:t xml:space="preserve"> </w:t>
      </w:r>
      <w:r w:rsidRPr="00B87273">
        <w:t>powers</w:t>
      </w:r>
      <w:bookmarkEnd w:id="892"/>
      <w:bookmarkEnd w:id="893"/>
    </w:p>
    <w:p w:rsidR="00363728" w:rsidRPr="00374745" w:rsidRDefault="00295010">
      <w:pPr>
        <w:pStyle w:val="Legal3"/>
      </w:pPr>
      <w:r w:rsidRPr="00374745">
        <w:t>The Institute is a not-for-profit public company limited by guarantee</w:t>
      </w:r>
      <w:del w:id="896" w:author="MinterEllison" w:date="2019-12-05T19:11:00Z">
        <w:r w:rsidRPr="00374745" w:rsidDel="00431DAD">
          <w:delText xml:space="preserve"> which is established to be, and to continue as, a charity</w:delText>
        </w:r>
      </w:del>
      <w:r w:rsidRPr="00374745">
        <w:t>.</w:t>
      </w:r>
      <w:del w:id="897" w:author="MinterEllison" w:date="2019-12-12T11:15:00Z">
        <w:r w:rsidR="004610A5" w:rsidRPr="00374745" w:rsidDel="00244AE9">
          <w:delText>\</w:delText>
        </w:r>
      </w:del>
    </w:p>
    <w:p w:rsidR="00363728" w:rsidRPr="00374745" w:rsidRDefault="00295010">
      <w:pPr>
        <w:pStyle w:val="Legal3"/>
      </w:pPr>
      <w:r w:rsidRPr="00374745">
        <w:t xml:space="preserve">The </w:t>
      </w:r>
      <w:del w:id="898" w:author="MinterEllison" w:date="2019-12-19T16:22:00Z">
        <w:r w:rsidRPr="00374745" w:rsidDel="00107D8E">
          <w:delText>Principal Purpose</w:delText>
        </w:r>
      </w:del>
      <w:ins w:id="899" w:author="MinterEllison" w:date="2019-12-19T16:22:00Z">
        <w:r w:rsidR="00107D8E">
          <w:t>Principal Purposes</w:t>
        </w:r>
      </w:ins>
      <w:r w:rsidRPr="00374745">
        <w:t xml:space="preserve"> </w:t>
      </w:r>
      <w:del w:id="900" w:author="MinterEllison" w:date="2019-12-19T16:19:00Z">
        <w:r w:rsidRPr="00374745" w:rsidDel="00023E08">
          <w:delText>for which</w:delText>
        </w:r>
      </w:del>
      <w:ins w:id="901" w:author="MinterEllison" w:date="2019-12-19T16:19:00Z">
        <w:r w:rsidR="00023E08">
          <w:t>of</w:t>
        </w:r>
      </w:ins>
      <w:r w:rsidRPr="00374745">
        <w:t xml:space="preserve"> the Institute </w:t>
      </w:r>
      <w:ins w:id="902" w:author="MinterEllison" w:date="2019-12-19T16:19:00Z">
        <w:r w:rsidR="00023E08">
          <w:t>are</w:t>
        </w:r>
      </w:ins>
      <w:ins w:id="903" w:author="MinterEllison" w:date="2019-12-19T17:04:00Z">
        <w:r w:rsidR="00F03F26">
          <w:t xml:space="preserve"> to</w:t>
        </w:r>
      </w:ins>
      <w:del w:id="904" w:author="MinterEllison" w:date="2019-12-12T11:15:00Z">
        <w:r w:rsidRPr="00374745" w:rsidDel="00244AE9">
          <w:delText>is</w:delText>
        </w:r>
      </w:del>
      <w:del w:id="905" w:author="MinterEllison" w:date="2019-12-19T16:19:00Z">
        <w:r w:rsidRPr="00374745" w:rsidDel="00023E08">
          <w:delText xml:space="preserve"> established is to</w:delText>
        </w:r>
      </w:del>
      <w:r w:rsidRPr="00374745">
        <w:t>:</w:t>
      </w:r>
    </w:p>
    <w:p w:rsidR="00107D8E" w:rsidRDefault="00107D8E">
      <w:pPr>
        <w:pStyle w:val="Legal4"/>
        <w:rPr>
          <w:ins w:id="906" w:author="MinterEllison" w:date="2019-12-19T16:21:00Z"/>
        </w:rPr>
      </w:pPr>
      <w:ins w:id="907" w:author="MinterEllison" w:date="2019-12-19T16:21:00Z">
        <w:r>
          <w:t>advance architecture;</w:t>
        </w:r>
      </w:ins>
    </w:p>
    <w:p w:rsidR="00107D8E" w:rsidRDefault="00107D8E">
      <w:pPr>
        <w:pStyle w:val="Legal4"/>
        <w:rPr>
          <w:ins w:id="908" w:author="MinterEllison" w:date="2019-12-19T16:21:00Z"/>
        </w:rPr>
      </w:pPr>
      <w:ins w:id="909" w:author="MinterEllison" w:date="2019-12-19T16:21:00Z">
        <w:r>
          <w:t>advance education, culture and social or public welfare, through architecture;</w:t>
        </w:r>
      </w:ins>
    </w:p>
    <w:p w:rsidR="00107D8E" w:rsidRDefault="00107D8E">
      <w:pPr>
        <w:pStyle w:val="Legal4"/>
        <w:rPr>
          <w:ins w:id="910" w:author="MinterEllison" w:date="2019-12-19T16:22:00Z"/>
        </w:rPr>
      </w:pPr>
      <w:ins w:id="911" w:author="MinterEllison" w:date="2019-12-19T16:22:00Z">
        <w:r>
          <w:t>advocate for the profession; and</w:t>
        </w:r>
      </w:ins>
    </w:p>
    <w:p w:rsidR="00107D8E" w:rsidRDefault="00107D8E">
      <w:pPr>
        <w:pStyle w:val="Legal4"/>
        <w:rPr>
          <w:ins w:id="912" w:author="MinterEllison" w:date="2019-12-19T16:21:00Z"/>
        </w:rPr>
      </w:pPr>
      <w:ins w:id="913" w:author="MinterEllison" w:date="2019-12-19T16:22:00Z">
        <w:r>
          <w:t>encourage education in architecture.</w:t>
        </w:r>
      </w:ins>
    </w:p>
    <w:p w:rsidR="00363728" w:rsidRPr="00023E08" w:rsidDel="00107D8E" w:rsidRDefault="00295010">
      <w:pPr>
        <w:pStyle w:val="Legal4"/>
        <w:rPr>
          <w:del w:id="914" w:author="MinterEllison" w:date="2019-12-19T16:22:00Z"/>
          <w:rPrChange w:id="915" w:author="MinterEllison" w:date="2019-12-19T16:20:00Z">
            <w:rPr>
              <w:del w:id="916" w:author="MinterEllison" w:date="2019-12-19T16:22:00Z"/>
              <w:rFonts w:ascii="Calibri"/>
              <w:sz w:val="24"/>
            </w:rPr>
          </w:rPrChange>
        </w:rPr>
      </w:pPr>
      <w:del w:id="917" w:author="MinterEllison" w:date="2019-12-19T16:22:00Z">
        <w:r w:rsidRPr="00023E08" w:rsidDel="00107D8E">
          <w:rPr>
            <w:rPrChange w:id="918" w:author="MinterEllison" w:date="2019-12-19T16:20:00Z">
              <w:rPr>
                <w:rFonts w:cs="Times New Roman"/>
                <w:sz w:val="23"/>
              </w:rPr>
            </w:rPrChange>
          </w:rPr>
          <w:delText>advance education</w:delText>
        </w:r>
        <w:r w:rsidRPr="00023E08" w:rsidDel="00107D8E">
          <w:rPr>
            <w:spacing w:val="-2"/>
            <w:rPrChange w:id="919" w:author="MinterEllison" w:date="2019-12-19T16:20:00Z">
              <w:rPr>
                <w:rFonts w:cs="Times New Roman"/>
                <w:spacing w:val="-2"/>
                <w:sz w:val="23"/>
              </w:rPr>
            </w:rPrChange>
          </w:rPr>
          <w:delText xml:space="preserve"> </w:delText>
        </w:r>
        <w:r w:rsidRPr="00023E08" w:rsidDel="00107D8E">
          <w:rPr>
            <w:rPrChange w:id="920" w:author="MinterEllison" w:date="2019-12-19T16:20:00Z">
              <w:rPr>
                <w:rFonts w:cs="Times New Roman"/>
                <w:sz w:val="23"/>
              </w:rPr>
            </w:rPrChange>
          </w:rPr>
          <w:delText>by:</w:delText>
        </w:r>
      </w:del>
    </w:p>
    <w:p w:rsidR="00363728" w:rsidRPr="00023E08" w:rsidDel="00107D8E" w:rsidRDefault="00295010">
      <w:pPr>
        <w:pStyle w:val="Legal5"/>
        <w:rPr>
          <w:del w:id="921" w:author="MinterEllison" w:date="2019-12-19T16:22:00Z"/>
        </w:rPr>
      </w:pPr>
      <w:del w:id="922" w:author="MinterEllison" w:date="2019-12-19T16:22:00Z">
        <w:r w:rsidRPr="00023E08" w:rsidDel="00107D8E">
          <w:rPr>
            <w:rPrChange w:id="923" w:author="MinterEllison" w:date="2019-12-19T16:20:00Z">
              <w:rPr>
                <w:rFonts w:cs="Times New Roman"/>
                <w:sz w:val="23"/>
              </w:rPr>
            </w:rPrChange>
          </w:rPr>
          <w:delText>encouraging and rewarding the study of Architecture;</w:delText>
        </w:r>
        <w:r w:rsidRPr="00023E08" w:rsidDel="00107D8E">
          <w:rPr>
            <w:spacing w:val="-4"/>
            <w:rPrChange w:id="924" w:author="MinterEllison" w:date="2019-12-19T16:20:00Z">
              <w:rPr>
                <w:rFonts w:cs="Times New Roman"/>
                <w:spacing w:val="-4"/>
                <w:sz w:val="23"/>
              </w:rPr>
            </w:rPrChange>
          </w:rPr>
          <w:delText xml:space="preserve"> </w:delText>
        </w:r>
      </w:del>
      <w:del w:id="925" w:author="MinterEllison" w:date="2019-12-09T18:56:00Z">
        <w:r w:rsidRPr="00023E08" w:rsidDel="007243A4">
          <w:rPr>
            <w:rPrChange w:id="926" w:author="MinterEllison" w:date="2019-12-19T16:20:00Z">
              <w:rPr>
                <w:rFonts w:cs="Times New Roman"/>
                <w:sz w:val="23"/>
              </w:rPr>
            </w:rPrChange>
          </w:rPr>
          <w:delText>and</w:delText>
        </w:r>
      </w:del>
    </w:p>
    <w:p w:rsidR="00363728" w:rsidRPr="00023E08" w:rsidDel="00107D8E" w:rsidRDefault="00295010">
      <w:pPr>
        <w:pStyle w:val="Legal5"/>
        <w:rPr>
          <w:del w:id="927" w:author="MinterEllison" w:date="2019-12-19T16:22:00Z"/>
        </w:rPr>
      </w:pPr>
      <w:del w:id="928" w:author="MinterEllison" w:date="2019-12-19T16:22:00Z">
        <w:r w:rsidRPr="00023E08" w:rsidDel="00107D8E">
          <w:rPr>
            <w:rPrChange w:id="929" w:author="MinterEllison" w:date="2019-12-19T16:20:00Z">
              <w:rPr>
                <w:rFonts w:cs="Times New Roman"/>
                <w:sz w:val="23"/>
              </w:rPr>
            </w:rPrChange>
          </w:rPr>
          <w:delText>examining applicants for membership of the</w:delText>
        </w:r>
        <w:r w:rsidRPr="00023E08" w:rsidDel="00107D8E">
          <w:rPr>
            <w:spacing w:val="-5"/>
            <w:rPrChange w:id="930" w:author="MinterEllison" w:date="2019-12-19T16:20:00Z">
              <w:rPr>
                <w:rFonts w:cs="Times New Roman"/>
                <w:spacing w:val="-5"/>
                <w:sz w:val="23"/>
              </w:rPr>
            </w:rPrChange>
          </w:rPr>
          <w:delText xml:space="preserve"> </w:delText>
        </w:r>
        <w:r w:rsidRPr="00023E08" w:rsidDel="00107D8E">
          <w:rPr>
            <w:rPrChange w:id="931" w:author="MinterEllison" w:date="2019-12-19T16:20:00Z">
              <w:rPr>
                <w:rFonts w:cs="Times New Roman"/>
                <w:sz w:val="23"/>
              </w:rPr>
            </w:rPrChange>
          </w:rPr>
          <w:delText>Institute;</w:delText>
        </w:r>
      </w:del>
    </w:p>
    <w:p w:rsidR="00363728" w:rsidRPr="00023E08" w:rsidDel="00107D8E" w:rsidRDefault="00295010">
      <w:pPr>
        <w:pStyle w:val="Legal4"/>
        <w:rPr>
          <w:del w:id="932" w:author="MinterEllison" w:date="2019-12-19T16:22:00Z"/>
        </w:rPr>
      </w:pPr>
      <w:del w:id="933" w:author="MinterEllison" w:date="2019-12-19T16:22:00Z">
        <w:r w:rsidRPr="00023E08" w:rsidDel="00107D8E">
          <w:rPr>
            <w:rPrChange w:id="934" w:author="MinterEllison" w:date="2019-12-19T16:20:00Z">
              <w:rPr>
                <w:rFonts w:cs="Times New Roman"/>
                <w:sz w:val="23"/>
              </w:rPr>
            </w:rPrChange>
          </w:rPr>
          <w:delText>advance culture</w:delText>
        </w:r>
        <w:r w:rsidRPr="00023E08" w:rsidDel="00107D8E">
          <w:rPr>
            <w:spacing w:val="-3"/>
            <w:rPrChange w:id="935" w:author="MinterEllison" w:date="2019-12-19T16:20:00Z">
              <w:rPr>
                <w:rFonts w:cs="Times New Roman"/>
                <w:spacing w:val="-3"/>
                <w:sz w:val="23"/>
              </w:rPr>
            </w:rPrChange>
          </w:rPr>
          <w:delText xml:space="preserve"> </w:delText>
        </w:r>
        <w:r w:rsidRPr="00023E08" w:rsidDel="00107D8E">
          <w:rPr>
            <w:rPrChange w:id="936" w:author="MinterEllison" w:date="2019-12-19T16:20:00Z">
              <w:rPr>
                <w:rFonts w:cs="Times New Roman"/>
                <w:sz w:val="23"/>
              </w:rPr>
            </w:rPrChange>
          </w:rPr>
          <w:delText>by:</w:delText>
        </w:r>
      </w:del>
    </w:p>
    <w:p w:rsidR="00363728" w:rsidRPr="00023E08" w:rsidDel="00107D8E" w:rsidRDefault="00295010">
      <w:pPr>
        <w:pStyle w:val="Legal5"/>
        <w:rPr>
          <w:del w:id="937" w:author="MinterEllison" w:date="2019-12-19T16:22:00Z"/>
        </w:rPr>
      </w:pPr>
      <w:del w:id="938" w:author="MinterEllison" w:date="2019-12-19T16:22:00Z">
        <w:r w:rsidRPr="00023E08" w:rsidDel="00107D8E">
          <w:rPr>
            <w:rPrChange w:id="939" w:author="MinterEllison" w:date="2019-12-19T16:20:00Z">
              <w:rPr>
                <w:rFonts w:cs="Times New Roman"/>
                <w:sz w:val="23"/>
              </w:rPr>
            </w:rPrChange>
          </w:rPr>
          <w:delText>acquiring, forming, and maintaining Art and Scientific Libraries and Museums</w:delText>
        </w:r>
        <w:r w:rsidRPr="00023E08" w:rsidDel="00107D8E">
          <w:delText xml:space="preserve">; </w:delText>
        </w:r>
        <w:r w:rsidRPr="00023E08" w:rsidDel="00107D8E">
          <w:rPr>
            <w:rPrChange w:id="940" w:author="MinterEllison" w:date="2019-12-19T16:20:00Z">
              <w:rPr>
                <w:rFonts w:cs="Times New Roman"/>
                <w:sz w:val="23"/>
              </w:rPr>
            </w:rPrChange>
          </w:rPr>
          <w:delText>and</w:delText>
        </w:r>
      </w:del>
    </w:p>
    <w:p w:rsidR="00363728" w:rsidRPr="00023E08" w:rsidDel="00107D8E" w:rsidRDefault="00295010">
      <w:pPr>
        <w:pStyle w:val="Legal5"/>
        <w:rPr>
          <w:del w:id="941" w:author="MinterEllison" w:date="2019-12-19T16:22:00Z"/>
        </w:rPr>
      </w:pPr>
      <w:del w:id="942" w:author="MinterEllison" w:date="2019-12-19T16:22:00Z">
        <w:r w:rsidRPr="00023E08" w:rsidDel="00107D8E">
          <w:rPr>
            <w:rPrChange w:id="943" w:author="MinterEllison" w:date="2019-12-19T16:20:00Z">
              <w:rPr>
                <w:rFonts w:cs="Times New Roman"/>
                <w:sz w:val="23"/>
              </w:rPr>
            </w:rPrChange>
          </w:rPr>
          <w:delText>advancing architecture in Australia</w:delText>
        </w:r>
        <w:r w:rsidRPr="00023E08" w:rsidDel="00107D8E">
          <w:rPr>
            <w:spacing w:val="-6"/>
            <w:rPrChange w:id="944" w:author="MinterEllison" w:date="2019-12-19T16:20:00Z">
              <w:rPr>
                <w:rFonts w:cs="Times New Roman"/>
                <w:spacing w:val="-6"/>
                <w:sz w:val="23"/>
              </w:rPr>
            </w:rPrChange>
          </w:rPr>
          <w:delText xml:space="preserve"> </w:delText>
        </w:r>
        <w:r w:rsidRPr="00023E08" w:rsidDel="00107D8E">
          <w:rPr>
            <w:rPrChange w:id="945" w:author="MinterEllison" w:date="2019-12-19T16:20:00Z">
              <w:rPr>
                <w:rFonts w:cs="Times New Roman"/>
                <w:sz w:val="23"/>
              </w:rPr>
            </w:rPrChange>
          </w:rPr>
          <w:delText>generally;</w:delText>
        </w:r>
      </w:del>
    </w:p>
    <w:p w:rsidR="00363728" w:rsidRPr="00023E08" w:rsidDel="00107D8E" w:rsidRDefault="00295010">
      <w:pPr>
        <w:pStyle w:val="Legal4"/>
        <w:rPr>
          <w:del w:id="946" w:author="MinterEllison" w:date="2019-12-19T16:22:00Z"/>
          <w:rPrChange w:id="947" w:author="MinterEllison" w:date="2019-12-19T16:21:00Z">
            <w:rPr>
              <w:del w:id="948" w:author="MinterEllison" w:date="2019-12-19T16:22:00Z"/>
              <w:rFonts w:ascii="Calibri"/>
              <w:sz w:val="24"/>
            </w:rPr>
          </w:rPrChange>
        </w:rPr>
      </w:pPr>
      <w:del w:id="949" w:author="MinterEllison" w:date="2019-12-19T16:22:00Z">
        <w:r w:rsidRPr="00023E08" w:rsidDel="00107D8E">
          <w:rPr>
            <w:rPrChange w:id="950" w:author="MinterEllison" w:date="2019-12-19T16:20:00Z">
              <w:rPr>
                <w:rFonts w:cs="Times New Roman"/>
                <w:sz w:val="23"/>
              </w:rPr>
            </w:rPrChange>
          </w:rPr>
          <w:delText xml:space="preserve">advance </w:delText>
        </w:r>
        <w:r w:rsidRPr="00023E08" w:rsidDel="00107D8E">
          <w:rPr>
            <w:rPrChange w:id="951" w:author="MinterEllison" w:date="2019-12-19T16:21:00Z">
              <w:rPr>
                <w:rFonts w:cs="Times New Roman"/>
                <w:sz w:val="23"/>
              </w:rPr>
            </w:rPrChange>
          </w:rPr>
          <w:delText>social or public welfare</w:delText>
        </w:r>
        <w:r w:rsidRPr="00023E08" w:rsidDel="00107D8E">
          <w:rPr>
            <w:spacing w:val="1"/>
            <w:rPrChange w:id="952" w:author="MinterEllison" w:date="2019-12-19T16:21:00Z">
              <w:rPr>
                <w:rFonts w:cs="Times New Roman"/>
                <w:spacing w:val="1"/>
                <w:sz w:val="23"/>
              </w:rPr>
            </w:rPrChange>
          </w:rPr>
          <w:delText xml:space="preserve"> </w:delText>
        </w:r>
        <w:r w:rsidRPr="00023E08" w:rsidDel="00107D8E">
          <w:rPr>
            <w:rPrChange w:id="953" w:author="MinterEllison" w:date="2019-12-19T16:21:00Z">
              <w:rPr>
                <w:rFonts w:cs="Times New Roman"/>
                <w:sz w:val="23"/>
              </w:rPr>
            </w:rPrChange>
          </w:rPr>
          <w:delText>by:</w:delText>
        </w:r>
      </w:del>
    </w:p>
    <w:p w:rsidR="003D5CC5" w:rsidRPr="00023E08" w:rsidDel="00107D8E" w:rsidRDefault="00295010">
      <w:pPr>
        <w:pStyle w:val="Legal5"/>
        <w:rPr>
          <w:del w:id="954" w:author="MinterEllison" w:date="2019-12-19T16:22:00Z"/>
        </w:rPr>
      </w:pPr>
      <w:del w:id="955" w:author="MinterEllison" w:date="2019-12-19T16:22:00Z">
        <w:r w:rsidRPr="00023E08" w:rsidDel="00107D8E">
          <w:rPr>
            <w:rPrChange w:id="956" w:author="MinterEllison" w:date="2019-12-19T16:21:00Z">
              <w:rPr>
                <w:rFonts w:cs="Times New Roman"/>
                <w:sz w:val="23"/>
              </w:rPr>
            </w:rPrChange>
          </w:rPr>
          <w:delText>advocating socially responsible, environmentally sustainable design, and affordable housing; and</w:delText>
        </w:r>
      </w:del>
    </w:p>
    <w:p w:rsidR="00D52ACF" w:rsidRPr="00023E08" w:rsidDel="00107D8E" w:rsidRDefault="00295010">
      <w:pPr>
        <w:pStyle w:val="Legal5"/>
        <w:rPr>
          <w:del w:id="957" w:author="MinterEllison" w:date="2019-12-19T16:22:00Z"/>
        </w:rPr>
      </w:pPr>
      <w:del w:id="958" w:author="MinterEllison" w:date="2019-12-19T16:22:00Z">
        <w:r w:rsidRPr="00023E08" w:rsidDel="00107D8E">
          <w:rPr>
            <w:rPrChange w:id="959" w:author="MinterEllison" w:date="2019-12-19T16:21:00Z">
              <w:rPr>
                <w:rFonts w:cs="Times New Roman"/>
                <w:sz w:val="23"/>
              </w:rPr>
            </w:rPrChange>
          </w:rPr>
          <w:delText>promoting the public value of architecture and of using an</w:delText>
        </w:r>
        <w:r w:rsidRPr="00023E08" w:rsidDel="00107D8E">
          <w:rPr>
            <w:spacing w:val="-21"/>
            <w:rPrChange w:id="960" w:author="MinterEllison" w:date="2019-12-19T16:21:00Z">
              <w:rPr>
                <w:rFonts w:cs="Times New Roman"/>
                <w:spacing w:val="-21"/>
                <w:sz w:val="23"/>
              </w:rPr>
            </w:rPrChange>
          </w:rPr>
          <w:delText xml:space="preserve"> </w:delText>
        </w:r>
        <w:r w:rsidRPr="00023E08" w:rsidDel="00107D8E">
          <w:rPr>
            <w:rPrChange w:id="961" w:author="MinterEllison" w:date="2019-12-19T16:21:00Z">
              <w:rPr>
                <w:rFonts w:cs="Times New Roman"/>
                <w:sz w:val="23"/>
              </w:rPr>
            </w:rPrChange>
          </w:rPr>
          <w:delText xml:space="preserve">architect. </w:delText>
        </w:r>
      </w:del>
    </w:p>
    <w:p w:rsidR="00363728" w:rsidRPr="00374745" w:rsidRDefault="00295010">
      <w:pPr>
        <w:pStyle w:val="Legal3"/>
      </w:pPr>
      <w:r w:rsidRPr="00374745">
        <w:t xml:space="preserve">Solely for the purpose of furthering the </w:t>
      </w:r>
      <w:del w:id="962" w:author="MinterEllison" w:date="2019-12-19T16:22:00Z">
        <w:r w:rsidRPr="00374745" w:rsidDel="00107D8E">
          <w:delText>Principal Purpose</w:delText>
        </w:r>
      </w:del>
      <w:ins w:id="963" w:author="MinterEllison" w:date="2019-12-19T16:22:00Z">
        <w:r w:rsidR="00107D8E">
          <w:t>Principal Purposes</w:t>
        </w:r>
      </w:ins>
      <w:r w:rsidRPr="00374745">
        <w:t>, the Institute:</w:t>
      </w:r>
    </w:p>
    <w:p w:rsidR="00363728" w:rsidRPr="00374745" w:rsidRDefault="00295010">
      <w:pPr>
        <w:pStyle w:val="Legal4"/>
      </w:pPr>
      <w:r w:rsidRPr="00374745">
        <w:t>may</w:t>
      </w:r>
      <w:r w:rsidRPr="00374745">
        <w:rPr>
          <w:spacing w:val="9"/>
        </w:rPr>
        <w:t xml:space="preserve"> </w:t>
      </w:r>
      <w:r w:rsidRPr="00374745">
        <w:t>do</w:t>
      </w:r>
      <w:r w:rsidRPr="00374745">
        <w:rPr>
          <w:spacing w:val="11"/>
        </w:rPr>
        <w:t xml:space="preserve"> </w:t>
      </w:r>
      <w:r w:rsidRPr="00374745">
        <w:t>all</w:t>
      </w:r>
      <w:r w:rsidRPr="00374745">
        <w:rPr>
          <w:spacing w:val="10"/>
        </w:rPr>
        <w:t xml:space="preserve"> </w:t>
      </w:r>
      <w:r w:rsidRPr="00374745">
        <w:t>things</w:t>
      </w:r>
      <w:r w:rsidRPr="00374745">
        <w:rPr>
          <w:spacing w:val="12"/>
        </w:rPr>
        <w:t xml:space="preserve"> </w:t>
      </w:r>
      <w:r w:rsidRPr="00374745">
        <w:t>incidental</w:t>
      </w:r>
      <w:r w:rsidRPr="00374745">
        <w:rPr>
          <w:spacing w:val="10"/>
        </w:rPr>
        <w:t xml:space="preserve"> </w:t>
      </w:r>
      <w:r w:rsidRPr="00374745">
        <w:t>or</w:t>
      </w:r>
      <w:r w:rsidRPr="00374745">
        <w:rPr>
          <w:spacing w:val="12"/>
        </w:rPr>
        <w:t xml:space="preserve"> </w:t>
      </w:r>
      <w:r w:rsidRPr="00374745">
        <w:t>conducive</w:t>
      </w:r>
      <w:r w:rsidRPr="00374745">
        <w:rPr>
          <w:spacing w:val="10"/>
        </w:rPr>
        <w:t xml:space="preserve"> </w:t>
      </w:r>
      <w:r w:rsidRPr="00374745">
        <w:t>to</w:t>
      </w:r>
      <w:r w:rsidRPr="00374745">
        <w:rPr>
          <w:spacing w:val="11"/>
        </w:rPr>
        <w:t xml:space="preserve"> </w:t>
      </w:r>
      <w:r w:rsidRPr="00374745">
        <w:t>furthering</w:t>
      </w:r>
      <w:r w:rsidRPr="00374745">
        <w:rPr>
          <w:spacing w:val="12"/>
        </w:rPr>
        <w:t xml:space="preserve"> </w:t>
      </w:r>
      <w:r w:rsidRPr="00374745">
        <w:t>the</w:t>
      </w:r>
      <w:r w:rsidRPr="00374745">
        <w:rPr>
          <w:spacing w:val="11"/>
        </w:rPr>
        <w:t xml:space="preserve"> </w:t>
      </w:r>
      <w:del w:id="964" w:author="MinterEllison" w:date="2019-12-19T16:22:00Z">
        <w:r w:rsidRPr="00374745" w:rsidDel="00107D8E">
          <w:delText>Principal</w:delText>
        </w:r>
        <w:r w:rsidRPr="00374745" w:rsidDel="00107D8E">
          <w:rPr>
            <w:spacing w:val="12"/>
          </w:rPr>
          <w:delText xml:space="preserve"> </w:delText>
        </w:r>
        <w:r w:rsidRPr="00374745" w:rsidDel="00107D8E">
          <w:delText>Purpose</w:delText>
        </w:r>
      </w:del>
      <w:ins w:id="965" w:author="MinterEllison" w:date="2019-12-19T16:22:00Z">
        <w:r w:rsidR="00107D8E">
          <w:t>Principal Purposes</w:t>
        </w:r>
      </w:ins>
      <w:r w:rsidRPr="00374745">
        <w:t>;</w:t>
      </w:r>
      <w:r w:rsidR="003F6CDD" w:rsidRPr="00374745">
        <w:t xml:space="preserve"> </w:t>
      </w:r>
      <w:del w:id="966" w:author="MinterEllison" w:date="2019-12-12T17:28:00Z">
        <w:r w:rsidR="003F6CDD" w:rsidRPr="00374745" w:rsidDel="00711F3B">
          <w:delText xml:space="preserve"> </w:delText>
        </w:r>
      </w:del>
      <w:r w:rsidRPr="00374745">
        <w:t>and</w:t>
      </w:r>
    </w:p>
    <w:p w:rsidR="00363728" w:rsidRPr="00374745" w:rsidRDefault="00295010">
      <w:pPr>
        <w:pStyle w:val="Legal4"/>
      </w:pPr>
      <w:r w:rsidRPr="00374745">
        <w:t>has</w:t>
      </w:r>
      <w:r w:rsidRPr="00374745">
        <w:rPr>
          <w:spacing w:val="-9"/>
        </w:rPr>
        <w:t xml:space="preserve"> </w:t>
      </w:r>
      <w:r w:rsidRPr="00374745">
        <w:t>the</w:t>
      </w:r>
      <w:r w:rsidRPr="00374745">
        <w:rPr>
          <w:spacing w:val="-9"/>
        </w:rPr>
        <w:t xml:space="preserve"> </w:t>
      </w:r>
      <w:r w:rsidRPr="00374745">
        <w:t>capacity</w:t>
      </w:r>
      <w:r w:rsidRPr="00374745">
        <w:rPr>
          <w:spacing w:val="-10"/>
        </w:rPr>
        <w:t xml:space="preserve"> </w:t>
      </w:r>
      <w:r w:rsidRPr="00374745">
        <w:t>and</w:t>
      </w:r>
      <w:r w:rsidRPr="00374745">
        <w:rPr>
          <w:spacing w:val="-9"/>
        </w:rPr>
        <w:t xml:space="preserve"> </w:t>
      </w:r>
      <w:r w:rsidRPr="00374745">
        <w:t>powers</w:t>
      </w:r>
      <w:r w:rsidRPr="00374745">
        <w:rPr>
          <w:spacing w:val="-8"/>
        </w:rPr>
        <w:t xml:space="preserve"> </w:t>
      </w:r>
      <w:r w:rsidRPr="00374745">
        <w:t>of</w:t>
      </w:r>
      <w:r w:rsidRPr="00374745">
        <w:rPr>
          <w:spacing w:val="-5"/>
        </w:rPr>
        <w:t xml:space="preserve"> </w:t>
      </w:r>
      <w:r w:rsidRPr="00374745">
        <w:t>a</w:t>
      </w:r>
      <w:r w:rsidRPr="00374745">
        <w:rPr>
          <w:spacing w:val="-9"/>
        </w:rPr>
        <w:t xml:space="preserve"> </w:t>
      </w:r>
      <w:r w:rsidRPr="00374745">
        <w:t>company</w:t>
      </w:r>
      <w:r w:rsidRPr="00374745">
        <w:rPr>
          <w:spacing w:val="-10"/>
        </w:rPr>
        <w:t xml:space="preserve"> </w:t>
      </w:r>
      <w:r w:rsidRPr="00374745">
        <w:t>under</w:t>
      </w:r>
      <w:r w:rsidRPr="00374745">
        <w:rPr>
          <w:spacing w:val="-5"/>
        </w:rPr>
        <w:t xml:space="preserve"> </w:t>
      </w:r>
      <w:r w:rsidRPr="00374745">
        <w:t>the</w:t>
      </w:r>
      <w:r w:rsidRPr="00374745">
        <w:rPr>
          <w:spacing w:val="-9"/>
        </w:rPr>
        <w:t xml:space="preserve"> </w:t>
      </w:r>
      <w:r w:rsidRPr="00374745">
        <w:t>Corporations</w:t>
      </w:r>
      <w:r w:rsidRPr="00374745">
        <w:rPr>
          <w:spacing w:val="-8"/>
        </w:rPr>
        <w:t xml:space="preserve"> </w:t>
      </w:r>
      <w:r w:rsidRPr="00374745">
        <w:t>Act</w:t>
      </w:r>
      <w:r w:rsidRPr="00374745">
        <w:rPr>
          <w:spacing w:val="-8"/>
        </w:rPr>
        <w:t xml:space="preserve"> </w:t>
      </w:r>
      <w:r w:rsidRPr="00374745">
        <w:t>subject to the provisions of this</w:t>
      </w:r>
      <w:r w:rsidRPr="00374745">
        <w:rPr>
          <w:spacing w:val="-2"/>
        </w:rPr>
        <w:t xml:space="preserve"> </w:t>
      </w:r>
      <w:r w:rsidRPr="00374745">
        <w:t>Constitution.</w:t>
      </w:r>
    </w:p>
    <w:p w:rsidR="00363728" w:rsidRPr="00B87273" w:rsidRDefault="00295010">
      <w:pPr>
        <w:pStyle w:val="Legal2"/>
        <w:keepNext/>
        <w:pPrChange w:id="967" w:author="MinterEllison" w:date="2020-03-18T10:29:00Z">
          <w:pPr>
            <w:pStyle w:val="Legal2"/>
          </w:pPr>
        </w:pPrChange>
      </w:pPr>
      <w:bookmarkStart w:id="968" w:name="_bookmark3"/>
      <w:bookmarkStart w:id="969" w:name="_Ref27046156"/>
      <w:bookmarkStart w:id="970" w:name="_Toc35606682"/>
      <w:bookmarkEnd w:id="968"/>
      <w:r w:rsidRPr="00B87273">
        <w:t>Application of income and</w:t>
      </w:r>
      <w:r w:rsidRPr="00B87273">
        <w:rPr>
          <w:spacing w:val="-8"/>
        </w:rPr>
        <w:t xml:space="preserve"> </w:t>
      </w:r>
      <w:r w:rsidRPr="00B87273">
        <w:t>property</w:t>
      </w:r>
      <w:bookmarkEnd w:id="969"/>
      <w:bookmarkEnd w:id="970"/>
    </w:p>
    <w:p w:rsidR="00363728" w:rsidRPr="00374745" w:rsidRDefault="00295010">
      <w:pPr>
        <w:pStyle w:val="Legal3"/>
      </w:pPr>
      <w:r w:rsidRPr="00374745">
        <w:t xml:space="preserve">The income and property of the Institute must be applied solely towards the </w:t>
      </w:r>
      <w:del w:id="971" w:author="MinterEllison" w:date="2019-12-19T16:22:00Z">
        <w:r w:rsidRPr="00374745" w:rsidDel="00107D8E">
          <w:delText>Principal Purpose</w:delText>
        </w:r>
      </w:del>
      <w:ins w:id="972" w:author="MinterEllison" w:date="2019-12-19T16:22:00Z">
        <w:r w:rsidR="00107D8E">
          <w:t>Principal Purposes</w:t>
        </w:r>
      </w:ins>
      <w:r w:rsidRPr="00374745">
        <w:t>.</w:t>
      </w:r>
    </w:p>
    <w:p w:rsidR="00363728" w:rsidRPr="00374745" w:rsidRDefault="00295010">
      <w:pPr>
        <w:pStyle w:val="Legal3"/>
      </w:pPr>
      <w:bookmarkStart w:id="973" w:name="_bookmark4"/>
      <w:bookmarkStart w:id="974" w:name="_Ref26789200"/>
      <w:bookmarkEnd w:id="973"/>
      <w:r w:rsidRPr="00374745">
        <w:t>No portion of the profits, income or property of the Institute may be paid or transferred directly or indirectly to Members or Directors by way of dividend, bonus or otherwise in their capacity as Members or Directors.</w:t>
      </w:r>
      <w:bookmarkEnd w:id="974"/>
    </w:p>
    <w:p w:rsidR="00363728" w:rsidRPr="00374745" w:rsidRDefault="00295010">
      <w:pPr>
        <w:pStyle w:val="Legal3"/>
      </w:pPr>
      <w:bookmarkStart w:id="975" w:name="_bookmark5"/>
      <w:bookmarkStart w:id="976" w:name="_Ref26789244"/>
      <w:bookmarkEnd w:id="975"/>
      <w:r w:rsidRPr="00374745">
        <w:t>No Director or member of the National Council, Chapter Council or any other governing body of the Institute may be appointed to any salaried office as an employee of the Institute.</w:t>
      </w:r>
      <w:bookmarkEnd w:id="976"/>
    </w:p>
    <w:p w:rsidR="00363728" w:rsidRPr="00374745" w:rsidRDefault="00295010">
      <w:pPr>
        <w:pStyle w:val="Legal3"/>
      </w:pPr>
      <w:bookmarkStart w:id="977" w:name="_bookmark6"/>
      <w:bookmarkStart w:id="978" w:name="_Ref26789255"/>
      <w:bookmarkEnd w:id="977"/>
      <w:r w:rsidRPr="00374745">
        <w:t xml:space="preserve">Sub-clauses </w:t>
      </w:r>
      <w:r w:rsidR="0073282B" w:rsidRPr="00374745">
        <w:rPr>
          <w:rPrChange w:id="979" w:author="MinterEllison" w:date="2019-12-13T15:00:00Z">
            <w:rPr>
              <w:highlight w:val="cyan"/>
            </w:rPr>
          </w:rPrChange>
        </w:rPr>
        <w:fldChar w:fldCharType="begin"/>
      </w:r>
      <w:r w:rsidR="0073282B" w:rsidRPr="00374745">
        <w:rPr>
          <w:rPrChange w:id="980" w:author="MinterEllison" w:date="2019-12-13T15:00:00Z">
            <w:rPr>
              <w:highlight w:val="cyan"/>
            </w:rPr>
          </w:rPrChange>
        </w:rPr>
        <w:instrText xml:space="preserve"> HYPERLINK \l "_bookmark4" </w:instrText>
      </w:r>
      <w:r w:rsidR="0073282B" w:rsidRPr="00374745">
        <w:rPr>
          <w:rPrChange w:id="981" w:author="MinterEllison" w:date="2019-12-13T15:00:00Z">
            <w:rPr>
              <w:highlight w:val="cyan"/>
            </w:rPr>
          </w:rPrChange>
        </w:rPr>
        <w:fldChar w:fldCharType="separate"/>
      </w:r>
      <w:r w:rsidR="007A12D0" w:rsidRPr="004B4B1B">
        <w:fldChar w:fldCharType="begin"/>
      </w:r>
      <w:r w:rsidR="007A12D0" w:rsidRPr="00374745">
        <w:instrText xml:space="preserve"> REF _Ref26789200 \w \h </w:instrText>
      </w:r>
      <w:r w:rsidR="00374745" w:rsidRPr="00374745">
        <w:instrText xml:space="preserve"> \* MERGEFORMAT </w:instrText>
      </w:r>
      <w:r w:rsidR="007A12D0" w:rsidRPr="004B4B1B">
        <w:fldChar w:fldCharType="separate"/>
      </w:r>
      <w:r w:rsidR="008C1829">
        <w:t>2.2(b)</w:t>
      </w:r>
      <w:r w:rsidR="007A12D0" w:rsidRPr="004B4B1B">
        <w:fldChar w:fldCharType="end"/>
      </w:r>
      <w:r w:rsidR="007A12D0" w:rsidRPr="00374745">
        <w:t xml:space="preserve"> </w:t>
      </w:r>
      <w:del w:id="982" w:author="MinterEllison" w:date="2019-12-09T13:06:00Z">
        <w:r w:rsidR="00043D15" w:rsidRPr="00374745" w:rsidDel="00EC497C">
          <w:rPr>
            <w:rPrChange w:id="983" w:author="MinterEllison" w:date="2019-12-13T15:00:00Z">
              <w:rPr>
                <w:highlight w:val="cyan"/>
              </w:rPr>
            </w:rPrChange>
          </w:rPr>
          <w:delText>2.2.2</w:delText>
        </w:r>
      </w:del>
      <w:r w:rsidR="0073282B" w:rsidRPr="00374745">
        <w:rPr>
          <w:rPrChange w:id="984" w:author="MinterEllison" w:date="2019-12-13T15:00:00Z">
            <w:rPr>
              <w:highlight w:val="cyan"/>
            </w:rPr>
          </w:rPrChange>
        </w:rPr>
        <w:fldChar w:fldCharType="end"/>
      </w:r>
      <w:del w:id="985" w:author="MinterEllison" w:date="2019-12-12T12:27:00Z">
        <w:r w:rsidRPr="00374745" w:rsidDel="005E7AB1">
          <w:delText xml:space="preserve"> </w:delText>
        </w:r>
      </w:del>
      <w:r w:rsidRPr="00374745">
        <w:t xml:space="preserve">and </w:t>
      </w:r>
      <w:r w:rsidR="0073282B" w:rsidRPr="00374745">
        <w:rPr>
          <w:rPrChange w:id="986" w:author="MinterEllison" w:date="2019-12-13T15:00:00Z">
            <w:rPr>
              <w:highlight w:val="cyan"/>
            </w:rPr>
          </w:rPrChange>
        </w:rPr>
        <w:fldChar w:fldCharType="begin"/>
      </w:r>
      <w:r w:rsidR="0073282B" w:rsidRPr="00374745">
        <w:rPr>
          <w:rPrChange w:id="987" w:author="MinterEllison" w:date="2019-12-13T15:00:00Z">
            <w:rPr>
              <w:highlight w:val="cyan"/>
            </w:rPr>
          </w:rPrChange>
        </w:rPr>
        <w:instrText xml:space="preserve"> HYPERLINK \l "_bookmark5" </w:instrText>
      </w:r>
      <w:r w:rsidR="0073282B" w:rsidRPr="00374745">
        <w:rPr>
          <w:rPrChange w:id="988" w:author="MinterEllison" w:date="2019-12-13T15:00:00Z">
            <w:rPr>
              <w:highlight w:val="cyan"/>
            </w:rPr>
          </w:rPrChange>
        </w:rPr>
        <w:fldChar w:fldCharType="separate"/>
      </w:r>
      <w:ins w:id="989" w:author="MinterEllison" w:date="2019-12-09T13:07:00Z">
        <w:r w:rsidR="00EC497C" w:rsidRPr="00374745">
          <w:rPr>
            <w:rPrChange w:id="990" w:author="MinterEllison" w:date="2019-12-13T15:00:00Z">
              <w:rPr>
                <w:highlight w:val="cyan"/>
              </w:rPr>
            </w:rPrChange>
          </w:rPr>
          <w:fldChar w:fldCharType="begin"/>
        </w:r>
        <w:r w:rsidR="00EC497C" w:rsidRPr="00374745">
          <w:rPr>
            <w:rPrChange w:id="991" w:author="MinterEllison" w:date="2019-12-13T15:00:00Z">
              <w:rPr>
                <w:highlight w:val="cyan"/>
              </w:rPr>
            </w:rPrChange>
          </w:rPr>
          <w:instrText xml:space="preserve"> REF _Ref26789244 \w \h </w:instrText>
        </w:r>
      </w:ins>
      <w:r w:rsidR="00EC497C" w:rsidRPr="00374745">
        <w:instrText xml:space="preserve"> \* MERGEFORMAT </w:instrText>
      </w:r>
      <w:r w:rsidR="00EC497C" w:rsidRPr="00374745">
        <w:rPr>
          <w:rPrChange w:id="992" w:author="MinterEllison" w:date="2019-12-13T15:00:00Z">
            <w:rPr/>
          </w:rPrChange>
        </w:rPr>
      </w:r>
      <w:r w:rsidR="00EC497C" w:rsidRPr="00374745">
        <w:rPr>
          <w:rPrChange w:id="993" w:author="MinterEllison" w:date="2019-12-13T15:00:00Z">
            <w:rPr>
              <w:highlight w:val="cyan"/>
            </w:rPr>
          </w:rPrChange>
        </w:rPr>
        <w:fldChar w:fldCharType="separate"/>
      </w:r>
      <w:r w:rsidR="008C1829">
        <w:t>2.2(c)</w:t>
      </w:r>
      <w:ins w:id="994" w:author="MinterEllison" w:date="2019-12-09T13:07:00Z">
        <w:r w:rsidR="00EC497C" w:rsidRPr="00374745">
          <w:rPr>
            <w:rPrChange w:id="995" w:author="MinterEllison" w:date="2019-12-13T15:00:00Z">
              <w:rPr>
                <w:highlight w:val="cyan"/>
              </w:rPr>
            </w:rPrChange>
          </w:rPr>
          <w:fldChar w:fldCharType="end"/>
        </w:r>
      </w:ins>
      <w:del w:id="996" w:author="MinterEllison" w:date="2019-12-09T13:07:00Z">
        <w:r w:rsidRPr="00374745" w:rsidDel="00EC497C">
          <w:rPr>
            <w:rPrChange w:id="997" w:author="MinterEllison" w:date="2019-12-13T15:00:00Z">
              <w:rPr>
                <w:highlight w:val="cyan"/>
              </w:rPr>
            </w:rPrChange>
          </w:rPr>
          <w:delText>2.2.3</w:delText>
        </w:r>
      </w:del>
      <w:r w:rsidR="0073282B" w:rsidRPr="00374745">
        <w:rPr>
          <w:rPrChange w:id="998" w:author="MinterEllison" w:date="2019-12-13T15:00:00Z">
            <w:rPr>
              <w:highlight w:val="cyan"/>
            </w:rPr>
          </w:rPrChange>
        </w:rPr>
        <w:fldChar w:fldCharType="end"/>
      </w:r>
      <w:r w:rsidRPr="00374745">
        <w:t xml:space="preserve"> do not prevent the Institute from doing the following things, provided they are done in good faith:</w:t>
      </w:r>
      <w:bookmarkEnd w:id="978"/>
    </w:p>
    <w:p w:rsidR="00363728" w:rsidRPr="00374745" w:rsidRDefault="00295010">
      <w:pPr>
        <w:pStyle w:val="Legal4"/>
      </w:pPr>
      <w:r w:rsidRPr="00374745">
        <w:t>paying a Member or Director for goods or services they have provided or expenses they have properly incurred at fair and reasonable rates or rates</w:t>
      </w:r>
      <w:ins w:id="999" w:author="MinterEllison" w:date="2019-12-12T12:28:00Z">
        <w:r w:rsidR="005E7AB1" w:rsidRPr="00374745">
          <w:t xml:space="preserve"> that are</w:t>
        </w:r>
      </w:ins>
      <w:r w:rsidRPr="00374745">
        <w:t xml:space="preserve"> more favourable to the</w:t>
      </w:r>
      <w:r w:rsidRPr="00374745">
        <w:rPr>
          <w:spacing w:val="-7"/>
        </w:rPr>
        <w:t xml:space="preserve"> </w:t>
      </w:r>
      <w:r w:rsidRPr="00374745">
        <w:t>Institute</w:t>
      </w:r>
      <w:ins w:id="1000" w:author="MinterEllison" w:date="2019-12-12T12:27:00Z">
        <w:r w:rsidR="005E7AB1" w:rsidRPr="00374745">
          <w:t xml:space="preserve"> in the ordinary and usual course of business</w:t>
        </w:r>
      </w:ins>
      <w:r w:rsidRPr="00374745">
        <w:t>;</w:t>
      </w:r>
    </w:p>
    <w:p w:rsidR="00363728" w:rsidRPr="00374745" w:rsidRDefault="00295010">
      <w:pPr>
        <w:pStyle w:val="Legal4"/>
      </w:pPr>
      <w:r w:rsidRPr="00374745">
        <w:lastRenderedPageBreak/>
        <w:t xml:space="preserve">making a payment to a Member or Director in carrying out the Institute’s </w:t>
      </w:r>
      <w:del w:id="1001" w:author="MinterEllison" w:date="2019-12-05T22:36:00Z">
        <w:r w:rsidRPr="00374745" w:rsidDel="003D5CC5">
          <w:delText xml:space="preserve">charitable </w:delText>
        </w:r>
      </w:del>
      <w:ins w:id="1002" w:author="MinterEllison" w:date="2019-12-05T22:36:00Z">
        <w:r w:rsidR="003D5CC5" w:rsidRPr="00374745">
          <w:t xml:space="preserve">Principal </w:t>
        </w:r>
      </w:ins>
      <w:del w:id="1003" w:author="MinterEllison" w:date="2019-12-05T22:36:00Z">
        <w:r w:rsidRPr="00374745" w:rsidDel="003D5CC5">
          <w:delText>p</w:delText>
        </w:r>
      </w:del>
      <w:ins w:id="1004" w:author="MinterEllison" w:date="2019-12-05T22:36:00Z">
        <w:r w:rsidR="003D5CC5" w:rsidRPr="00374745">
          <w:t>P</w:t>
        </w:r>
      </w:ins>
      <w:r w:rsidRPr="00374745">
        <w:t>urpose</w:t>
      </w:r>
      <w:del w:id="1005" w:author="MinterEllison" w:date="2019-12-05T22:36:00Z">
        <w:r w:rsidRPr="00374745" w:rsidDel="003D5CC5">
          <w:delText>(s)</w:delText>
        </w:r>
      </w:del>
      <w:r w:rsidRPr="00374745">
        <w:t>;</w:t>
      </w:r>
      <w:r w:rsidRPr="00374745">
        <w:rPr>
          <w:spacing w:val="-1"/>
        </w:rPr>
        <w:t xml:space="preserve"> </w:t>
      </w:r>
      <w:del w:id="1006" w:author="MinterEllison" w:date="2019-12-09T13:31:00Z">
        <w:r w:rsidRPr="00374745" w:rsidDel="002509EE">
          <w:delText>or</w:delText>
        </w:r>
      </w:del>
    </w:p>
    <w:p w:rsidR="002509EE" w:rsidRPr="00374745" w:rsidRDefault="00295010">
      <w:pPr>
        <w:pStyle w:val="Legal4"/>
        <w:rPr>
          <w:ins w:id="1007" w:author="MinterEllison" w:date="2019-12-09T13:31:00Z"/>
        </w:rPr>
      </w:pPr>
      <w:r w:rsidRPr="00374745">
        <w:t>paying Directors’ remuneration and benefits in accordance with clause</w:t>
      </w:r>
      <w:r w:rsidR="007A12D0" w:rsidRPr="00374745">
        <w:t> </w:t>
      </w:r>
      <w:ins w:id="1008" w:author="MinterEllison" w:date="2019-12-06T08:53:00Z">
        <w:r w:rsidR="00B75D26" w:rsidRPr="004B4B1B">
          <w:fldChar w:fldCharType="begin"/>
        </w:r>
        <w:r w:rsidR="00B75D26" w:rsidRPr="00374745">
          <w:instrText xml:space="preserve"> REF _Ref26514820 \r \h </w:instrText>
        </w:r>
      </w:ins>
      <w:r w:rsidR="00374745" w:rsidRPr="00374745">
        <w:instrText xml:space="preserve"> \* MERGEFORMAT </w:instrText>
      </w:r>
      <w:r w:rsidR="00B75D26" w:rsidRPr="004B4B1B">
        <w:fldChar w:fldCharType="separate"/>
      </w:r>
      <w:r w:rsidR="008C1829">
        <w:t>7.5</w:t>
      </w:r>
      <w:ins w:id="1009" w:author="MinterEllison" w:date="2019-12-06T08:53:00Z">
        <w:r w:rsidR="00B75D26" w:rsidRPr="004B4B1B">
          <w:fldChar w:fldCharType="end"/>
        </w:r>
      </w:ins>
      <w:del w:id="1010" w:author="MinterEllison" w:date="2019-12-06T08:53:00Z">
        <w:r w:rsidRPr="00374745" w:rsidDel="00B75D26">
          <w:delText>7.5</w:delText>
        </w:r>
      </w:del>
      <w:ins w:id="1011" w:author="MinterEllison" w:date="2019-12-09T13:31:00Z">
        <w:r w:rsidR="002509EE" w:rsidRPr="00374745">
          <w:t>; or</w:t>
        </w:r>
      </w:ins>
      <w:del w:id="1012" w:author="MinterEllison" w:date="2019-12-09T13:31:00Z">
        <w:r w:rsidRPr="00374745" w:rsidDel="002509EE">
          <w:delText xml:space="preserve">. </w:delText>
        </w:r>
      </w:del>
    </w:p>
    <w:p w:rsidR="002509EE" w:rsidRPr="00374745" w:rsidRDefault="002509EE">
      <w:pPr>
        <w:pStyle w:val="Legal4"/>
        <w:rPr>
          <w:ins w:id="1013" w:author="MinterEllison" w:date="2019-12-09T13:31:00Z"/>
        </w:rPr>
      </w:pPr>
      <w:ins w:id="1014" w:author="MinterEllison" w:date="2019-12-09T13:31:00Z">
        <w:r w:rsidRPr="00374745">
          <w:t xml:space="preserve">paying premiums for insurance indemnifying Directors, as </w:t>
        </w:r>
      </w:ins>
      <w:ins w:id="1015" w:author="MinterEllison" w:date="2019-12-12T12:28:00Z">
        <w:r w:rsidR="005E7AB1" w:rsidRPr="00374745">
          <w:t>permitted</w:t>
        </w:r>
      </w:ins>
      <w:ins w:id="1016" w:author="MinterEllison" w:date="2019-12-09T13:31:00Z">
        <w:r w:rsidRPr="00374745">
          <w:t xml:space="preserve"> by law (including the Corporations Act) and this Constitution.</w:t>
        </w:r>
      </w:ins>
    </w:p>
    <w:p w:rsidR="00363728" w:rsidRPr="00374745" w:rsidRDefault="00295010">
      <w:pPr>
        <w:pStyle w:val="Legal3"/>
      </w:pPr>
      <w:r w:rsidRPr="00374745">
        <w:t xml:space="preserve">Any payment made under sub-clause </w:t>
      </w:r>
      <w:r w:rsidR="0073282B" w:rsidRPr="004B4B1B">
        <w:fldChar w:fldCharType="begin"/>
      </w:r>
      <w:r w:rsidR="0073282B" w:rsidRPr="00374745">
        <w:instrText xml:space="preserve"> HYPERLINK \l "_bookmark6" </w:instrText>
      </w:r>
      <w:r w:rsidR="0073282B" w:rsidRPr="004B4B1B">
        <w:fldChar w:fldCharType="separate"/>
      </w:r>
      <w:ins w:id="1017" w:author="MinterEllison" w:date="2019-12-09T13:07:00Z">
        <w:r w:rsidR="00EC497C" w:rsidRPr="00374745">
          <w:rPr>
            <w:rPrChange w:id="1018" w:author="MinterEllison" w:date="2019-12-13T15:00:00Z">
              <w:rPr>
                <w:highlight w:val="cyan"/>
              </w:rPr>
            </w:rPrChange>
          </w:rPr>
          <w:fldChar w:fldCharType="begin"/>
        </w:r>
        <w:r w:rsidR="00EC497C" w:rsidRPr="00374745">
          <w:instrText xml:space="preserve"> REF _Ref26789255 \w \h </w:instrText>
        </w:r>
      </w:ins>
      <w:r w:rsidR="00EC497C" w:rsidRPr="00374745">
        <w:instrText xml:space="preserve"> \* MERGEFORMAT </w:instrText>
      </w:r>
      <w:r w:rsidR="00EC497C" w:rsidRPr="00374745">
        <w:rPr>
          <w:rPrChange w:id="1019" w:author="MinterEllison" w:date="2019-12-13T15:00:00Z">
            <w:rPr/>
          </w:rPrChange>
        </w:rPr>
      </w:r>
      <w:r w:rsidR="00EC497C" w:rsidRPr="00374745">
        <w:rPr>
          <w:rPrChange w:id="1020" w:author="MinterEllison" w:date="2019-12-13T15:00:00Z">
            <w:rPr>
              <w:highlight w:val="cyan"/>
            </w:rPr>
          </w:rPrChange>
        </w:rPr>
        <w:fldChar w:fldCharType="separate"/>
      </w:r>
      <w:r w:rsidR="008C1829">
        <w:t>2.2(d)</w:t>
      </w:r>
      <w:ins w:id="1021" w:author="MinterEllison" w:date="2019-12-09T13:07:00Z">
        <w:r w:rsidR="00EC497C" w:rsidRPr="00374745">
          <w:rPr>
            <w:rPrChange w:id="1022" w:author="MinterEllison" w:date="2019-12-13T15:00:00Z">
              <w:rPr>
                <w:highlight w:val="cyan"/>
              </w:rPr>
            </w:rPrChange>
          </w:rPr>
          <w:fldChar w:fldCharType="end"/>
        </w:r>
      </w:ins>
      <w:del w:id="1023" w:author="MinterEllison" w:date="2019-12-09T13:07:00Z">
        <w:r w:rsidRPr="00374745" w:rsidDel="00EC497C">
          <w:rPr>
            <w:rPrChange w:id="1024" w:author="MinterEllison" w:date="2019-12-13T15:00:00Z">
              <w:rPr>
                <w:highlight w:val="cyan"/>
              </w:rPr>
            </w:rPrChange>
          </w:rPr>
          <w:delText>2.2.4</w:delText>
        </w:r>
      </w:del>
      <w:r w:rsidRPr="00374745">
        <w:t xml:space="preserve"> </w:t>
      </w:r>
      <w:r w:rsidR="0073282B" w:rsidRPr="004B4B1B">
        <w:fldChar w:fldCharType="end"/>
      </w:r>
      <w:r w:rsidRPr="00374745">
        <w:t>must be approved by the</w:t>
      </w:r>
      <w:r w:rsidRPr="00374745">
        <w:rPr>
          <w:spacing w:val="-15"/>
        </w:rPr>
        <w:t xml:space="preserve"> </w:t>
      </w:r>
      <w:r w:rsidRPr="00374745">
        <w:t>Directors.</w:t>
      </w:r>
    </w:p>
    <w:p w:rsidR="00363728" w:rsidRPr="00374745" w:rsidDel="002509EE" w:rsidRDefault="00295010">
      <w:pPr>
        <w:pStyle w:val="Legal3"/>
        <w:rPr>
          <w:del w:id="1025" w:author="MinterEllison" w:date="2019-12-09T13:31:00Z"/>
        </w:rPr>
      </w:pPr>
      <w:del w:id="1026" w:author="MinterEllison" w:date="2019-12-09T13:31:00Z">
        <w:r w:rsidRPr="00374745" w:rsidDel="002509EE">
          <w:rPr>
            <w:rPrChange w:id="1027" w:author="MinterEllison" w:date="2019-12-13T15:00:00Z">
              <w:rPr>
                <w:rFonts w:cs="Times New Roman"/>
                <w:sz w:val="23"/>
              </w:rPr>
            </w:rPrChange>
          </w:rPr>
          <w:delText>The Institute may pay premiums for insurance indemnifying Directors, as allowed for by law (including the Corporations Act) and this Constitution.</w:delText>
        </w:r>
      </w:del>
    </w:p>
    <w:p w:rsidR="00363728" w:rsidRPr="00374745" w:rsidRDefault="00295010">
      <w:pPr>
        <w:pStyle w:val="Legal3"/>
      </w:pPr>
      <w:r w:rsidRPr="00374745">
        <w:t xml:space="preserve">Members and Directors must repay on demand any dividend, bonus, profit or other benefit received from the Institute in breach of this clause </w:t>
      </w:r>
      <w:r w:rsidR="0073282B" w:rsidRPr="004B4B1B">
        <w:fldChar w:fldCharType="begin"/>
      </w:r>
      <w:r w:rsidR="0073282B" w:rsidRPr="00374745">
        <w:instrText xml:space="preserve"> HYPERLINK \l "_bookmark3" </w:instrText>
      </w:r>
      <w:r w:rsidR="0073282B" w:rsidRPr="004B4B1B">
        <w:fldChar w:fldCharType="separate"/>
      </w:r>
      <w:ins w:id="1028" w:author="MinterEllison" w:date="2019-12-12T12:29:00Z">
        <w:r w:rsidR="005E7AB1" w:rsidRPr="004B4B1B">
          <w:fldChar w:fldCharType="begin"/>
        </w:r>
        <w:r w:rsidR="005E7AB1" w:rsidRPr="00374745">
          <w:instrText xml:space="preserve"> REF _Ref27046156 \r \h </w:instrText>
        </w:r>
      </w:ins>
      <w:r w:rsidR="00374745" w:rsidRPr="00374745">
        <w:instrText xml:space="preserve"> \* MERGEFORMAT </w:instrText>
      </w:r>
      <w:r w:rsidR="005E7AB1" w:rsidRPr="004B4B1B">
        <w:fldChar w:fldCharType="separate"/>
      </w:r>
      <w:r w:rsidR="008C1829">
        <w:t>2.2</w:t>
      </w:r>
      <w:ins w:id="1029" w:author="MinterEllison" w:date="2019-12-12T12:29:00Z">
        <w:r w:rsidR="005E7AB1" w:rsidRPr="004B4B1B">
          <w:fldChar w:fldCharType="end"/>
        </w:r>
      </w:ins>
      <w:del w:id="1030" w:author="MinterEllison" w:date="2019-12-12T12:29:00Z">
        <w:r w:rsidRPr="00374745" w:rsidDel="005E7AB1">
          <w:delText>2.2</w:delText>
        </w:r>
      </w:del>
      <w:r w:rsidR="0073282B" w:rsidRPr="004B4B1B">
        <w:fldChar w:fldCharType="end"/>
      </w:r>
      <w:r w:rsidRPr="00374745">
        <w:t>.</w:t>
      </w:r>
    </w:p>
    <w:p w:rsidR="00363728" w:rsidRPr="00B87273" w:rsidDel="002B2068" w:rsidRDefault="00295010">
      <w:pPr>
        <w:pStyle w:val="Legal2"/>
        <w:rPr>
          <w:del w:id="1031" w:author="MinterEllison" w:date="2020-01-09T16:31:00Z"/>
        </w:rPr>
      </w:pPr>
      <w:bookmarkStart w:id="1032" w:name="_bookmark7"/>
      <w:bookmarkStart w:id="1033" w:name="_Ref27046223"/>
      <w:bookmarkStart w:id="1034" w:name="_Ref27054505"/>
      <w:bookmarkStart w:id="1035" w:name="_Toc29481168"/>
      <w:bookmarkStart w:id="1036" w:name="_Toc29481400"/>
      <w:bookmarkStart w:id="1037" w:name="_Toc29481634"/>
      <w:bookmarkStart w:id="1038" w:name="_Toc31281450"/>
      <w:bookmarkStart w:id="1039" w:name="_Toc31633757"/>
      <w:bookmarkStart w:id="1040" w:name="_Toc31652237"/>
      <w:bookmarkStart w:id="1041" w:name="_Toc31796751"/>
      <w:bookmarkStart w:id="1042" w:name="_Toc31903048"/>
      <w:bookmarkStart w:id="1043" w:name="_Toc31912350"/>
      <w:bookmarkStart w:id="1044" w:name="_Toc31912582"/>
      <w:bookmarkStart w:id="1045" w:name="_Toc31913136"/>
      <w:bookmarkStart w:id="1046" w:name="_Toc31977582"/>
      <w:bookmarkStart w:id="1047" w:name="_Toc31980405"/>
      <w:bookmarkStart w:id="1048" w:name="_Toc32226335"/>
      <w:bookmarkStart w:id="1049" w:name="_Toc34318905"/>
      <w:bookmarkStart w:id="1050" w:name="_Toc35417860"/>
      <w:bookmarkStart w:id="1051" w:name="_Toc35420971"/>
      <w:bookmarkStart w:id="1052" w:name="_Toc35421268"/>
      <w:bookmarkStart w:id="1053" w:name="_Toc35421498"/>
      <w:bookmarkStart w:id="1054" w:name="_Toc35428579"/>
      <w:bookmarkStart w:id="1055" w:name="_Toc35430234"/>
      <w:bookmarkStart w:id="1056" w:name="_Toc35502339"/>
      <w:bookmarkStart w:id="1057" w:name="_Toc35606453"/>
      <w:bookmarkStart w:id="1058" w:name="_Toc35606683"/>
      <w:bookmarkStart w:id="1059" w:name="_Hlk29479922"/>
      <w:bookmarkEnd w:id="1032"/>
      <w:del w:id="1060" w:author="MinterEllison" w:date="2020-01-09T16:31:00Z">
        <w:r w:rsidRPr="00B87273" w:rsidDel="002B2068">
          <w:delText xml:space="preserve">Distribution of assets on </w:delText>
        </w:r>
      </w:del>
      <w:del w:id="1061" w:author="MinterEllison" w:date="2019-12-12T15:45:00Z">
        <w:r w:rsidRPr="00B87273" w:rsidDel="00F03109">
          <w:delText xml:space="preserve">revocation of endorsement or </w:delText>
        </w:r>
      </w:del>
      <w:del w:id="1062" w:author="MinterEllison" w:date="2020-01-09T16:31:00Z">
        <w:r w:rsidRPr="00B87273" w:rsidDel="002B2068">
          <w:delText>winding</w:delText>
        </w:r>
        <w:r w:rsidRPr="00B87273" w:rsidDel="002B2068">
          <w:rPr>
            <w:spacing w:val="-6"/>
          </w:rPr>
          <w:delText xml:space="preserve"> </w:delText>
        </w:r>
        <w:r w:rsidRPr="00B87273" w:rsidDel="002B2068">
          <w:delText>up</w:delText>
        </w:r>
        <w:bookmarkStart w:id="1063" w:name="_Toc29481867"/>
        <w:bookmarkStart w:id="1064" w:name="_Toc31281216"/>
        <w:bookmarkStart w:id="1065" w:name="_Toc31742857"/>
        <w:bookmarkStart w:id="1066" w:name="_Toc31743108"/>
        <w:bookmarkStart w:id="1067" w:name="_Toc31982513"/>
        <w:bookmarkStart w:id="1068" w:name="_Toc31982937"/>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63"/>
        <w:bookmarkEnd w:id="1064"/>
        <w:bookmarkEnd w:id="1065"/>
        <w:bookmarkEnd w:id="1066"/>
        <w:bookmarkEnd w:id="1067"/>
        <w:bookmarkEnd w:id="1068"/>
      </w:del>
    </w:p>
    <w:p w:rsidR="00363728" w:rsidRPr="00374745" w:rsidDel="002B2068" w:rsidRDefault="00295010">
      <w:pPr>
        <w:pStyle w:val="Legal3"/>
        <w:rPr>
          <w:del w:id="1069" w:author="MinterEllison" w:date="2020-01-09T16:31:00Z"/>
        </w:rPr>
      </w:pPr>
      <w:bookmarkStart w:id="1070" w:name="_Ref27046233"/>
      <w:del w:id="1071" w:author="MinterEllison" w:date="2019-12-12T12:29:00Z">
        <w:r w:rsidRPr="00374745" w:rsidDel="005E7AB1">
          <w:rPr>
            <w:rPrChange w:id="1072" w:author="MinterEllison" w:date="2019-12-13T15:00:00Z">
              <w:rPr>
                <w:rFonts w:cs="Times New Roman"/>
                <w:sz w:val="23"/>
              </w:rPr>
            </w:rPrChange>
          </w:rPr>
          <w:delText xml:space="preserve">Where </w:delText>
        </w:r>
      </w:del>
      <w:del w:id="1073" w:author="MinterEllison" w:date="2020-01-09T16:31:00Z">
        <w:r w:rsidRPr="00374745" w:rsidDel="002B2068">
          <w:rPr>
            <w:rPrChange w:id="1074" w:author="MinterEllison" w:date="2019-12-13T15:00:00Z">
              <w:rPr>
                <w:rFonts w:cs="Times New Roman"/>
                <w:sz w:val="23"/>
              </w:rPr>
            </w:rPrChange>
          </w:rPr>
          <w:delText>on the winding up of the Institute or dissolution of the Institute, there is a surplus of assets after satisfying all the Institute’s liabilities and expenses, the surplus:</w:delText>
        </w:r>
        <w:bookmarkStart w:id="1075" w:name="_Toc29481868"/>
        <w:bookmarkStart w:id="1076" w:name="_Toc31281217"/>
        <w:bookmarkStart w:id="1077" w:name="_Toc31742858"/>
        <w:bookmarkStart w:id="1078" w:name="_Toc31743109"/>
        <w:bookmarkStart w:id="1079" w:name="_Toc31982514"/>
        <w:bookmarkStart w:id="1080" w:name="_Toc31982938"/>
        <w:bookmarkEnd w:id="1070"/>
        <w:bookmarkEnd w:id="1075"/>
        <w:bookmarkEnd w:id="1076"/>
        <w:bookmarkEnd w:id="1077"/>
        <w:bookmarkEnd w:id="1078"/>
        <w:bookmarkEnd w:id="1079"/>
        <w:bookmarkEnd w:id="1080"/>
      </w:del>
    </w:p>
    <w:p w:rsidR="00363728" w:rsidRPr="00374745" w:rsidDel="002B2068" w:rsidRDefault="00295010">
      <w:pPr>
        <w:pStyle w:val="Legal4"/>
        <w:rPr>
          <w:del w:id="1081" w:author="MinterEllison" w:date="2020-01-09T16:31:00Z"/>
        </w:rPr>
      </w:pPr>
      <w:del w:id="1082" w:author="MinterEllison" w:date="2020-01-09T16:31:00Z">
        <w:r w:rsidRPr="00374745" w:rsidDel="002B2068">
          <w:rPr>
            <w:rPrChange w:id="1083" w:author="MinterEllison" w:date="2019-12-13T15:00:00Z">
              <w:rPr>
                <w:rFonts w:cs="Times New Roman"/>
                <w:sz w:val="23"/>
              </w:rPr>
            </w:rPrChange>
          </w:rPr>
          <w:delText>must not be paid or distributed to the Members in their capacity as Members; and</w:delText>
        </w:r>
        <w:bookmarkStart w:id="1084" w:name="_Toc29481869"/>
        <w:bookmarkStart w:id="1085" w:name="_Toc31281218"/>
        <w:bookmarkStart w:id="1086" w:name="_Toc31742859"/>
        <w:bookmarkStart w:id="1087" w:name="_Toc31743110"/>
        <w:bookmarkStart w:id="1088" w:name="_Toc31982515"/>
        <w:bookmarkStart w:id="1089" w:name="_Toc31982939"/>
        <w:bookmarkEnd w:id="1084"/>
        <w:bookmarkEnd w:id="1085"/>
        <w:bookmarkEnd w:id="1086"/>
        <w:bookmarkEnd w:id="1087"/>
        <w:bookmarkEnd w:id="1088"/>
        <w:bookmarkEnd w:id="1089"/>
      </w:del>
    </w:p>
    <w:p w:rsidR="00363728" w:rsidRPr="00374745" w:rsidDel="002B2068" w:rsidRDefault="00295010">
      <w:pPr>
        <w:pStyle w:val="Legal4"/>
        <w:rPr>
          <w:del w:id="1090" w:author="MinterEllison" w:date="2020-01-09T16:31:00Z"/>
        </w:rPr>
      </w:pPr>
      <w:bookmarkStart w:id="1091" w:name="_Ref27046235"/>
      <w:del w:id="1092" w:author="MinterEllison" w:date="2020-01-09T16:31:00Z">
        <w:r w:rsidRPr="00374745" w:rsidDel="002B2068">
          <w:rPr>
            <w:rPrChange w:id="1093" w:author="MinterEllison" w:date="2019-12-13T15:00:00Z">
              <w:rPr>
                <w:rFonts w:cs="Times New Roman"/>
                <w:sz w:val="23"/>
              </w:rPr>
            </w:rPrChange>
          </w:rPr>
          <w:delText>will</w:delText>
        </w:r>
        <w:r w:rsidRPr="00374745" w:rsidDel="002B2068">
          <w:rPr>
            <w:spacing w:val="-10"/>
            <w:rPrChange w:id="1094" w:author="MinterEllison" w:date="2019-12-13T15:00:00Z">
              <w:rPr>
                <w:rFonts w:cs="Times New Roman"/>
                <w:spacing w:val="-10"/>
                <w:sz w:val="23"/>
              </w:rPr>
            </w:rPrChange>
          </w:rPr>
          <w:delText xml:space="preserve"> </w:delText>
        </w:r>
        <w:r w:rsidRPr="00374745" w:rsidDel="002B2068">
          <w:rPr>
            <w:rPrChange w:id="1095" w:author="MinterEllison" w:date="2019-12-13T15:00:00Z">
              <w:rPr>
                <w:rFonts w:cs="Times New Roman"/>
                <w:sz w:val="23"/>
              </w:rPr>
            </w:rPrChange>
          </w:rPr>
          <w:delText>be</w:delText>
        </w:r>
        <w:r w:rsidRPr="00374745" w:rsidDel="002B2068">
          <w:rPr>
            <w:spacing w:val="-10"/>
            <w:rPrChange w:id="1096" w:author="MinterEllison" w:date="2019-12-13T15:00:00Z">
              <w:rPr>
                <w:rFonts w:cs="Times New Roman"/>
                <w:spacing w:val="-10"/>
                <w:sz w:val="23"/>
              </w:rPr>
            </w:rPrChange>
          </w:rPr>
          <w:delText xml:space="preserve"> </w:delText>
        </w:r>
        <w:r w:rsidRPr="00374745" w:rsidDel="002B2068">
          <w:rPr>
            <w:rPrChange w:id="1097" w:author="MinterEllison" w:date="2019-12-13T15:00:00Z">
              <w:rPr>
                <w:rFonts w:cs="Times New Roman"/>
                <w:sz w:val="23"/>
              </w:rPr>
            </w:rPrChange>
          </w:rPr>
          <w:delText>given</w:delText>
        </w:r>
        <w:r w:rsidRPr="00374745" w:rsidDel="002B2068">
          <w:rPr>
            <w:spacing w:val="-10"/>
            <w:rPrChange w:id="1098" w:author="MinterEllison" w:date="2019-12-13T15:00:00Z">
              <w:rPr>
                <w:rFonts w:cs="Times New Roman"/>
                <w:spacing w:val="-10"/>
                <w:sz w:val="23"/>
              </w:rPr>
            </w:rPrChange>
          </w:rPr>
          <w:delText xml:space="preserve"> </w:delText>
        </w:r>
        <w:r w:rsidRPr="00374745" w:rsidDel="002B2068">
          <w:rPr>
            <w:rPrChange w:id="1099" w:author="MinterEllison" w:date="2019-12-13T15:00:00Z">
              <w:rPr>
                <w:rFonts w:cs="Times New Roman"/>
                <w:sz w:val="23"/>
              </w:rPr>
            </w:rPrChange>
          </w:rPr>
          <w:delText>or</w:delText>
        </w:r>
        <w:r w:rsidRPr="00374745" w:rsidDel="002B2068">
          <w:rPr>
            <w:spacing w:val="-9"/>
            <w:rPrChange w:id="1100" w:author="MinterEllison" w:date="2019-12-13T15:00:00Z">
              <w:rPr>
                <w:rFonts w:cs="Times New Roman"/>
                <w:spacing w:val="-9"/>
                <w:sz w:val="23"/>
              </w:rPr>
            </w:rPrChange>
          </w:rPr>
          <w:delText xml:space="preserve"> </w:delText>
        </w:r>
        <w:r w:rsidRPr="00374745" w:rsidDel="002B2068">
          <w:rPr>
            <w:rPrChange w:id="1101" w:author="MinterEllison" w:date="2019-12-13T15:00:00Z">
              <w:rPr>
                <w:rFonts w:cs="Times New Roman"/>
                <w:sz w:val="23"/>
              </w:rPr>
            </w:rPrChange>
          </w:rPr>
          <w:delText>transferred</w:delText>
        </w:r>
        <w:r w:rsidRPr="00374745" w:rsidDel="002B2068">
          <w:rPr>
            <w:spacing w:val="-10"/>
            <w:rPrChange w:id="1102" w:author="MinterEllison" w:date="2019-12-13T15:00:00Z">
              <w:rPr>
                <w:rFonts w:cs="Times New Roman"/>
                <w:spacing w:val="-10"/>
                <w:sz w:val="23"/>
              </w:rPr>
            </w:rPrChange>
          </w:rPr>
          <w:delText xml:space="preserve"> </w:delText>
        </w:r>
        <w:r w:rsidRPr="00374745" w:rsidDel="002B2068">
          <w:rPr>
            <w:rPrChange w:id="1103" w:author="MinterEllison" w:date="2019-12-13T15:00:00Z">
              <w:rPr>
                <w:rFonts w:cs="Times New Roman"/>
                <w:sz w:val="23"/>
              </w:rPr>
            </w:rPrChange>
          </w:rPr>
          <w:delText>to</w:delText>
        </w:r>
        <w:r w:rsidRPr="00374745" w:rsidDel="002B2068">
          <w:rPr>
            <w:spacing w:val="-10"/>
            <w:rPrChange w:id="1104" w:author="MinterEllison" w:date="2019-12-13T15:00:00Z">
              <w:rPr>
                <w:rFonts w:cs="Times New Roman"/>
                <w:spacing w:val="-10"/>
                <w:sz w:val="23"/>
              </w:rPr>
            </w:rPrChange>
          </w:rPr>
          <w:delText xml:space="preserve"> </w:delText>
        </w:r>
        <w:r w:rsidRPr="00374745" w:rsidDel="002B2068">
          <w:rPr>
            <w:rPrChange w:id="1105" w:author="MinterEllison" w:date="2019-12-13T15:00:00Z">
              <w:rPr>
                <w:rFonts w:cs="Times New Roman"/>
                <w:sz w:val="23"/>
              </w:rPr>
            </w:rPrChange>
          </w:rPr>
          <w:delText>such</w:delText>
        </w:r>
        <w:r w:rsidRPr="00374745" w:rsidDel="002B2068">
          <w:rPr>
            <w:spacing w:val="-10"/>
            <w:rPrChange w:id="1106" w:author="MinterEllison" w:date="2019-12-13T15:00:00Z">
              <w:rPr>
                <w:rFonts w:cs="Times New Roman"/>
                <w:spacing w:val="-10"/>
                <w:sz w:val="23"/>
              </w:rPr>
            </w:rPrChange>
          </w:rPr>
          <w:delText xml:space="preserve"> </w:delText>
        </w:r>
        <w:r w:rsidRPr="00374745" w:rsidDel="002B2068">
          <w:rPr>
            <w:rPrChange w:id="1107" w:author="MinterEllison" w:date="2019-12-13T15:00:00Z">
              <w:rPr>
                <w:rFonts w:cs="Times New Roman"/>
                <w:sz w:val="23"/>
              </w:rPr>
            </w:rPrChange>
          </w:rPr>
          <w:delText>other</w:delText>
        </w:r>
        <w:r w:rsidRPr="00374745" w:rsidDel="002B2068">
          <w:rPr>
            <w:spacing w:val="-13"/>
            <w:rPrChange w:id="1108" w:author="MinterEllison" w:date="2019-12-13T15:00:00Z">
              <w:rPr>
                <w:rFonts w:cs="Times New Roman"/>
                <w:spacing w:val="-13"/>
                <w:sz w:val="23"/>
              </w:rPr>
            </w:rPrChange>
          </w:rPr>
          <w:delText xml:space="preserve"> </w:delText>
        </w:r>
        <w:r w:rsidRPr="00374745" w:rsidDel="002B2068">
          <w:rPr>
            <w:rPrChange w:id="1109" w:author="MinterEllison" w:date="2019-12-13T15:00:00Z">
              <w:rPr>
                <w:rFonts w:cs="Times New Roman"/>
                <w:sz w:val="23"/>
              </w:rPr>
            </w:rPrChange>
          </w:rPr>
          <w:delText>fund,</w:delText>
        </w:r>
        <w:r w:rsidRPr="00374745" w:rsidDel="002B2068">
          <w:rPr>
            <w:spacing w:val="-8"/>
            <w:rPrChange w:id="1110" w:author="MinterEllison" w:date="2019-12-13T15:00:00Z">
              <w:rPr>
                <w:rFonts w:cs="Times New Roman"/>
                <w:spacing w:val="-8"/>
                <w:sz w:val="23"/>
              </w:rPr>
            </w:rPrChange>
          </w:rPr>
          <w:delText xml:space="preserve"> </w:delText>
        </w:r>
        <w:r w:rsidRPr="00374745" w:rsidDel="002B2068">
          <w:rPr>
            <w:rPrChange w:id="1111" w:author="MinterEllison" w:date="2019-12-13T15:00:00Z">
              <w:rPr>
                <w:rFonts w:cs="Times New Roman"/>
                <w:sz w:val="23"/>
              </w:rPr>
            </w:rPrChange>
          </w:rPr>
          <w:delText>authority,</w:delText>
        </w:r>
        <w:r w:rsidRPr="00374745" w:rsidDel="002B2068">
          <w:rPr>
            <w:spacing w:val="-8"/>
            <w:rPrChange w:id="1112" w:author="MinterEllison" w:date="2019-12-13T15:00:00Z">
              <w:rPr>
                <w:rFonts w:cs="Times New Roman"/>
                <w:spacing w:val="-8"/>
                <w:sz w:val="23"/>
              </w:rPr>
            </w:rPrChange>
          </w:rPr>
          <w:delText xml:space="preserve"> </w:delText>
        </w:r>
        <w:r w:rsidRPr="00374745" w:rsidDel="002B2068">
          <w:rPr>
            <w:rPrChange w:id="1113" w:author="MinterEllison" w:date="2019-12-13T15:00:00Z">
              <w:rPr>
                <w:rFonts w:cs="Times New Roman"/>
                <w:sz w:val="23"/>
              </w:rPr>
            </w:rPrChange>
          </w:rPr>
          <w:delText>institution</w:delText>
        </w:r>
        <w:r w:rsidRPr="00374745" w:rsidDel="002B2068">
          <w:rPr>
            <w:spacing w:val="-10"/>
            <w:rPrChange w:id="1114" w:author="MinterEllison" w:date="2019-12-13T15:00:00Z">
              <w:rPr>
                <w:rFonts w:cs="Times New Roman"/>
                <w:spacing w:val="-10"/>
                <w:sz w:val="23"/>
              </w:rPr>
            </w:rPrChange>
          </w:rPr>
          <w:delText xml:space="preserve"> </w:delText>
        </w:r>
        <w:r w:rsidRPr="00374745" w:rsidDel="002B2068">
          <w:rPr>
            <w:rPrChange w:id="1115" w:author="MinterEllison" w:date="2019-12-13T15:00:00Z">
              <w:rPr>
                <w:rFonts w:cs="Times New Roman"/>
                <w:sz w:val="23"/>
              </w:rPr>
            </w:rPrChange>
          </w:rPr>
          <w:delText>or</w:delText>
        </w:r>
        <w:r w:rsidRPr="00374745" w:rsidDel="002B2068">
          <w:rPr>
            <w:spacing w:val="-9"/>
            <w:rPrChange w:id="1116" w:author="MinterEllison" w:date="2019-12-13T15:00:00Z">
              <w:rPr>
                <w:rFonts w:cs="Times New Roman"/>
                <w:spacing w:val="-9"/>
                <w:sz w:val="23"/>
              </w:rPr>
            </w:rPrChange>
          </w:rPr>
          <w:delText xml:space="preserve"> </w:delText>
        </w:r>
        <w:r w:rsidRPr="00374745" w:rsidDel="002B2068">
          <w:rPr>
            <w:rPrChange w:id="1117" w:author="MinterEllison" w:date="2019-12-13T15:00:00Z">
              <w:rPr>
                <w:rFonts w:cs="Times New Roman"/>
                <w:sz w:val="23"/>
              </w:rPr>
            </w:rPrChange>
          </w:rPr>
          <w:delText>company which:</w:delText>
        </w:r>
        <w:bookmarkStart w:id="1118" w:name="_Toc29481870"/>
        <w:bookmarkStart w:id="1119" w:name="_Toc31281219"/>
        <w:bookmarkStart w:id="1120" w:name="_Toc31742860"/>
        <w:bookmarkStart w:id="1121" w:name="_Toc31743111"/>
        <w:bookmarkStart w:id="1122" w:name="_Toc31982516"/>
        <w:bookmarkStart w:id="1123" w:name="_Toc31982940"/>
        <w:bookmarkEnd w:id="1091"/>
        <w:bookmarkEnd w:id="1118"/>
        <w:bookmarkEnd w:id="1119"/>
        <w:bookmarkEnd w:id="1120"/>
        <w:bookmarkEnd w:id="1121"/>
        <w:bookmarkEnd w:id="1122"/>
        <w:bookmarkEnd w:id="1123"/>
      </w:del>
    </w:p>
    <w:p w:rsidR="00363728" w:rsidRPr="00374745" w:rsidDel="002509EE" w:rsidRDefault="00295010">
      <w:pPr>
        <w:pStyle w:val="Legal5"/>
        <w:rPr>
          <w:del w:id="1124" w:author="MinterEllison" w:date="2019-12-09T13:33:00Z"/>
        </w:rPr>
      </w:pPr>
      <w:del w:id="1125" w:author="MinterEllison" w:date="2019-12-05T19:11:00Z">
        <w:r w:rsidRPr="00374745" w:rsidDel="00431DAD">
          <w:rPr>
            <w:rPrChange w:id="1126" w:author="MinterEllison" w:date="2019-12-13T15:00:00Z">
              <w:rPr>
                <w:rFonts w:cs="Times New Roman"/>
                <w:sz w:val="23"/>
              </w:rPr>
            </w:rPrChange>
          </w:rPr>
          <w:delText>if the Institute is a registered charity, is charitable at</w:delText>
        </w:r>
        <w:r w:rsidRPr="00374745" w:rsidDel="00431DAD">
          <w:rPr>
            <w:spacing w:val="-4"/>
            <w:rPrChange w:id="1127" w:author="MinterEllison" w:date="2019-12-13T15:00:00Z">
              <w:rPr>
                <w:rFonts w:cs="Times New Roman"/>
                <w:spacing w:val="-4"/>
                <w:sz w:val="23"/>
              </w:rPr>
            </w:rPrChange>
          </w:rPr>
          <w:delText xml:space="preserve"> </w:delText>
        </w:r>
        <w:r w:rsidRPr="00374745" w:rsidDel="00431DAD">
          <w:rPr>
            <w:rPrChange w:id="1128" w:author="MinterEllison" w:date="2019-12-13T15:00:00Z">
              <w:rPr>
                <w:rFonts w:cs="Times New Roman"/>
                <w:sz w:val="23"/>
              </w:rPr>
            </w:rPrChange>
          </w:rPr>
          <w:delText>law;</w:delText>
        </w:r>
      </w:del>
      <w:bookmarkStart w:id="1129" w:name="_Toc29481871"/>
      <w:bookmarkStart w:id="1130" w:name="_Toc31281220"/>
      <w:bookmarkStart w:id="1131" w:name="_Toc31742861"/>
      <w:bookmarkStart w:id="1132" w:name="_Toc31743112"/>
      <w:bookmarkStart w:id="1133" w:name="_Toc31982517"/>
      <w:bookmarkStart w:id="1134" w:name="_Toc31982941"/>
      <w:bookmarkEnd w:id="1129"/>
      <w:bookmarkEnd w:id="1130"/>
      <w:bookmarkEnd w:id="1131"/>
      <w:bookmarkEnd w:id="1132"/>
      <w:bookmarkEnd w:id="1133"/>
      <w:bookmarkEnd w:id="1134"/>
    </w:p>
    <w:p w:rsidR="00363728" w:rsidRPr="00374745" w:rsidDel="002B2068" w:rsidRDefault="00295010">
      <w:pPr>
        <w:pStyle w:val="Legal5"/>
        <w:rPr>
          <w:del w:id="1135" w:author="MinterEllison" w:date="2020-01-09T16:31:00Z"/>
        </w:rPr>
      </w:pPr>
      <w:del w:id="1136" w:author="MinterEllison" w:date="2020-01-09T16:31:00Z">
        <w:r w:rsidRPr="00374745" w:rsidDel="002B2068">
          <w:rPr>
            <w:rPrChange w:id="1137" w:author="MinterEllison" w:date="2019-12-13T15:00:00Z">
              <w:rPr>
                <w:rFonts w:cs="Times New Roman"/>
                <w:sz w:val="23"/>
              </w:rPr>
            </w:rPrChange>
          </w:rPr>
          <w:delText>has</w:delText>
        </w:r>
        <w:r w:rsidRPr="00374745" w:rsidDel="002B2068">
          <w:rPr>
            <w:spacing w:val="-9"/>
            <w:rPrChange w:id="1138" w:author="MinterEllison" w:date="2019-12-13T15:00:00Z">
              <w:rPr>
                <w:rFonts w:cs="Times New Roman"/>
                <w:spacing w:val="-9"/>
                <w:sz w:val="23"/>
              </w:rPr>
            </w:rPrChange>
          </w:rPr>
          <w:delText xml:space="preserve"> </w:delText>
        </w:r>
        <w:r w:rsidRPr="00374745" w:rsidDel="002B2068">
          <w:rPr>
            <w:rPrChange w:id="1139" w:author="MinterEllison" w:date="2019-12-13T15:00:00Z">
              <w:rPr>
                <w:rFonts w:cs="Times New Roman"/>
                <w:sz w:val="23"/>
              </w:rPr>
            </w:rPrChange>
          </w:rPr>
          <w:delText>similar</w:delText>
        </w:r>
        <w:r w:rsidRPr="00374745" w:rsidDel="002B2068">
          <w:rPr>
            <w:spacing w:val="-8"/>
            <w:rPrChange w:id="1140" w:author="MinterEllison" w:date="2019-12-13T15:00:00Z">
              <w:rPr>
                <w:rFonts w:cs="Times New Roman"/>
                <w:spacing w:val="-8"/>
                <w:sz w:val="23"/>
              </w:rPr>
            </w:rPrChange>
          </w:rPr>
          <w:delText xml:space="preserve"> </w:delText>
        </w:r>
        <w:r w:rsidRPr="00374745" w:rsidDel="002B2068">
          <w:rPr>
            <w:rPrChange w:id="1141" w:author="MinterEllison" w:date="2019-12-13T15:00:00Z">
              <w:rPr>
                <w:rFonts w:cs="Times New Roman"/>
                <w:sz w:val="23"/>
              </w:rPr>
            </w:rPrChange>
          </w:rPr>
          <w:delText>objects</w:delText>
        </w:r>
        <w:r w:rsidRPr="00374745" w:rsidDel="002B2068">
          <w:rPr>
            <w:spacing w:val="-10"/>
            <w:rPrChange w:id="1142" w:author="MinterEllison" w:date="2019-12-13T15:00:00Z">
              <w:rPr>
                <w:rFonts w:cs="Times New Roman"/>
                <w:spacing w:val="-10"/>
                <w:sz w:val="23"/>
              </w:rPr>
            </w:rPrChange>
          </w:rPr>
          <w:delText xml:space="preserve"> </w:delText>
        </w:r>
        <w:r w:rsidRPr="00374745" w:rsidDel="002B2068">
          <w:rPr>
            <w:rPrChange w:id="1143" w:author="MinterEllison" w:date="2019-12-13T15:00:00Z">
              <w:rPr>
                <w:rFonts w:cs="Times New Roman"/>
                <w:sz w:val="23"/>
              </w:rPr>
            </w:rPrChange>
          </w:rPr>
          <w:delText>to</w:delText>
        </w:r>
        <w:r w:rsidRPr="00374745" w:rsidDel="002B2068">
          <w:rPr>
            <w:spacing w:val="-9"/>
            <w:rPrChange w:id="1144" w:author="MinterEllison" w:date="2019-12-13T15:00:00Z">
              <w:rPr>
                <w:rFonts w:cs="Times New Roman"/>
                <w:spacing w:val="-9"/>
                <w:sz w:val="23"/>
              </w:rPr>
            </w:rPrChange>
          </w:rPr>
          <w:delText xml:space="preserve"> </w:delText>
        </w:r>
        <w:r w:rsidRPr="00374745" w:rsidDel="002B2068">
          <w:rPr>
            <w:rPrChange w:id="1145" w:author="MinterEllison" w:date="2019-12-13T15:00:00Z">
              <w:rPr>
                <w:rFonts w:cs="Times New Roman"/>
                <w:sz w:val="23"/>
              </w:rPr>
            </w:rPrChange>
          </w:rPr>
          <w:delText>those</w:delText>
        </w:r>
        <w:r w:rsidRPr="00374745" w:rsidDel="002B2068">
          <w:rPr>
            <w:spacing w:val="-9"/>
            <w:rPrChange w:id="1146" w:author="MinterEllison" w:date="2019-12-13T15:00:00Z">
              <w:rPr>
                <w:rFonts w:cs="Times New Roman"/>
                <w:spacing w:val="-9"/>
                <w:sz w:val="23"/>
              </w:rPr>
            </w:rPrChange>
          </w:rPr>
          <w:delText xml:space="preserve"> </w:delText>
        </w:r>
        <w:r w:rsidRPr="00374745" w:rsidDel="002B2068">
          <w:rPr>
            <w:rPrChange w:id="1147" w:author="MinterEllison" w:date="2019-12-13T15:00:00Z">
              <w:rPr>
                <w:rFonts w:cs="Times New Roman"/>
                <w:sz w:val="23"/>
              </w:rPr>
            </w:rPrChange>
          </w:rPr>
          <w:delText>of</w:delText>
        </w:r>
        <w:r w:rsidRPr="00374745" w:rsidDel="002B2068">
          <w:rPr>
            <w:spacing w:val="-7"/>
            <w:rPrChange w:id="1148" w:author="MinterEllison" w:date="2019-12-13T15:00:00Z">
              <w:rPr>
                <w:rFonts w:cs="Times New Roman"/>
                <w:spacing w:val="-7"/>
                <w:sz w:val="23"/>
              </w:rPr>
            </w:rPrChange>
          </w:rPr>
          <w:delText xml:space="preserve"> </w:delText>
        </w:r>
        <w:r w:rsidRPr="00374745" w:rsidDel="002B2068">
          <w:rPr>
            <w:rPrChange w:id="1149" w:author="MinterEllison" w:date="2019-12-13T15:00:00Z">
              <w:rPr>
                <w:rFonts w:cs="Times New Roman"/>
                <w:sz w:val="23"/>
              </w:rPr>
            </w:rPrChange>
          </w:rPr>
          <w:delText>the</w:delText>
        </w:r>
        <w:r w:rsidRPr="00374745" w:rsidDel="002B2068">
          <w:rPr>
            <w:spacing w:val="-10"/>
            <w:rPrChange w:id="1150" w:author="MinterEllison" w:date="2019-12-13T15:00:00Z">
              <w:rPr>
                <w:rFonts w:cs="Times New Roman"/>
                <w:spacing w:val="-10"/>
                <w:sz w:val="23"/>
              </w:rPr>
            </w:rPrChange>
          </w:rPr>
          <w:delText xml:space="preserve"> </w:delText>
        </w:r>
        <w:r w:rsidRPr="00374745" w:rsidDel="002B2068">
          <w:rPr>
            <w:rPrChange w:id="1151" w:author="MinterEllison" w:date="2019-12-13T15:00:00Z">
              <w:rPr>
                <w:rFonts w:cs="Times New Roman"/>
                <w:sz w:val="23"/>
              </w:rPr>
            </w:rPrChange>
          </w:rPr>
          <w:delText>Institute</w:delText>
        </w:r>
        <w:r w:rsidRPr="00374745" w:rsidDel="002B2068">
          <w:rPr>
            <w:spacing w:val="-9"/>
            <w:rPrChange w:id="1152" w:author="MinterEllison" w:date="2019-12-13T15:00:00Z">
              <w:rPr>
                <w:rFonts w:cs="Times New Roman"/>
                <w:spacing w:val="-9"/>
                <w:sz w:val="23"/>
              </w:rPr>
            </w:rPrChange>
          </w:rPr>
          <w:delText xml:space="preserve"> </w:delText>
        </w:r>
        <w:r w:rsidRPr="00374745" w:rsidDel="002B2068">
          <w:rPr>
            <w:rPrChange w:id="1153" w:author="MinterEllison" w:date="2019-12-13T15:00:00Z">
              <w:rPr>
                <w:rFonts w:cs="Times New Roman"/>
                <w:sz w:val="23"/>
              </w:rPr>
            </w:rPrChange>
          </w:rPr>
          <w:delText>as</w:delText>
        </w:r>
        <w:r w:rsidRPr="00374745" w:rsidDel="002B2068">
          <w:rPr>
            <w:spacing w:val="-10"/>
            <w:rPrChange w:id="1154" w:author="MinterEllison" w:date="2019-12-13T15:00:00Z">
              <w:rPr>
                <w:rFonts w:cs="Times New Roman"/>
                <w:spacing w:val="-10"/>
                <w:sz w:val="23"/>
              </w:rPr>
            </w:rPrChange>
          </w:rPr>
          <w:delText xml:space="preserve"> </w:delText>
        </w:r>
        <w:r w:rsidRPr="00374745" w:rsidDel="002B2068">
          <w:rPr>
            <w:rPrChange w:id="1155" w:author="MinterEllison" w:date="2019-12-13T15:00:00Z">
              <w:rPr>
                <w:rFonts w:cs="Times New Roman"/>
                <w:sz w:val="23"/>
              </w:rPr>
            </w:rPrChange>
          </w:rPr>
          <w:delText>described</w:delText>
        </w:r>
        <w:r w:rsidRPr="00374745" w:rsidDel="002B2068">
          <w:rPr>
            <w:spacing w:val="-9"/>
            <w:rPrChange w:id="1156" w:author="MinterEllison" w:date="2019-12-13T15:00:00Z">
              <w:rPr>
                <w:rFonts w:cs="Times New Roman"/>
                <w:spacing w:val="-9"/>
                <w:sz w:val="23"/>
              </w:rPr>
            </w:rPrChange>
          </w:rPr>
          <w:delText xml:space="preserve"> </w:delText>
        </w:r>
        <w:r w:rsidRPr="00374745" w:rsidDel="002B2068">
          <w:rPr>
            <w:rPrChange w:id="1157" w:author="MinterEllison" w:date="2019-12-13T15:00:00Z">
              <w:rPr>
                <w:rFonts w:cs="Times New Roman"/>
                <w:sz w:val="23"/>
              </w:rPr>
            </w:rPrChange>
          </w:rPr>
          <w:delText>in</w:delText>
        </w:r>
        <w:r w:rsidRPr="00374745" w:rsidDel="002B2068">
          <w:rPr>
            <w:spacing w:val="-9"/>
            <w:rPrChange w:id="1158" w:author="MinterEllison" w:date="2019-12-13T15:00:00Z">
              <w:rPr>
                <w:rFonts w:cs="Times New Roman"/>
                <w:spacing w:val="-9"/>
                <w:sz w:val="23"/>
              </w:rPr>
            </w:rPrChange>
          </w:rPr>
          <w:delText xml:space="preserve"> </w:delText>
        </w:r>
        <w:r w:rsidRPr="00374745" w:rsidDel="002B2068">
          <w:rPr>
            <w:rPrChange w:id="1159" w:author="MinterEllison" w:date="2019-12-13T15:00:00Z">
              <w:rPr>
                <w:rFonts w:cs="Times New Roman"/>
                <w:sz w:val="23"/>
              </w:rPr>
            </w:rPrChange>
          </w:rPr>
          <w:delText>this</w:delText>
        </w:r>
        <w:r w:rsidRPr="00374745" w:rsidDel="002B2068">
          <w:rPr>
            <w:spacing w:val="-8"/>
            <w:rPrChange w:id="1160" w:author="MinterEllison" w:date="2019-12-13T15:00:00Z">
              <w:rPr>
                <w:rFonts w:cs="Times New Roman"/>
                <w:spacing w:val="-8"/>
                <w:sz w:val="23"/>
              </w:rPr>
            </w:rPrChange>
          </w:rPr>
          <w:delText xml:space="preserve"> </w:delText>
        </w:r>
      </w:del>
      <w:del w:id="1161" w:author="MinterEllison" w:date="2019-12-12T12:29:00Z">
        <w:r w:rsidRPr="00374745" w:rsidDel="005E7AB1">
          <w:rPr>
            <w:rPrChange w:id="1162" w:author="MinterEllison" w:date="2019-12-13T15:00:00Z">
              <w:rPr>
                <w:rFonts w:cs="Times New Roman"/>
                <w:sz w:val="23"/>
              </w:rPr>
            </w:rPrChange>
          </w:rPr>
          <w:delText>Institute</w:delText>
        </w:r>
      </w:del>
      <w:del w:id="1163" w:author="MinterEllison" w:date="2020-01-09T16:31:00Z">
        <w:r w:rsidRPr="00374745" w:rsidDel="002B2068">
          <w:rPr>
            <w:rPrChange w:id="1164" w:author="MinterEllison" w:date="2019-12-13T15:00:00Z">
              <w:rPr>
                <w:rFonts w:cs="Times New Roman"/>
                <w:sz w:val="23"/>
              </w:rPr>
            </w:rPrChange>
          </w:rPr>
          <w:delText>; and</w:delText>
        </w:r>
        <w:bookmarkStart w:id="1165" w:name="_Toc29481872"/>
        <w:bookmarkStart w:id="1166" w:name="_Toc31281221"/>
        <w:bookmarkStart w:id="1167" w:name="_Toc31742862"/>
        <w:bookmarkStart w:id="1168" w:name="_Toc31743113"/>
        <w:bookmarkStart w:id="1169" w:name="_Toc31982518"/>
        <w:bookmarkStart w:id="1170" w:name="_Toc31982942"/>
        <w:bookmarkEnd w:id="1165"/>
        <w:bookmarkEnd w:id="1166"/>
        <w:bookmarkEnd w:id="1167"/>
        <w:bookmarkEnd w:id="1168"/>
        <w:bookmarkEnd w:id="1169"/>
        <w:bookmarkEnd w:id="1170"/>
      </w:del>
    </w:p>
    <w:p w:rsidR="00363728" w:rsidRPr="00374745" w:rsidDel="002B2068" w:rsidRDefault="00295010">
      <w:pPr>
        <w:pStyle w:val="Legal5"/>
        <w:rPr>
          <w:del w:id="1171" w:author="MinterEllison" w:date="2020-01-09T16:31:00Z"/>
        </w:rPr>
      </w:pPr>
      <w:del w:id="1172" w:author="MinterEllison" w:date="2020-01-09T16:31:00Z">
        <w:r w:rsidRPr="00374745" w:rsidDel="002B2068">
          <w:rPr>
            <w:rPrChange w:id="1173" w:author="MinterEllison" w:date="2019-12-13T15:00:00Z">
              <w:rPr>
                <w:rFonts w:cs="Times New Roman"/>
                <w:sz w:val="23"/>
              </w:rPr>
            </w:rPrChange>
          </w:rPr>
          <w:delText>prohibits</w:delText>
        </w:r>
        <w:r w:rsidRPr="00374745" w:rsidDel="002B2068">
          <w:rPr>
            <w:spacing w:val="-11"/>
            <w:rPrChange w:id="1174" w:author="MinterEllison" w:date="2019-12-13T15:00:00Z">
              <w:rPr>
                <w:rFonts w:cs="Times New Roman"/>
                <w:spacing w:val="-11"/>
                <w:sz w:val="23"/>
              </w:rPr>
            </w:rPrChange>
          </w:rPr>
          <w:delText xml:space="preserve"> </w:delText>
        </w:r>
        <w:r w:rsidRPr="00374745" w:rsidDel="002B2068">
          <w:rPr>
            <w:rPrChange w:id="1175" w:author="MinterEllison" w:date="2019-12-13T15:00:00Z">
              <w:rPr>
                <w:rFonts w:cs="Times New Roman"/>
                <w:sz w:val="23"/>
              </w:rPr>
            </w:rPrChange>
          </w:rPr>
          <w:delText>the</w:delText>
        </w:r>
        <w:r w:rsidRPr="00374745" w:rsidDel="002B2068">
          <w:rPr>
            <w:spacing w:val="-11"/>
            <w:rPrChange w:id="1176" w:author="MinterEllison" w:date="2019-12-13T15:00:00Z">
              <w:rPr>
                <w:rFonts w:cs="Times New Roman"/>
                <w:spacing w:val="-11"/>
                <w:sz w:val="23"/>
              </w:rPr>
            </w:rPrChange>
          </w:rPr>
          <w:delText xml:space="preserve"> </w:delText>
        </w:r>
        <w:r w:rsidRPr="00374745" w:rsidDel="002B2068">
          <w:rPr>
            <w:rPrChange w:id="1177" w:author="MinterEllison" w:date="2019-12-13T15:00:00Z">
              <w:rPr>
                <w:rFonts w:cs="Times New Roman"/>
                <w:sz w:val="23"/>
              </w:rPr>
            </w:rPrChange>
          </w:rPr>
          <w:delText>distribution</w:delText>
        </w:r>
        <w:r w:rsidRPr="00374745" w:rsidDel="002B2068">
          <w:rPr>
            <w:spacing w:val="-9"/>
            <w:rPrChange w:id="1178" w:author="MinterEllison" w:date="2019-12-13T15:00:00Z">
              <w:rPr>
                <w:rFonts w:cs="Times New Roman"/>
                <w:spacing w:val="-9"/>
                <w:sz w:val="23"/>
              </w:rPr>
            </w:rPrChange>
          </w:rPr>
          <w:delText xml:space="preserve"> </w:delText>
        </w:r>
        <w:r w:rsidRPr="00374745" w:rsidDel="002B2068">
          <w:rPr>
            <w:rPrChange w:id="1179" w:author="MinterEllison" w:date="2019-12-13T15:00:00Z">
              <w:rPr>
                <w:rFonts w:cs="Times New Roman"/>
                <w:sz w:val="23"/>
              </w:rPr>
            </w:rPrChange>
          </w:rPr>
          <w:delText>of</w:delText>
        </w:r>
        <w:r w:rsidRPr="00374745" w:rsidDel="002B2068">
          <w:rPr>
            <w:spacing w:val="-7"/>
            <w:rPrChange w:id="1180" w:author="MinterEllison" w:date="2019-12-13T15:00:00Z">
              <w:rPr>
                <w:rFonts w:cs="Times New Roman"/>
                <w:spacing w:val="-7"/>
                <w:sz w:val="23"/>
              </w:rPr>
            </w:rPrChange>
          </w:rPr>
          <w:delText xml:space="preserve"> </w:delText>
        </w:r>
        <w:r w:rsidRPr="00374745" w:rsidDel="002B2068">
          <w:rPr>
            <w:rPrChange w:id="1181" w:author="MinterEllison" w:date="2019-12-13T15:00:00Z">
              <w:rPr>
                <w:rFonts w:cs="Times New Roman"/>
                <w:sz w:val="23"/>
              </w:rPr>
            </w:rPrChange>
          </w:rPr>
          <w:delText>profit</w:delText>
        </w:r>
        <w:r w:rsidRPr="00374745" w:rsidDel="002B2068">
          <w:rPr>
            <w:spacing w:val="-10"/>
            <w:rPrChange w:id="1182" w:author="MinterEllison" w:date="2019-12-13T15:00:00Z">
              <w:rPr>
                <w:rFonts w:cs="Times New Roman"/>
                <w:spacing w:val="-10"/>
                <w:sz w:val="23"/>
              </w:rPr>
            </w:rPrChange>
          </w:rPr>
          <w:delText xml:space="preserve"> </w:delText>
        </w:r>
        <w:r w:rsidRPr="00374745" w:rsidDel="002B2068">
          <w:rPr>
            <w:rPrChange w:id="1183" w:author="MinterEllison" w:date="2019-12-13T15:00:00Z">
              <w:rPr>
                <w:rFonts w:cs="Times New Roman"/>
                <w:sz w:val="23"/>
              </w:rPr>
            </w:rPrChange>
          </w:rPr>
          <w:delText>or</w:delText>
        </w:r>
        <w:r w:rsidRPr="00374745" w:rsidDel="002B2068">
          <w:rPr>
            <w:spacing w:val="-10"/>
            <w:rPrChange w:id="1184" w:author="MinterEllison" w:date="2019-12-13T15:00:00Z">
              <w:rPr>
                <w:rFonts w:cs="Times New Roman"/>
                <w:spacing w:val="-10"/>
                <w:sz w:val="23"/>
              </w:rPr>
            </w:rPrChange>
          </w:rPr>
          <w:delText xml:space="preserve"> </w:delText>
        </w:r>
        <w:r w:rsidRPr="00374745" w:rsidDel="002B2068">
          <w:rPr>
            <w:rPrChange w:id="1185" w:author="MinterEllison" w:date="2019-12-13T15:00:00Z">
              <w:rPr>
                <w:rFonts w:cs="Times New Roman"/>
                <w:sz w:val="23"/>
              </w:rPr>
            </w:rPrChange>
          </w:rPr>
          <w:delText>gain</w:delText>
        </w:r>
        <w:r w:rsidRPr="00374745" w:rsidDel="002B2068">
          <w:rPr>
            <w:spacing w:val="-11"/>
            <w:rPrChange w:id="1186" w:author="MinterEllison" w:date="2019-12-13T15:00:00Z">
              <w:rPr>
                <w:rFonts w:cs="Times New Roman"/>
                <w:spacing w:val="-11"/>
                <w:sz w:val="23"/>
              </w:rPr>
            </w:rPrChange>
          </w:rPr>
          <w:delText xml:space="preserve"> </w:delText>
        </w:r>
        <w:r w:rsidRPr="00374745" w:rsidDel="002B2068">
          <w:rPr>
            <w:rPrChange w:id="1187" w:author="MinterEllison" w:date="2019-12-13T15:00:00Z">
              <w:rPr>
                <w:rFonts w:cs="Times New Roman"/>
                <w:sz w:val="23"/>
              </w:rPr>
            </w:rPrChange>
          </w:rPr>
          <w:delText>to</w:delText>
        </w:r>
        <w:r w:rsidRPr="00374745" w:rsidDel="002B2068">
          <w:rPr>
            <w:spacing w:val="-11"/>
            <w:rPrChange w:id="1188" w:author="MinterEllison" w:date="2019-12-13T15:00:00Z">
              <w:rPr>
                <w:rFonts w:cs="Times New Roman"/>
                <w:spacing w:val="-11"/>
                <w:sz w:val="23"/>
              </w:rPr>
            </w:rPrChange>
          </w:rPr>
          <w:delText xml:space="preserve"> </w:delText>
        </w:r>
        <w:r w:rsidRPr="00374745" w:rsidDel="002B2068">
          <w:rPr>
            <w:rPrChange w:id="1189" w:author="MinterEllison" w:date="2019-12-13T15:00:00Z">
              <w:rPr>
                <w:rFonts w:cs="Times New Roman"/>
                <w:sz w:val="23"/>
              </w:rPr>
            </w:rPrChange>
          </w:rPr>
          <w:delText>its</w:delText>
        </w:r>
        <w:r w:rsidRPr="00374745" w:rsidDel="002B2068">
          <w:rPr>
            <w:spacing w:val="-8"/>
            <w:rPrChange w:id="1190" w:author="MinterEllison" w:date="2019-12-13T15:00:00Z">
              <w:rPr>
                <w:rFonts w:cs="Times New Roman"/>
                <w:spacing w:val="-8"/>
                <w:sz w:val="23"/>
              </w:rPr>
            </w:rPrChange>
          </w:rPr>
          <w:delText xml:space="preserve"> </w:delText>
        </w:r>
        <w:r w:rsidRPr="00374745" w:rsidDel="002B2068">
          <w:rPr>
            <w:rPrChange w:id="1191" w:author="MinterEllison" w:date="2019-12-13T15:00:00Z">
              <w:rPr>
                <w:rFonts w:cs="Times New Roman"/>
                <w:sz w:val="23"/>
              </w:rPr>
            </w:rPrChange>
          </w:rPr>
          <w:delText>Members</w:delText>
        </w:r>
        <w:r w:rsidRPr="00374745" w:rsidDel="002B2068">
          <w:rPr>
            <w:spacing w:val="-11"/>
            <w:rPrChange w:id="1192" w:author="MinterEllison" w:date="2019-12-13T15:00:00Z">
              <w:rPr>
                <w:rFonts w:cs="Times New Roman"/>
                <w:spacing w:val="-11"/>
                <w:sz w:val="23"/>
              </w:rPr>
            </w:rPrChange>
          </w:rPr>
          <w:delText xml:space="preserve"> </w:delText>
        </w:r>
        <w:r w:rsidRPr="00374745" w:rsidDel="002B2068">
          <w:rPr>
            <w:rPrChange w:id="1193" w:author="MinterEllison" w:date="2019-12-13T15:00:00Z">
              <w:rPr>
                <w:rFonts w:cs="Times New Roman"/>
                <w:sz w:val="23"/>
              </w:rPr>
            </w:rPrChange>
          </w:rPr>
          <w:delText>in</w:delText>
        </w:r>
        <w:r w:rsidRPr="00374745" w:rsidDel="002B2068">
          <w:rPr>
            <w:spacing w:val="-11"/>
            <w:rPrChange w:id="1194" w:author="MinterEllison" w:date="2019-12-13T15:00:00Z">
              <w:rPr>
                <w:rFonts w:cs="Times New Roman"/>
                <w:spacing w:val="-11"/>
                <w:sz w:val="23"/>
              </w:rPr>
            </w:rPrChange>
          </w:rPr>
          <w:delText xml:space="preserve"> </w:delText>
        </w:r>
        <w:r w:rsidRPr="00374745" w:rsidDel="002B2068">
          <w:rPr>
            <w:rPrChange w:id="1195" w:author="MinterEllison" w:date="2019-12-13T15:00:00Z">
              <w:rPr>
                <w:rFonts w:cs="Times New Roman"/>
                <w:sz w:val="23"/>
              </w:rPr>
            </w:rPrChange>
          </w:rPr>
          <w:delText>their</w:delText>
        </w:r>
        <w:r w:rsidRPr="00374745" w:rsidDel="002B2068">
          <w:rPr>
            <w:spacing w:val="-10"/>
            <w:rPrChange w:id="1196" w:author="MinterEllison" w:date="2019-12-13T15:00:00Z">
              <w:rPr>
                <w:rFonts w:cs="Times New Roman"/>
                <w:spacing w:val="-10"/>
                <w:sz w:val="23"/>
              </w:rPr>
            </w:rPrChange>
          </w:rPr>
          <w:delText xml:space="preserve"> </w:delText>
        </w:r>
        <w:r w:rsidRPr="00374745" w:rsidDel="002B2068">
          <w:rPr>
            <w:rPrChange w:id="1197" w:author="MinterEllison" w:date="2019-12-13T15:00:00Z">
              <w:rPr>
                <w:rFonts w:cs="Times New Roman"/>
                <w:sz w:val="23"/>
              </w:rPr>
            </w:rPrChange>
          </w:rPr>
          <w:delText>capacity as Members.</w:delText>
        </w:r>
        <w:bookmarkStart w:id="1198" w:name="_Toc29481873"/>
        <w:bookmarkStart w:id="1199" w:name="_Toc31281222"/>
        <w:bookmarkStart w:id="1200" w:name="_Toc31742863"/>
        <w:bookmarkStart w:id="1201" w:name="_Toc31743114"/>
        <w:bookmarkStart w:id="1202" w:name="_Toc31982519"/>
        <w:bookmarkStart w:id="1203" w:name="_Toc31982943"/>
        <w:bookmarkEnd w:id="1198"/>
        <w:bookmarkEnd w:id="1199"/>
        <w:bookmarkEnd w:id="1200"/>
        <w:bookmarkEnd w:id="1201"/>
        <w:bookmarkEnd w:id="1202"/>
        <w:bookmarkEnd w:id="1203"/>
      </w:del>
    </w:p>
    <w:p w:rsidR="00363728" w:rsidRPr="00374745" w:rsidDel="002B2068" w:rsidRDefault="00295010">
      <w:pPr>
        <w:pStyle w:val="Legal3"/>
        <w:rPr>
          <w:del w:id="1204" w:author="MinterEllison" w:date="2020-01-09T16:31:00Z"/>
        </w:rPr>
      </w:pPr>
      <w:del w:id="1205" w:author="MinterEllison" w:date="2020-01-09T16:31:00Z">
        <w:r w:rsidRPr="00374745" w:rsidDel="002B2068">
          <w:rPr>
            <w:rPrChange w:id="1206" w:author="MinterEllison" w:date="2019-12-13T15:00:00Z">
              <w:rPr>
                <w:rFonts w:cs="Times New Roman"/>
                <w:sz w:val="23"/>
              </w:rPr>
            </w:rPrChange>
          </w:rPr>
          <w:delText xml:space="preserve">The identity of the fund, authority, institution or company will be decided by the Members by ordinary resolution on or before the time of </w:delText>
        </w:r>
      </w:del>
      <w:del w:id="1207" w:author="MinterEllison" w:date="2019-12-12T12:32:00Z">
        <w:r w:rsidRPr="00374745" w:rsidDel="005E7AB1">
          <w:rPr>
            <w:rPrChange w:id="1208" w:author="MinterEllison" w:date="2019-12-13T15:00:00Z">
              <w:rPr>
                <w:rFonts w:cs="Times New Roman"/>
                <w:sz w:val="23"/>
              </w:rPr>
            </w:rPrChange>
          </w:rPr>
          <w:delText xml:space="preserve">such </w:delText>
        </w:r>
      </w:del>
      <w:del w:id="1209" w:author="MinterEllison" w:date="2020-01-09T16:31:00Z">
        <w:r w:rsidRPr="00374745" w:rsidDel="002B2068">
          <w:rPr>
            <w:rPrChange w:id="1210" w:author="MinterEllison" w:date="2019-12-13T15:00:00Z">
              <w:rPr>
                <w:rFonts w:cs="Times New Roman"/>
                <w:sz w:val="23"/>
              </w:rPr>
            </w:rPrChange>
          </w:rPr>
          <w:delText>winding up or dissolution. If the Members fail to decide, the fund, authority, institution or company will be determined by application to the Supreme Court in the State of incorporation.</w:delText>
        </w:r>
        <w:bookmarkStart w:id="1211" w:name="_Toc29481874"/>
        <w:bookmarkStart w:id="1212" w:name="_Toc31281223"/>
        <w:bookmarkStart w:id="1213" w:name="_Toc31742864"/>
        <w:bookmarkStart w:id="1214" w:name="_Toc31743115"/>
        <w:bookmarkStart w:id="1215" w:name="_Toc31982520"/>
        <w:bookmarkStart w:id="1216" w:name="_Toc31982944"/>
        <w:bookmarkEnd w:id="1211"/>
        <w:bookmarkEnd w:id="1212"/>
        <w:bookmarkEnd w:id="1213"/>
        <w:bookmarkEnd w:id="1214"/>
        <w:bookmarkEnd w:id="1215"/>
        <w:bookmarkEnd w:id="1216"/>
      </w:del>
    </w:p>
    <w:p w:rsidR="00363728" w:rsidRPr="00374745" w:rsidRDefault="00295010">
      <w:pPr>
        <w:pStyle w:val="Legal1"/>
      </w:pPr>
      <w:bookmarkStart w:id="1217" w:name="_bookmark8"/>
      <w:bookmarkStart w:id="1218" w:name="_Toc35606684"/>
      <w:bookmarkEnd w:id="1059"/>
      <w:bookmarkEnd w:id="1217"/>
      <w:r w:rsidRPr="00374745">
        <w:t>MEMBERSHIP</w:t>
      </w:r>
      <w:bookmarkEnd w:id="1218"/>
    </w:p>
    <w:p w:rsidR="00363728" w:rsidRPr="00B87273" w:rsidRDefault="00295010">
      <w:pPr>
        <w:pStyle w:val="Legal2"/>
      </w:pPr>
      <w:bookmarkStart w:id="1219" w:name="_bookmark9"/>
      <w:bookmarkStart w:id="1220" w:name="_Toc35606685"/>
      <w:bookmarkEnd w:id="1219"/>
      <w:r w:rsidRPr="00B87273">
        <w:t>Classes of</w:t>
      </w:r>
      <w:r w:rsidRPr="00B87273">
        <w:rPr>
          <w:spacing w:val="-2"/>
        </w:rPr>
        <w:t xml:space="preserve"> </w:t>
      </w:r>
      <w:r w:rsidRPr="00B87273">
        <w:t>Members</w:t>
      </w:r>
      <w:bookmarkEnd w:id="1220"/>
    </w:p>
    <w:p w:rsidR="00B75D26" w:rsidRPr="00374745" w:rsidRDefault="00B75D26">
      <w:pPr>
        <w:pStyle w:val="Legal3"/>
        <w:rPr>
          <w:ins w:id="1221" w:author="MinterEllison" w:date="2019-12-06T08:55:00Z"/>
        </w:rPr>
      </w:pPr>
      <w:ins w:id="1222" w:author="MinterEllison" w:date="2019-12-06T08:55:00Z">
        <w:r w:rsidRPr="00374745">
          <w:t xml:space="preserve">The </w:t>
        </w:r>
      </w:ins>
      <w:ins w:id="1223" w:author="MinterEllison" w:date="2019-12-12T12:33:00Z">
        <w:r w:rsidR="005E7AB1" w:rsidRPr="00374745">
          <w:t>Board</w:t>
        </w:r>
      </w:ins>
      <w:ins w:id="1224" w:author="MinterEllison" w:date="2019-12-06T08:55:00Z">
        <w:r w:rsidRPr="00374745">
          <w:t xml:space="preserve"> may determine</w:t>
        </w:r>
      </w:ins>
      <w:ins w:id="1225" w:author="MinterEllison" w:date="2019-12-12T17:29:00Z">
        <w:r w:rsidR="00711F3B" w:rsidRPr="00374745">
          <w:t>,</w:t>
        </w:r>
      </w:ins>
      <w:ins w:id="1226" w:author="MinterEllison" w:date="2019-12-12T12:33:00Z">
        <w:r w:rsidR="005E7AB1" w:rsidRPr="00374745">
          <w:t xml:space="preserve"> </w:t>
        </w:r>
      </w:ins>
      <w:ins w:id="1227" w:author="MinterEllison" w:date="2020-01-10T17:28:00Z">
        <w:r w:rsidR="00276FC3" w:rsidRPr="00FC1412">
          <w:t xml:space="preserve">in </w:t>
        </w:r>
      </w:ins>
      <w:ins w:id="1228" w:author="MinterEllison" w:date="2020-01-29T17:55:00Z">
        <w:r w:rsidR="00A1246D">
          <w:t>consultation with</w:t>
        </w:r>
      </w:ins>
      <w:ins w:id="1229" w:author="MinterEllison" w:date="2020-01-10T17:28:00Z">
        <w:r w:rsidR="00276FC3" w:rsidRPr="00FC1412">
          <w:t xml:space="preserve"> the National Council</w:t>
        </w:r>
      </w:ins>
      <w:ins w:id="1230" w:author="MinterEllison" w:date="2019-12-06T08:55:00Z">
        <w:r w:rsidRPr="00374745">
          <w:t xml:space="preserve">: </w:t>
        </w:r>
      </w:ins>
    </w:p>
    <w:p w:rsidR="00B75D26" w:rsidRPr="00374745" w:rsidRDefault="00B75D26">
      <w:pPr>
        <w:pStyle w:val="Legal4"/>
        <w:rPr>
          <w:ins w:id="1231" w:author="MinterEllison" w:date="2019-12-06T08:58:00Z"/>
        </w:rPr>
      </w:pPr>
      <w:ins w:id="1232" w:author="MinterEllison" w:date="2019-12-06T08:57:00Z">
        <w:r w:rsidRPr="00374745">
          <w:t>the various classes of members</w:t>
        </w:r>
      </w:ins>
      <w:ins w:id="1233" w:author="MinterEllison" w:date="2019-12-06T08:58:00Z">
        <w:r w:rsidRPr="00374745">
          <w:t>hip of the Institute;</w:t>
        </w:r>
      </w:ins>
    </w:p>
    <w:p w:rsidR="00B75D26" w:rsidRPr="00374745" w:rsidRDefault="00B75D26">
      <w:pPr>
        <w:pStyle w:val="Legal4"/>
        <w:rPr>
          <w:ins w:id="1234" w:author="MinterEllison" w:date="2019-12-06T08:58:00Z"/>
        </w:rPr>
      </w:pPr>
      <w:ins w:id="1235" w:author="MinterEllison" w:date="2019-12-06T08:58:00Z">
        <w:r w:rsidRPr="00374745">
          <w:t>qualifications for admission to each class;</w:t>
        </w:r>
      </w:ins>
      <w:ins w:id="1236" w:author="MinterEllison" w:date="2019-12-06T08:59:00Z">
        <w:r w:rsidRPr="00374745">
          <w:t xml:space="preserve"> </w:t>
        </w:r>
      </w:ins>
    </w:p>
    <w:p w:rsidR="00B75D26" w:rsidRPr="00374745" w:rsidRDefault="00B75D26">
      <w:pPr>
        <w:pStyle w:val="Legal4"/>
        <w:rPr>
          <w:ins w:id="1237" w:author="MinterEllison" w:date="2019-12-06T08:59:00Z"/>
        </w:rPr>
      </w:pPr>
      <w:ins w:id="1238" w:author="MinterEllison" w:date="2019-12-06T08:58:00Z">
        <w:r w:rsidRPr="00374745">
          <w:t xml:space="preserve">rights attaching to being a Member </w:t>
        </w:r>
      </w:ins>
      <w:ins w:id="1239" w:author="MinterEllison" w:date="2019-12-06T09:01:00Z">
        <w:r w:rsidRPr="00374745">
          <w:t>in</w:t>
        </w:r>
      </w:ins>
      <w:ins w:id="1240" w:author="MinterEllison" w:date="2019-12-06T08:58:00Z">
        <w:r w:rsidRPr="00374745">
          <w:t xml:space="preserve"> each class</w:t>
        </w:r>
      </w:ins>
      <w:ins w:id="1241" w:author="MinterEllison" w:date="2019-12-06T08:59:00Z">
        <w:r w:rsidRPr="00374745">
          <w:t>; and</w:t>
        </w:r>
      </w:ins>
    </w:p>
    <w:p w:rsidR="00B75D26" w:rsidRPr="00374745" w:rsidRDefault="00B75D26">
      <w:pPr>
        <w:pStyle w:val="Legal4"/>
        <w:rPr>
          <w:ins w:id="1242" w:author="MinterEllison" w:date="2019-12-06T08:55:00Z"/>
        </w:rPr>
        <w:pPrChange w:id="1243" w:author="MinterEllison" w:date="2020-03-18T10:31:00Z">
          <w:pPr>
            <w:pStyle w:val="Legal3"/>
          </w:pPr>
        </w:pPrChange>
      </w:pPr>
      <w:ins w:id="1244" w:author="MinterEllison" w:date="2019-12-06T09:00:00Z">
        <w:r w:rsidRPr="00374745">
          <w:t xml:space="preserve">any restrictions attaching to being a Member </w:t>
        </w:r>
      </w:ins>
      <w:ins w:id="1245" w:author="MinterEllison" w:date="2019-12-06T09:01:00Z">
        <w:r w:rsidRPr="00374745">
          <w:t>in</w:t>
        </w:r>
      </w:ins>
      <w:ins w:id="1246" w:author="MinterEllison" w:date="2019-12-06T09:00:00Z">
        <w:r w:rsidRPr="00374745">
          <w:t xml:space="preserve"> ea</w:t>
        </w:r>
      </w:ins>
      <w:ins w:id="1247" w:author="MinterEllison" w:date="2019-12-06T09:01:00Z">
        <w:r w:rsidRPr="00374745">
          <w:t xml:space="preserve">ch class. </w:t>
        </w:r>
      </w:ins>
    </w:p>
    <w:p w:rsidR="00FA15F6" w:rsidRPr="00374745" w:rsidRDefault="006F7BE7">
      <w:pPr>
        <w:pStyle w:val="Legal3"/>
        <w:rPr>
          <w:ins w:id="1248" w:author="MinterEllison" w:date="2019-12-06T10:56:00Z"/>
        </w:rPr>
      </w:pPr>
      <w:ins w:id="1249" w:author="MinterEllison" w:date="2019-12-13T14:04:00Z">
        <w:r w:rsidRPr="00374745">
          <w:t>Subject to the Corporations Act and any other applicable laws, t</w:t>
        </w:r>
      </w:ins>
      <w:ins w:id="1250" w:author="MinterEllison" w:date="2019-12-06T10:55:00Z">
        <w:r w:rsidR="00FA15F6" w:rsidRPr="00374745">
          <w:t xml:space="preserve">he </w:t>
        </w:r>
      </w:ins>
      <w:ins w:id="1251" w:author="MinterEllison" w:date="2019-12-12T12:33:00Z">
        <w:r w:rsidR="005E7AB1" w:rsidRPr="00374745">
          <w:t>Board</w:t>
        </w:r>
      </w:ins>
      <w:ins w:id="1252" w:author="MinterEllison" w:date="2019-12-06T10:55:00Z">
        <w:r w:rsidR="00FA15F6" w:rsidRPr="00374745">
          <w:t xml:space="preserve"> may, at any time</w:t>
        </w:r>
      </w:ins>
      <w:ins w:id="1253" w:author="MinterEllison" w:date="2019-12-12T12:34:00Z">
        <w:r w:rsidR="005E7AB1" w:rsidRPr="00374745">
          <w:t xml:space="preserve">, </w:t>
        </w:r>
      </w:ins>
      <w:ins w:id="1254" w:author="MinterEllison" w:date="2019-12-19T21:19:00Z">
        <w:r w:rsidR="006301C4">
          <w:t>in</w:t>
        </w:r>
      </w:ins>
      <w:ins w:id="1255" w:author="MinterEllison" w:date="2019-12-12T12:34:00Z">
        <w:r w:rsidR="005E7AB1" w:rsidRPr="00374745">
          <w:t xml:space="preserve"> </w:t>
        </w:r>
      </w:ins>
      <w:ins w:id="1256" w:author="MinterEllison" w:date="2020-01-09T14:12:00Z">
        <w:r w:rsidR="00814076">
          <w:t>consultation</w:t>
        </w:r>
      </w:ins>
      <w:ins w:id="1257" w:author="MinterEllison" w:date="2019-12-06T10:55:00Z">
        <w:r w:rsidR="00FA15F6" w:rsidRPr="00374745">
          <w:t xml:space="preserve"> </w:t>
        </w:r>
      </w:ins>
      <w:ins w:id="1258" w:author="MinterEllison" w:date="2020-01-09T14:12:00Z">
        <w:r w:rsidR="00814076">
          <w:t xml:space="preserve">with </w:t>
        </w:r>
      </w:ins>
      <w:ins w:id="1259" w:author="MinterEllison" w:date="2019-12-06T10:55:00Z">
        <w:r w:rsidR="00FA15F6" w:rsidRPr="00374745">
          <w:t>the National Council</w:t>
        </w:r>
      </w:ins>
      <w:ins w:id="1260" w:author="MinterEllison" w:date="2019-12-06T10:56:00Z">
        <w:r w:rsidR="00FA15F6" w:rsidRPr="00374745">
          <w:t>:</w:t>
        </w:r>
      </w:ins>
    </w:p>
    <w:p w:rsidR="00FA15F6" w:rsidRPr="00374745" w:rsidRDefault="00FA15F6">
      <w:pPr>
        <w:pStyle w:val="Legal4"/>
        <w:rPr>
          <w:ins w:id="1261" w:author="MinterEllison" w:date="2019-12-06T10:56:00Z"/>
        </w:rPr>
      </w:pPr>
      <w:ins w:id="1262" w:author="MinterEllison" w:date="2019-12-06T10:56:00Z">
        <w:r w:rsidRPr="00374745">
          <w:t>vary or cancel rights attaching to a Membership Class; and</w:t>
        </w:r>
      </w:ins>
    </w:p>
    <w:p w:rsidR="00FA15F6" w:rsidRPr="00374745" w:rsidRDefault="00FA15F6">
      <w:pPr>
        <w:pStyle w:val="Legal4"/>
        <w:rPr>
          <w:ins w:id="1263" w:author="MinterEllison" w:date="2019-12-06T10:55:00Z"/>
        </w:rPr>
        <w:pPrChange w:id="1264" w:author="MinterEllison" w:date="2020-03-18T10:31:00Z">
          <w:pPr>
            <w:pStyle w:val="Legal3"/>
          </w:pPr>
        </w:pPrChange>
      </w:pPr>
      <w:ins w:id="1265" w:author="MinterEllison" w:date="2019-12-06T10:56:00Z">
        <w:r w:rsidRPr="00374745">
          <w:t>convert a member from one Membership Class to another Membership Class.</w:t>
        </w:r>
      </w:ins>
      <w:ins w:id="1266" w:author="MinterEllison" w:date="2019-12-19T17:07:00Z">
        <w:r w:rsidR="00DF12B9">
          <w:t xml:space="preserve"> </w:t>
        </w:r>
      </w:ins>
    </w:p>
    <w:p w:rsidR="00363728" w:rsidRDefault="00295010">
      <w:pPr>
        <w:pStyle w:val="Legal3"/>
        <w:rPr>
          <w:ins w:id="1267" w:author="MinterEllison" w:date="2020-02-06T11:10:00Z"/>
        </w:rPr>
      </w:pPr>
      <w:r w:rsidRPr="00374745">
        <w:t xml:space="preserve">The </w:t>
      </w:r>
      <w:ins w:id="1268" w:author="MinterEllison" w:date="2019-12-06T09:02:00Z">
        <w:r w:rsidR="00FA5ADD" w:rsidRPr="00374745">
          <w:t xml:space="preserve">suffix letters, eligibility criteria, </w:t>
        </w:r>
      </w:ins>
      <w:ins w:id="1269" w:author="MinterEllison" w:date="2019-12-13T14:05:00Z">
        <w:r w:rsidR="006F7BE7" w:rsidRPr="00374745">
          <w:t xml:space="preserve">qualifications, </w:t>
        </w:r>
      </w:ins>
      <w:ins w:id="1270" w:author="MinterEllison" w:date="2019-12-06T09:02:00Z">
        <w:r w:rsidR="00FA5ADD" w:rsidRPr="00374745">
          <w:t>rights</w:t>
        </w:r>
        <w:r w:rsidR="00FA5ADD" w:rsidRPr="00374745" w:rsidDel="00B75D26">
          <w:t xml:space="preserve"> </w:t>
        </w:r>
        <w:r w:rsidR="00FA5ADD" w:rsidRPr="00374745">
          <w:t xml:space="preserve">and restrictions of each </w:t>
        </w:r>
      </w:ins>
      <w:del w:id="1271" w:author="MinterEllison" w:date="2019-12-06T09:01:00Z">
        <w:r w:rsidRPr="00374745" w:rsidDel="00B75D26">
          <w:delText xml:space="preserve">Institute has the </w:delText>
        </w:r>
      </w:del>
      <w:r w:rsidRPr="00374745">
        <w:t>Membership Class</w:t>
      </w:r>
      <w:del w:id="1272" w:author="MinterEllison" w:date="2019-12-06T09:02:00Z">
        <w:r w:rsidRPr="00374745" w:rsidDel="00FA5ADD">
          <w:delText>es</w:delText>
        </w:r>
      </w:del>
      <w:ins w:id="1273" w:author="MinterEllison" w:date="2019-12-06T09:01:00Z">
        <w:r w:rsidR="00B75D26" w:rsidRPr="00374745">
          <w:rPr>
            <w:rPrChange w:id="1274" w:author="MinterEllison" w:date="2019-12-13T15:00:00Z">
              <w:rPr>
                <w:highlight w:val="green"/>
              </w:rPr>
            </w:rPrChange>
          </w:rPr>
          <w:t xml:space="preserve"> </w:t>
        </w:r>
      </w:ins>
      <w:ins w:id="1275" w:author="MinterEllison" w:date="2019-12-06T09:02:00Z">
        <w:r w:rsidR="00FA5ADD" w:rsidRPr="00374745">
          <w:rPr>
            <w:rPrChange w:id="1276" w:author="MinterEllison" w:date="2019-12-13T15:00:00Z">
              <w:rPr>
                <w:highlight w:val="green"/>
              </w:rPr>
            </w:rPrChange>
          </w:rPr>
          <w:t xml:space="preserve">are set out </w:t>
        </w:r>
      </w:ins>
      <w:del w:id="1277" w:author="MinterEllison" w:date="2019-12-06T09:02:00Z">
        <w:r w:rsidRPr="00374745" w:rsidDel="00FA5ADD">
          <w:delText xml:space="preserve"> described </w:delText>
        </w:r>
      </w:del>
      <w:r w:rsidRPr="00374745">
        <w:t xml:space="preserve">in </w:t>
      </w:r>
      <w:del w:id="1278" w:author="MinterEllison" w:date="2019-12-05T19:14:00Z">
        <w:r w:rsidRPr="00374745" w:rsidDel="00431DAD">
          <w:delText xml:space="preserve">Schedule </w:delText>
        </w:r>
      </w:del>
      <w:ins w:id="1279" w:author="MinterEllison" w:date="2019-12-09T12:48:00Z">
        <w:r w:rsidR="007A1EE2" w:rsidRPr="00374745">
          <w:t xml:space="preserve">the </w:t>
        </w:r>
      </w:ins>
      <w:ins w:id="1280" w:author="MinterEllison" w:date="2019-12-12T17:29:00Z">
        <w:r w:rsidR="00711F3B" w:rsidRPr="00374745">
          <w:t>Regula</w:t>
        </w:r>
      </w:ins>
      <w:ins w:id="1281" w:author="MinterEllison" w:date="2019-12-12T17:30:00Z">
        <w:r w:rsidR="00711F3B" w:rsidRPr="00374745">
          <w:t>tions</w:t>
        </w:r>
      </w:ins>
      <w:ins w:id="1282" w:author="MinterEllison" w:date="2019-12-06T09:02:00Z">
        <w:r w:rsidR="00FA5ADD" w:rsidRPr="00374745">
          <w:t>.</w:t>
        </w:r>
      </w:ins>
      <w:del w:id="1283" w:author="MinterEllison" w:date="2019-12-06T09:02:00Z">
        <w:r w:rsidRPr="00374745" w:rsidDel="00FA5ADD">
          <w:delText>;</w:delText>
        </w:r>
      </w:del>
    </w:p>
    <w:p w:rsidR="00D27189" w:rsidRPr="00D27189" w:rsidRDefault="00D27189">
      <w:pPr>
        <w:pStyle w:val="Legal3"/>
        <w:rPr>
          <w:ins w:id="1284" w:author="MinterEllison" w:date="2019-12-06T10:54:00Z"/>
        </w:rPr>
      </w:pPr>
      <w:ins w:id="1285" w:author="MinterEllison" w:date="2020-02-06T11:10:00Z">
        <w:r>
          <w:t>In exceptional circumstances, the National Council may resolve to bestow a posthumous title or award of the Institute to a person who was a Member at the time of, or prior to, their death.</w:t>
        </w:r>
      </w:ins>
    </w:p>
    <w:p w:rsidR="00FA15F6" w:rsidRPr="00C632B8" w:rsidDel="00FA15F6" w:rsidRDefault="00FA15F6">
      <w:pPr>
        <w:pStyle w:val="Legal2"/>
        <w:rPr>
          <w:del w:id="1286" w:author="MinterEllison" w:date="2019-12-06T10:55:00Z"/>
        </w:rPr>
        <w:pPrChange w:id="1287" w:author="MinterEllison" w:date="2020-01-09T17:01:00Z">
          <w:pPr>
            <w:pStyle w:val="Legal3"/>
          </w:pPr>
        </w:pPrChange>
      </w:pPr>
      <w:bookmarkStart w:id="1288" w:name="_Toc26798936"/>
      <w:bookmarkStart w:id="1289" w:name="_Toc26815792"/>
      <w:bookmarkStart w:id="1290" w:name="_Toc27142175"/>
      <w:bookmarkStart w:id="1291" w:name="_Toc27665644"/>
      <w:bookmarkStart w:id="1292" w:name="_Toc27679567"/>
      <w:bookmarkStart w:id="1293" w:name="_Toc27680513"/>
      <w:bookmarkStart w:id="1294" w:name="_Toc27685836"/>
      <w:bookmarkStart w:id="1295" w:name="_Toc28020549"/>
      <w:bookmarkStart w:id="1296" w:name="_Toc28020994"/>
      <w:bookmarkStart w:id="1297" w:name="_Toc28073576"/>
      <w:bookmarkStart w:id="1298" w:name="_Toc29481171"/>
      <w:bookmarkStart w:id="1299" w:name="_Toc29481403"/>
      <w:bookmarkStart w:id="1300" w:name="_Toc29481637"/>
      <w:bookmarkStart w:id="1301" w:name="_Toc29481877"/>
      <w:bookmarkStart w:id="1302" w:name="_Toc31281226"/>
      <w:bookmarkStart w:id="1303" w:name="_Toc31281453"/>
      <w:bookmarkStart w:id="1304" w:name="_Toc31633760"/>
      <w:bookmarkStart w:id="1305" w:name="_Toc31652240"/>
      <w:bookmarkStart w:id="1306" w:name="_Toc31742867"/>
      <w:bookmarkStart w:id="1307" w:name="_Toc31743118"/>
      <w:bookmarkStart w:id="1308" w:name="_Toc31796754"/>
      <w:bookmarkStart w:id="1309" w:name="_Toc31903051"/>
      <w:bookmarkStart w:id="1310" w:name="_Toc31912353"/>
      <w:bookmarkStart w:id="1311" w:name="_Toc31912585"/>
      <w:bookmarkStart w:id="1312" w:name="_Toc31913139"/>
      <w:bookmarkStart w:id="1313" w:name="_Toc31977585"/>
      <w:bookmarkStart w:id="1314" w:name="_Toc31980408"/>
      <w:bookmarkStart w:id="1315" w:name="_Toc31982523"/>
      <w:bookmarkStart w:id="1316" w:name="_Toc31982947"/>
      <w:bookmarkStart w:id="1317" w:name="_Toc32226338"/>
      <w:bookmarkStart w:id="1318" w:name="_Toc34318908"/>
      <w:bookmarkStart w:id="1319" w:name="_Toc35417863"/>
      <w:bookmarkStart w:id="1320" w:name="_Toc35420974"/>
      <w:bookmarkStart w:id="1321" w:name="_Toc35421271"/>
      <w:bookmarkStart w:id="1322" w:name="_Toc35421501"/>
      <w:bookmarkStart w:id="1323" w:name="_Toc35428582"/>
      <w:bookmarkStart w:id="1324" w:name="_Toc35430237"/>
      <w:bookmarkStart w:id="1325" w:name="_Toc35502342"/>
      <w:bookmarkStart w:id="1326" w:name="_Toc35606456"/>
      <w:bookmarkStart w:id="1327" w:name="_Toc35606686"/>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rsidR="00363728" w:rsidRPr="00C632B8" w:rsidDel="00FA5ADD" w:rsidRDefault="00295010">
      <w:pPr>
        <w:pStyle w:val="Legal2"/>
        <w:rPr>
          <w:del w:id="1328" w:author="MinterEllison" w:date="2019-12-06T09:02:00Z"/>
        </w:rPr>
        <w:pPrChange w:id="1329" w:author="MinterEllison" w:date="2020-01-09T17:01:00Z">
          <w:pPr>
            <w:pStyle w:val="Legal3"/>
          </w:pPr>
        </w:pPrChange>
      </w:pPr>
      <w:bookmarkStart w:id="1330" w:name="_Toc27665645"/>
      <w:bookmarkStart w:id="1331" w:name="_Toc27685837"/>
      <w:bookmarkStart w:id="1332" w:name="_Toc28073577"/>
      <w:bookmarkStart w:id="1333" w:name="_Toc29481172"/>
      <w:bookmarkStart w:id="1334" w:name="_Toc29481404"/>
      <w:bookmarkStart w:id="1335" w:name="_Toc29481638"/>
      <w:bookmarkStart w:id="1336" w:name="_Toc31281454"/>
      <w:bookmarkStart w:id="1337" w:name="_Toc31633761"/>
      <w:bookmarkStart w:id="1338" w:name="_Toc31652241"/>
      <w:bookmarkStart w:id="1339" w:name="_Toc31796755"/>
      <w:bookmarkStart w:id="1340" w:name="_Toc31903052"/>
      <w:bookmarkStart w:id="1341" w:name="_Toc31912354"/>
      <w:bookmarkStart w:id="1342" w:name="_Toc31912586"/>
      <w:bookmarkStart w:id="1343" w:name="_Toc31913140"/>
      <w:bookmarkStart w:id="1344" w:name="_Toc31977586"/>
      <w:bookmarkStart w:id="1345" w:name="_Toc31980409"/>
      <w:bookmarkStart w:id="1346" w:name="_Toc32226339"/>
      <w:bookmarkStart w:id="1347" w:name="_Toc34318909"/>
      <w:bookmarkStart w:id="1348" w:name="_Toc35417864"/>
      <w:bookmarkStart w:id="1349" w:name="_Toc35420975"/>
      <w:bookmarkStart w:id="1350" w:name="_Toc35421272"/>
      <w:bookmarkStart w:id="1351" w:name="_Toc35421502"/>
      <w:bookmarkStart w:id="1352" w:name="_Toc35428583"/>
      <w:bookmarkStart w:id="1353" w:name="_Toc35430238"/>
      <w:bookmarkStart w:id="1354" w:name="_Toc35502343"/>
      <w:bookmarkStart w:id="1355" w:name="_Toc35606457"/>
      <w:bookmarkStart w:id="1356" w:name="_Toc35606687"/>
      <w:del w:id="1357" w:author="MinterEllison" w:date="2019-12-06T09:02:00Z">
        <w:r w:rsidRPr="00C632B8" w:rsidDel="00FA5ADD">
          <w:delText xml:space="preserve">The suffix letters, eligibility criteria and voting rights for each Membership Class are as set out in </w:delText>
        </w:r>
      </w:del>
      <w:del w:id="1358" w:author="MinterEllison" w:date="2019-12-05T19:14:00Z">
        <w:r w:rsidRPr="00C632B8" w:rsidDel="00431DAD">
          <w:delText>Schedule 2</w:delText>
        </w:r>
      </w:del>
      <w:del w:id="1359" w:author="MinterEllison" w:date="2019-12-06T09:02:00Z">
        <w:r w:rsidRPr="00C632B8" w:rsidDel="00FA5ADD">
          <w:delText>;</w:delText>
        </w:r>
        <w:bookmarkStart w:id="1360" w:name="_Toc26798937"/>
        <w:bookmarkStart w:id="1361" w:name="_Toc26815793"/>
        <w:bookmarkStart w:id="1362" w:name="_Toc27142176"/>
        <w:bookmarkStart w:id="1363" w:name="_Toc27679568"/>
        <w:bookmarkStart w:id="1364" w:name="_Toc27680514"/>
        <w:bookmarkStart w:id="1365" w:name="_Toc28020550"/>
        <w:bookmarkStart w:id="1366" w:name="_Toc28020995"/>
        <w:bookmarkStart w:id="1367" w:name="_Toc29481878"/>
        <w:bookmarkStart w:id="1368" w:name="_Toc31281227"/>
        <w:bookmarkStart w:id="1369" w:name="_Toc31742868"/>
        <w:bookmarkStart w:id="1370" w:name="_Toc31743119"/>
        <w:bookmarkStart w:id="1371" w:name="_Toc31982524"/>
        <w:bookmarkStart w:id="1372" w:name="_Toc31982948"/>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60"/>
        <w:bookmarkEnd w:id="1361"/>
        <w:bookmarkEnd w:id="1362"/>
        <w:bookmarkEnd w:id="1363"/>
        <w:bookmarkEnd w:id="1364"/>
        <w:bookmarkEnd w:id="1365"/>
        <w:bookmarkEnd w:id="1366"/>
        <w:bookmarkEnd w:id="1367"/>
        <w:bookmarkEnd w:id="1368"/>
        <w:bookmarkEnd w:id="1369"/>
        <w:bookmarkEnd w:id="1370"/>
        <w:bookmarkEnd w:id="1371"/>
        <w:bookmarkEnd w:id="1372"/>
      </w:del>
    </w:p>
    <w:p w:rsidR="00363728" w:rsidRPr="00C632B8" w:rsidDel="00611C0B" w:rsidRDefault="00295010">
      <w:pPr>
        <w:pStyle w:val="Legal2"/>
        <w:rPr>
          <w:del w:id="1373" w:author="MinterEllison" w:date="2019-12-06T09:59:00Z"/>
        </w:rPr>
        <w:pPrChange w:id="1374" w:author="MinterEllison" w:date="2020-01-09T17:01:00Z">
          <w:pPr>
            <w:pStyle w:val="Legal3"/>
          </w:pPr>
        </w:pPrChange>
      </w:pPr>
      <w:bookmarkStart w:id="1375" w:name="_Toc27665646"/>
      <w:bookmarkStart w:id="1376" w:name="_Toc27685838"/>
      <w:bookmarkStart w:id="1377" w:name="_Toc28073578"/>
      <w:bookmarkStart w:id="1378" w:name="_Toc29481173"/>
      <w:bookmarkStart w:id="1379" w:name="_Toc29481405"/>
      <w:bookmarkStart w:id="1380" w:name="_Toc29481639"/>
      <w:bookmarkStart w:id="1381" w:name="_Toc31281455"/>
      <w:bookmarkStart w:id="1382" w:name="_Toc31633762"/>
      <w:bookmarkStart w:id="1383" w:name="_Toc31652242"/>
      <w:bookmarkStart w:id="1384" w:name="_Toc31796756"/>
      <w:bookmarkStart w:id="1385" w:name="_Toc31903053"/>
      <w:bookmarkStart w:id="1386" w:name="_Toc31912355"/>
      <w:bookmarkStart w:id="1387" w:name="_Toc31912587"/>
      <w:bookmarkStart w:id="1388" w:name="_Toc31913141"/>
      <w:bookmarkStart w:id="1389" w:name="_Toc31977587"/>
      <w:bookmarkStart w:id="1390" w:name="_Toc31980410"/>
      <w:bookmarkStart w:id="1391" w:name="_Toc32226340"/>
      <w:bookmarkStart w:id="1392" w:name="_Toc34318910"/>
      <w:bookmarkStart w:id="1393" w:name="_Toc35417865"/>
      <w:bookmarkStart w:id="1394" w:name="_Toc35420976"/>
      <w:bookmarkStart w:id="1395" w:name="_Toc35421273"/>
      <w:bookmarkStart w:id="1396" w:name="_Toc35421503"/>
      <w:bookmarkStart w:id="1397" w:name="_Toc35428584"/>
      <w:bookmarkStart w:id="1398" w:name="_Toc35430239"/>
      <w:bookmarkStart w:id="1399" w:name="_Toc35502344"/>
      <w:bookmarkStart w:id="1400" w:name="_Toc35606458"/>
      <w:bookmarkStart w:id="1401" w:name="_Toc35606688"/>
      <w:del w:id="1402" w:author="MinterEllison" w:date="2019-12-06T09:59:00Z">
        <w:r w:rsidRPr="00C632B8" w:rsidDel="00611C0B">
          <w:delText>The</w:delText>
        </w:r>
        <w:r w:rsidRPr="00C632B8" w:rsidDel="00611C0B">
          <w:rPr>
            <w:spacing w:val="-5"/>
          </w:rPr>
          <w:delText xml:space="preserve"> </w:delText>
        </w:r>
        <w:r w:rsidRPr="00C632B8" w:rsidDel="00611C0B">
          <w:delText>Board</w:delText>
        </w:r>
        <w:r w:rsidRPr="00C632B8" w:rsidDel="00611C0B">
          <w:rPr>
            <w:spacing w:val="-6"/>
          </w:rPr>
          <w:delText xml:space="preserve"> </w:delText>
        </w:r>
        <w:r w:rsidRPr="00C632B8" w:rsidDel="00611C0B">
          <w:delText>may</w:delText>
        </w:r>
        <w:r w:rsidRPr="00C632B8" w:rsidDel="00611C0B">
          <w:rPr>
            <w:spacing w:val="-5"/>
          </w:rPr>
          <w:delText xml:space="preserve"> </w:delText>
        </w:r>
        <w:r w:rsidRPr="00C632B8" w:rsidDel="00611C0B">
          <w:delText>establish</w:delText>
        </w:r>
        <w:r w:rsidRPr="00C632B8" w:rsidDel="00611C0B">
          <w:rPr>
            <w:spacing w:val="-4"/>
          </w:rPr>
          <w:delText xml:space="preserve"> </w:delText>
        </w:r>
        <w:r w:rsidRPr="00C632B8" w:rsidDel="00611C0B">
          <w:delText>a</w:delText>
        </w:r>
        <w:r w:rsidRPr="00C632B8" w:rsidDel="00611C0B">
          <w:rPr>
            <w:spacing w:val="-4"/>
          </w:rPr>
          <w:delText xml:space="preserve"> </w:delText>
        </w:r>
        <w:r w:rsidRPr="00C632B8" w:rsidDel="00611C0B">
          <w:delText>Level</w:delText>
        </w:r>
        <w:r w:rsidRPr="00C632B8" w:rsidDel="00611C0B">
          <w:rPr>
            <w:spacing w:val="-4"/>
          </w:rPr>
          <w:delText xml:space="preserve"> </w:delText>
        </w:r>
        <w:r w:rsidRPr="00C632B8" w:rsidDel="00611C0B">
          <w:delText>2</w:delText>
        </w:r>
        <w:r w:rsidRPr="00C632B8" w:rsidDel="00611C0B">
          <w:rPr>
            <w:spacing w:val="-4"/>
          </w:rPr>
          <w:delText xml:space="preserve"> </w:delText>
        </w:r>
        <w:r w:rsidRPr="00C632B8" w:rsidDel="00611C0B">
          <w:delText>Membership</w:delText>
        </w:r>
        <w:r w:rsidRPr="00C632B8" w:rsidDel="00611C0B">
          <w:rPr>
            <w:spacing w:val="-4"/>
          </w:rPr>
          <w:delText xml:space="preserve"> </w:delText>
        </w:r>
        <w:r w:rsidRPr="00C632B8" w:rsidDel="00611C0B">
          <w:delText>Class</w:delText>
        </w:r>
        <w:r w:rsidRPr="00C632B8" w:rsidDel="00611C0B">
          <w:rPr>
            <w:spacing w:val="-4"/>
          </w:rPr>
          <w:delText xml:space="preserve"> </w:delText>
        </w:r>
        <w:r w:rsidRPr="00C632B8" w:rsidDel="00611C0B">
          <w:delText>for</w:delText>
        </w:r>
        <w:r w:rsidRPr="00C632B8" w:rsidDel="00611C0B">
          <w:rPr>
            <w:spacing w:val="-6"/>
          </w:rPr>
          <w:delText xml:space="preserve"> </w:delText>
        </w:r>
        <w:r w:rsidRPr="00C632B8" w:rsidDel="00611C0B">
          <w:delText>any</w:delText>
        </w:r>
        <w:r w:rsidRPr="00C632B8" w:rsidDel="00611C0B">
          <w:rPr>
            <w:spacing w:val="-5"/>
          </w:rPr>
          <w:delText xml:space="preserve"> </w:delText>
        </w:r>
        <w:r w:rsidRPr="00C632B8" w:rsidDel="00611C0B">
          <w:delText>of</w:delText>
        </w:r>
        <w:r w:rsidRPr="00C632B8" w:rsidDel="00611C0B">
          <w:rPr>
            <w:spacing w:val="-5"/>
          </w:rPr>
          <w:delText xml:space="preserve"> </w:delText>
        </w:r>
        <w:r w:rsidRPr="00C632B8" w:rsidDel="00611C0B">
          <w:delText>the</w:delText>
        </w:r>
        <w:r w:rsidRPr="00C632B8" w:rsidDel="00611C0B">
          <w:rPr>
            <w:spacing w:val="-4"/>
          </w:rPr>
          <w:delText xml:space="preserve"> </w:delText>
        </w:r>
        <w:r w:rsidRPr="00C632B8" w:rsidDel="00611C0B">
          <w:delText>classes</w:delText>
        </w:r>
        <w:r w:rsidRPr="00C632B8" w:rsidDel="00611C0B">
          <w:rPr>
            <w:spacing w:val="-3"/>
          </w:rPr>
          <w:delText xml:space="preserve"> </w:delText>
        </w:r>
        <w:r w:rsidRPr="00C632B8" w:rsidDel="00611C0B">
          <w:delText>listed</w:delText>
        </w:r>
        <w:r w:rsidRPr="00C632B8" w:rsidDel="00611C0B">
          <w:rPr>
            <w:spacing w:val="-4"/>
          </w:rPr>
          <w:delText xml:space="preserve"> </w:delText>
        </w:r>
        <w:r w:rsidRPr="00C632B8" w:rsidDel="00611C0B">
          <w:delText>in Schedule</w:delText>
        </w:r>
        <w:r w:rsidRPr="00C632B8" w:rsidDel="00611C0B">
          <w:rPr>
            <w:spacing w:val="-18"/>
          </w:rPr>
          <w:delText xml:space="preserve"> </w:delText>
        </w:r>
        <w:r w:rsidRPr="00C632B8" w:rsidDel="00611C0B">
          <w:delText>2.</w:delText>
        </w:r>
        <w:r w:rsidRPr="00C632B8" w:rsidDel="00611C0B">
          <w:rPr>
            <w:spacing w:val="-15"/>
          </w:rPr>
          <w:delText xml:space="preserve"> </w:delText>
        </w:r>
        <w:r w:rsidRPr="00C632B8" w:rsidDel="00611C0B">
          <w:delText>Members</w:delText>
        </w:r>
        <w:r w:rsidRPr="00C632B8" w:rsidDel="00611C0B">
          <w:rPr>
            <w:spacing w:val="-18"/>
          </w:rPr>
          <w:delText xml:space="preserve"> </w:delText>
        </w:r>
        <w:r w:rsidRPr="00C632B8" w:rsidDel="00611C0B">
          <w:delText>of</w:delText>
        </w:r>
        <w:r w:rsidRPr="00C632B8" w:rsidDel="00611C0B">
          <w:rPr>
            <w:spacing w:val="-15"/>
          </w:rPr>
          <w:delText xml:space="preserve"> </w:delText>
        </w:r>
        <w:r w:rsidRPr="00C632B8" w:rsidDel="00611C0B">
          <w:delText>the</w:delText>
        </w:r>
        <w:r w:rsidRPr="00C632B8" w:rsidDel="00611C0B">
          <w:rPr>
            <w:spacing w:val="-17"/>
          </w:rPr>
          <w:delText xml:space="preserve"> </w:delText>
        </w:r>
        <w:r w:rsidRPr="00C632B8" w:rsidDel="00611C0B">
          <w:delText>Level</w:delText>
        </w:r>
        <w:r w:rsidRPr="00C632B8" w:rsidDel="00611C0B">
          <w:rPr>
            <w:spacing w:val="-17"/>
          </w:rPr>
          <w:delText xml:space="preserve"> </w:delText>
        </w:r>
        <w:r w:rsidRPr="00C632B8" w:rsidDel="00611C0B">
          <w:delText>2</w:delText>
        </w:r>
        <w:r w:rsidRPr="00C632B8" w:rsidDel="00611C0B">
          <w:rPr>
            <w:spacing w:val="-17"/>
          </w:rPr>
          <w:delText xml:space="preserve"> </w:delText>
        </w:r>
        <w:r w:rsidRPr="00C632B8" w:rsidDel="00611C0B">
          <w:delText>Membership</w:delText>
        </w:r>
        <w:r w:rsidRPr="00C632B8" w:rsidDel="00611C0B">
          <w:rPr>
            <w:spacing w:val="-17"/>
          </w:rPr>
          <w:delText xml:space="preserve"> </w:delText>
        </w:r>
        <w:r w:rsidRPr="00C632B8" w:rsidDel="00611C0B">
          <w:delText>Class</w:delText>
        </w:r>
        <w:r w:rsidRPr="00C632B8" w:rsidDel="00611C0B">
          <w:rPr>
            <w:spacing w:val="-16"/>
          </w:rPr>
          <w:delText xml:space="preserve"> </w:delText>
        </w:r>
        <w:r w:rsidRPr="00C632B8" w:rsidDel="00611C0B">
          <w:delText>do</w:delText>
        </w:r>
        <w:r w:rsidRPr="00C632B8" w:rsidDel="00611C0B">
          <w:rPr>
            <w:spacing w:val="-17"/>
          </w:rPr>
          <w:delText xml:space="preserve"> </w:delText>
        </w:r>
        <w:r w:rsidRPr="00C632B8" w:rsidDel="00611C0B">
          <w:delText>not</w:delText>
        </w:r>
        <w:r w:rsidRPr="00C632B8" w:rsidDel="00611C0B">
          <w:rPr>
            <w:spacing w:val="-19"/>
          </w:rPr>
          <w:delText xml:space="preserve"> </w:delText>
        </w:r>
        <w:r w:rsidRPr="00C632B8" w:rsidDel="00611C0B">
          <w:delText>have</w:delText>
        </w:r>
        <w:r w:rsidRPr="00C632B8" w:rsidDel="00611C0B">
          <w:rPr>
            <w:spacing w:val="-17"/>
          </w:rPr>
          <w:delText xml:space="preserve"> </w:delText>
        </w:r>
        <w:r w:rsidRPr="00C632B8" w:rsidDel="00611C0B">
          <w:delText>the</w:delText>
        </w:r>
        <w:r w:rsidRPr="00C632B8" w:rsidDel="00611C0B">
          <w:rPr>
            <w:spacing w:val="-17"/>
          </w:rPr>
          <w:delText xml:space="preserve"> </w:delText>
        </w:r>
        <w:r w:rsidRPr="00C632B8" w:rsidDel="00611C0B">
          <w:delText>right</w:delText>
        </w:r>
        <w:r w:rsidRPr="00C632B8" w:rsidDel="00611C0B">
          <w:rPr>
            <w:spacing w:val="-15"/>
          </w:rPr>
          <w:delText xml:space="preserve"> </w:delText>
        </w:r>
        <w:r w:rsidRPr="00C632B8" w:rsidDel="00611C0B">
          <w:delText>to</w:delText>
        </w:r>
        <w:r w:rsidRPr="00C632B8" w:rsidDel="00611C0B">
          <w:rPr>
            <w:spacing w:val="-17"/>
          </w:rPr>
          <w:delText xml:space="preserve"> </w:delText>
        </w:r>
        <w:r w:rsidRPr="00C632B8" w:rsidDel="00611C0B">
          <w:delText>attend any general meeting or the right to</w:delText>
        </w:r>
        <w:r w:rsidRPr="00C632B8" w:rsidDel="00611C0B">
          <w:rPr>
            <w:spacing w:val="-8"/>
          </w:rPr>
          <w:delText xml:space="preserve"> </w:delText>
        </w:r>
        <w:r w:rsidRPr="00C632B8" w:rsidDel="00611C0B">
          <w:delText>vote.</w:delText>
        </w:r>
        <w:bookmarkStart w:id="1403" w:name="_Toc26798938"/>
        <w:bookmarkStart w:id="1404" w:name="_Toc26815794"/>
        <w:bookmarkStart w:id="1405" w:name="_Toc27142177"/>
        <w:bookmarkStart w:id="1406" w:name="_Toc27679569"/>
        <w:bookmarkStart w:id="1407" w:name="_Toc27680515"/>
        <w:bookmarkStart w:id="1408" w:name="_Toc28020551"/>
        <w:bookmarkStart w:id="1409" w:name="_Toc28020996"/>
        <w:bookmarkStart w:id="1410" w:name="_Toc29481879"/>
        <w:bookmarkStart w:id="1411" w:name="_Toc31281228"/>
        <w:bookmarkStart w:id="1412" w:name="_Toc31742869"/>
        <w:bookmarkStart w:id="1413" w:name="_Toc31743120"/>
        <w:bookmarkStart w:id="1414" w:name="_Toc31982525"/>
        <w:bookmarkStart w:id="1415" w:name="_Toc31982949"/>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3"/>
        <w:bookmarkEnd w:id="1404"/>
        <w:bookmarkEnd w:id="1405"/>
        <w:bookmarkEnd w:id="1406"/>
        <w:bookmarkEnd w:id="1407"/>
        <w:bookmarkEnd w:id="1408"/>
        <w:bookmarkEnd w:id="1409"/>
        <w:bookmarkEnd w:id="1410"/>
        <w:bookmarkEnd w:id="1411"/>
        <w:bookmarkEnd w:id="1412"/>
        <w:bookmarkEnd w:id="1413"/>
        <w:bookmarkEnd w:id="1414"/>
        <w:bookmarkEnd w:id="1415"/>
      </w:del>
    </w:p>
    <w:p w:rsidR="00363728" w:rsidRPr="00B87273" w:rsidRDefault="00295010">
      <w:pPr>
        <w:pStyle w:val="Legal2"/>
      </w:pPr>
      <w:bookmarkStart w:id="1416" w:name="_bookmark10"/>
      <w:bookmarkStart w:id="1417" w:name="_Ref27050241"/>
      <w:bookmarkStart w:id="1418" w:name="_Toc35606689"/>
      <w:bookmarkEnd w:id="1416"/>
      <w:del w:id="1419" w:author="MinterEllison" w:date="2019-12-06T09:03:00Z">
        <w:r w:rsidRPr="00B87273" w:rsidDel="00FA5ADD">
          <w:delText>Eligibility</w:delText>
        </w:r>
      </w:del>
      <w:bookmarkStart w:id="1420" w:name="_Ref27669269"/>
      <w:ins w:id="1421" w:author="MinterEllison" w:date="2019-12-06T09:03:00Z">
        <w:r w:rsidR="00FA5ADD" w:rsidRPr="00B87273">
          <w:t>Admission</w:t>
        </w:r>
      </w:ins>
      <w:bookmarkEnd w:id="1417"/>
      <w:bookmarkEnd w:id="1418"/>
      <w:bookmarkEnd w:id="1420"/>
    </w:p>
    <w:p w:rsidR="00363728" w:rsidRPr="00374745" w:rsidRDefault="00295010">
      <w:pPr>
        <w:pStyle w:val="Legal3"/>
        <w:rPr>
          <w:ins w:id="1422" w:author="MinterEllison" w:date="2019-12-06T09:07:00Z"/>
        </w:rPr>
      </w:pPr>
      <w:bookmarkStart w:id="1423" w:name="_Hlk31288646"/>
      <w:r w:rsidRPr="00374745">
        <w:t xml:space="preserve">Any person </w:t>
      </w:r>
      <w:del w:id="1424" w:author="MinterEllison" w:date="2019-12-06T09:06:00Z">
        <w:r w:rsidRPr="00374745" w:rsidDel="00FA5ADD">
          <w:delText xml:space="preserve">committed to the Principal Purpose of the Institute </w:delText>
        </w:r>
      </w:del>
      <w:ins w:id="1425" w:author="MinterEllison" w:date="2019-12-06T09:07:00Z">
        <w:r w:rsidR="00FA5ADD" w:rsidRPr="00374745">
          <w:t>who</w:t>
        </w:r>
      </w:ins>
      <w:ins w:id="1426" w:author="MinterEllison" w:date="2019-12-06T09:06:00Z">
        <w:r w:rsidR="00FA5ADD" w:rsidRPr="00374745">
          <w:t xml:space="preserve"> meets the eligibility criteria </w:t>
        </w:r>
      </w:ins>
      <w:ins w:id="1427" w:author="MinterEllison" w:date="2020-01-30T14:58:00Z">
        <w:r w:rsidR="00520EC0">
          <w:t>specified</w:t>
        </w:r>
      </w:ins>
      <w:ins w:id="1428" w:author="MinterEllison" w:date="2020-01-30T14:56:00Z">
        <w:r w:rsidR="00520EC0">
          <w:t xml:space="preserve"> in the Regulations </w:t>
        </w:r>
      </w:ins>
      <w:ins w:id="1429" w:author="MinterEllison" w:date="2019-12-06T09:06:00Z">
        <w:r w:rsidR="00FA5ADD" w:rsidRPr="00374745">
          <w:t xml:space="preserve">for at least one </w:t>
        </w:r>
        <w:r w:rsidR="00FA5ADD" w:rsidRPr="00374745">
          <w:rPr>
            <w:rPrChange w:id="1430" w:author="MinterEllison" w:date="2019-12-13T15:00:00Z">
              <w:rPr>
                <w:highlight w:val="green"/>
              </w:rPr>
            </w:rPrChange>
          </w:rPr>
          <w:t>Membership Class</w:t>
        </w:r>
        <w:r w:rsidR="00FA5ADD" w:rsidRPr="00374745">
          <w:t xml:space="preserve">, and </w:t>
        </w:r>
      </w:ins>
      <w:ins w:id="1431" w:author="MinterEllison" w:date="2019-12-06T09:07:00Z">
        <w:r w:rsidR="00FA5ADD" w:rsidRPr="00374745">
          <w:t xml:space="preserve">is </w:t>
        </w:r>
      </w:ins>
      <w:ins w:id="1432" w:author="MinterEllison" w:date="2019-12-06T09:06:00Z">
        <w:r w:rsidR="00FA5ADD" w:rsidRPr="00374745">
          <w:t xml:space="preserve">committed to the </w:t>
        </w:r>
      </w:ins>
      <w:ins w:id="1433" w:author="MinterEllison" w:date="2019-12-19T16:22:00Z">
        <w:r w:rsidR="00107D8E">
          <w:t>Principal Purposes</w:t>
        </w:r>
      </w:ins>
      <w:ins w:id="1434" w:author="MinterEllison" w:date="2019-12-06T09:06:00Z">
        <w:r w:rsidR="00FA5ADD" w:rsidRPr="00374745">
          <w:t xml:space="preserve"> of the Institute</w:t>
        </w:r>
      </w:ins>
      <w:ins w:id="1435" w:author="MinterEllison" w:date="2019-12-06T09:07:00Z">
        <w:r w:rsidR="00FA5ADD" w:rsidRPr="00374745">
          <w:t>,</w:t>
        </w:r>
      </w:ins>
      <w:ins w:id="1436" w:author="MinterEllison" w:date="2019-12-06T09:06:00Z">
        <w:r w:rsidR="00FA5ADD" w:rsidRPr="00374745">
          <w:t xml:space="preserve"> </w:t>
        </w:r>
      </w:ins>
      <w:r w:rsidRPr="00374745">
        <w:t>may apply to be</w:t>
      </w:r>
      <w:ins w:id="1437" w:author="MinterEllison" w:date="2019-12-06T09:05:00Z">
        <w:r w:rsidR="00FA5ADD" w:rsidRPr="00374745">
          <w:t>come</w:t>
        </w:r>
      </w:ins>
      <w:r w:rsidRPr="00374745">
        <w:t xml:space="preserve"> a Member</w:t>
      </w:r>
      <w:del w:id="1438" w:author="MinterEllison" w:date="2019-12-06T09:06:00Z">
        <w:r w:rsidRPr="00374745" w:rsidDel="00FA5ADD">
          <w:delText xml:space="preserve"> provided they meet the relevant eligibility requirements for the Membership Class they are applying to join as set out in Schedule 2</w:delText>
        </w:r>
      </w:del>
      <w:r w:rsidRPr="00374745">
        <w:t>.</w:t>
      </w:r>
    </w:p>
    <w:bookmarkEnd w:id="1423"/>
    <w:p w:rsidR="00FA5ADD" w:rsidRPr="00374745" w:rsidRDefault="00D22C4B">
      <w:pPr>
        <w:pStyle w:val="Legal3"/>
        <w:rPr>
          <w:ins w:id="1439" w:author="MinterEllison" w:date="2019-12-06T09:08:00Z"/>
        </w:rPr>
      </w:pPr>
      <w:ins w:id="1440" w:author="MinterEllison" w:date="2019-12-06T09:31:00Z">
        <w:r w:rsidRPr="00374745">
          <w:t xml:space="preserve">In order to become a </w:t>
        </w:r>
      </w:ins>
      <w:ins w:id="1441" w:author="MinterEllison" w:date="2019-12-12T17:30:00Z">
        <w:r w:rsidR="00711F3B" w:rsidRPr="00374745">
          <w:t>M</w:t>
        </w:r>
      </w:ins>
      <w:ins w:id="1442" w:author="MinterEllison" w:date="2019-12-06T09:31:00Z">
        <w:r w:rsidRPr="00374745">
          <w:t>ember, each applicant must</w:t>
        </w:r>
      </w:ins>
      <w:ins w:id="1443" w:author="MinterEllison" w:date="2019-12-06T09:08:00Z">
        <w:r w:rsidR="00FA5ADD" w:rsidRPr="00374745">
          <w:t xml:space="preserve">: </w:t>
        </w:r>
      </w:ins>
    </w:p>
    <w:p w:rsidR="00D22C4B" w:rsidRPr="00374745" w:rsidRDefault="00D22C4B">
      <w:pPr>
        <w:pStyle w:val="Legal4"/>
        <w:rPr>
          <w:ins w:id="1444" w:author="MinterEllison" w:date="2019-12-06T09:32:00Z"/>
        </w:rPr>
      </w:pPr>
      <w:ins w:id="1445" w:author="MinterEllison" w:date="2019-12-06T09:31:00Z">
        <w:r w:rsidRPr="00374745">
          <w:t xml:space="preserve">complete and deliver to the Institute </w:t>
        </w:r>
      </w:ins>
      <w:ins w:id="1446" w:author="MinterEllison" w:date="2019-12-06T09:32:00Z">
        <w:r w:rsidRPr="00374745">
          <w:t>an application:</w:t>
        </w:r>
      </w:ins>
    </w:p>
    <w:p w:rsidR="00D22C4B" w:rsidRPr="00374745" w:rsidRDefault="00D22C4B">
      <w:pPr>
        <w:pStyle w:val="Legal5"/>
        <w:rPr>
          <w:ins w:id="1447" w:author="MinterEllison" w:date="2019-12-06T09:32:00Z"/>
        </w:rPr>
      </w:pPr>
      <w:ins w:id="1448" w:author="MinterEllison" w:date="2019-12-06T09:28:00Z">
        <w:r w:rsidRPr="00374745">
          <w:t xml:space="preserve">in a form approved by the </w:t>
        </w:r>
      </w:ins>
      <w:ins w:id="1449" w:author="MinterEllison" w:date="2019-12-19T17:21:00Z">
        <w:r w:rsidR="0008433B">
          <w:t xml:space="preserve">Board in </w:t>
        </w:r>
      </w:ins>
      <w:ins w:id="1450" w:author="MinterEllison" w:date="2020-01-09T14:13:00Z">
        <w:r w:rsidR="00814076">
          <w:t>consultation with the</w:t>
        </w:r>
      </w:ins>
      <w:ins w:id="1451" w:author="MinterEllison" w:date="2019-12-19T17:22:00Z">
        <w:r w:rsidR="0008433B">
          <w:t xml:space="preserve"> National Council</w:t>
        </w:r>
      </w:ins>
      <w:ins w:id="1452" w:author="MinterEllison" w:date="2019-12-06T09:28:00Z">
        <w:r w:rsidRPr="00374745">
          <w:t>;</w:t>
        </w:r>
      </w:ins>
      <w:ins w:id="1453" w:author="MinterEllison" w:date="2019-12-06T09:32:00Z">
        <w:r w:rsidR="00E612FC" w:rsidRPr="00374745">
          <w:t xml:space="preserve"> </w:t>
        </w:r>
      </w:ins>
    </w:p>
    <w:p w:rsidR="00D22C4B" w:rsidRPr="00374745" w:rsidRDefault="00D22C4B">
      <w:pPr>
        <w:pStyle w:val="Legal5"/>
        <w:rPr>
          <w:ins w:id="1454" w:author="MinterEllison" w:date="2019-12-06T09:29:00Z"/>
        </w:rPr>
        <w:pPrChange w:id="1455" w:author="MinterEllison" w:date="2020-03-18T10:32:00Z">
          <w:pPr>
            <w:pStyle w:val="Legal4"/>
          </w:pPr>
        </w:pPrChange>
      </w:pPr>
      <w:ins w:id="1456" w:author="MinterEllison" w:date="2019-12-06T09:28:00Z">
        <w:r w:rsidRPr="00374745">
          <w:t>identify</w:t>
        </w:r>
      </w:ins>
      <w:ins w:id="1457" w:author="MinterEllison" w:date="2019-12-06T09:32:00Z">
        <w:r w:rsidRPr="00374745">
          <w:t>ing</w:t>
        </w:r>
      </w:ins>
      <w:ins w:id="1458" w:author="MinterEllison" w:date="2019-12-06T09:28:00Z">
        <w:r w:rsidRPr="00374745">
          <w:t xml:space="preserve"> the Membership Class that the applicant is applying to join</w:t>
        </w:r>
      </w:ins>
      <w:ins w:id="1459" w:author="MinterEllison" w:date="2019-12-06T09:33:00Z">
        <w:r w:rsidR="00E612FC" w:rsidRPr="00374745">
          <w:t>; and</w:t>
        </w:r>
      </w:ins>
    </w:p>
    <w:p w:rsidR="00FA5ADD" w:rsidRPr="00374745" w:rsidRDefault="00E612FC">
      <w:pPr>
        <w:pStyle w:val="Legal4"/>
        <w:rPr>
          <w:ins w:id="1460" w:author="MinterEllison" w:date="2019-12-06T09:20:00Z"/>
        </w:rPr>
      </w:pPr>
      <w:ins w:id="1461" w:author="MinterEllison" w:date="2019-12-06T09:33:00Z">
        <w:r w:rsidRPr="00374745">
          <w:t xml:space="preserve">pay </w:t>
        </w:r>
      </w:ins>
      <w:ins w:id="1462" w:author="MinterEllison" w:date="2019-12-23T18:14:00Z">
        <w:r w:rsidR="00A26D17" w:rsidRPr="008E4BE5">
          <w:t xml:space="preserve">the annual membership fees </w:t>
        </w:r>
      </w:ins>
      <w:ins w:id="1463" w:author="MinterEllison" w:date="2019-12-06T09:33:00Z">
        <w:r w:rsidRPr="00374745">
          <w:t>(if any)</w:t>
        </w:r>
      </w:ins>
      <w:ins w:id="1464" w:author="MinterEllison" w:date="2019-12-06T09:18:00Z">
        <w:r w:rsidR="00843A23" w:rsidRPr="00374745">
          <w:t xml:space="preserve"> </w:t>
        </w:r>
      </w:ins>
      <w:ins w:id="1465" w:author="MinterEllison" w:date="2019-12-06T09:34:00Z">
        <w:r w:rsidRPr="00374745">
          <w:t xml:space="preserve">for the Membership Class of which </w:t>
        </w:r>
      </w:ins>
      <w:ins w:id="1466" w:author="MinterEllison" w:date="2019-12-19T17:20:00Z">
        <w:r w:rsidR="0008433B">
          <w:t>they are</w:t>
        </w:r>
      </w:ins>
      <w:ins w:id="1467" w:author="MinterEllison" w:date="2019-12-06T09:34:00Z">
        <w:r w:rsidRPr="00374745">
          <w:t xml:space="preserve"> applying to join, </w:t>
        </w:r>
      </w:ins>
      <w:ins w:id="1468" w:author="MinterEllison" w:date="2019-12-06T09:18:00Z">
        <w:r w:rsidR="00843A23" w:rsidRPr="00374745">
          <w:t xml:space="preserve">as determined by the </w:t>
        </w:r>
      </w:ins>
      <w:ins w:id="1469" w:author="MinterEllison" w:date="2020-01-09T14:13:00Z">
        <w:r w:rsidR="00814076">
          <w:t xml:space="preserve">Board in consultation with the </w:t>
        </w:r>
      </w:ins>
      <w:ins w:id="1470" w:author="MinterEllison" w:date="2019-12-19T17:31:00Z">
        <w:r w:rsidR="00822A04">
          <w:t>National Council</w:t>
        </w:r>
      </w:ins>
      <w:ins w:id="1471" w:author="MinterEllison" w:date="2019-12-19T17:32:00Z">
        <w:r w:rsidR="00822A04">
          <w:t>,</w:t>
        </w:r>
      </w:ins>
      <w:ins w:id="1472" w:author="MinterEllison" w:date="2019-12-19T17:31:00Z">
        <w:r w:rsidR="00822A04">
          <w:t xml:space="preserve"> </w:t>
        </w:r>
      </w:ins>
      <w:ins w:id="1473" w:author="MinterEllison" w:date="2019-12-06T09:18:00Z">
        <w:r w:rsidR="00843A23" w:rsidRPr="00374745">
          <w:t>from time to time</w:t>
        </w:r>
      </w:ins>
      <w:ins w:id="1474" w:author="MinterEllison" w:date="2019-12-06T09:19:00Z">
        <w:r w:rsidR="00843A23" w:rsidRPr="00374745">
          <w:t>.</w:t>
        </w:r>
      </w:ins>
      <w:ins w:id="1475" w:author="MinterEllison" w:date="2019-12-12T12:35:00Z">
        <w:r w:rsidR="005E7AB1" w:rsidRPr="00374745">
          <w:t xml:space="preserve"> </w:t>
        </w:r>
      </w:ins>
    </w:p>
    <w:p w:rsidR="00E612FC" w:rsidRPr="00374745" w:rsidRDefault="00843A23">
      <w:pPr>
        <w:pStyle w:val="Legal3"/>
        <w:rPr>
          <w:ins w:id="1476" w:author="MinterEllison" w:date="2019-12-06T09:33:00Z"/>
        </w:rPr>
      </w:pPr>
      <w:ins w:id="1477" w:author="MinterEllison" w:date="2019-12-06T09:21:00Z">
        <w:r w:rsidRPr="00374745">
          <w:t xml:space="preserve">By completing and submitting </w:t>
        </w:r>
      </w:ins>
      <w:ins w:id="1478" w:author="MinterEllison" w:date="2019-12-06T09:22:00Z">
        <w:r w:rsidR="00D22C4B" w:rsidRPr="00374745">
          <w:t>an application form, if accepted, the applicant agrees to</w:t>
        </w:r>
      </w:ins>
      <w:ins w:id="1479" w:author="MinterEllison" w:date="2019-12-06T09:33:00Z">
        <w:r w:rsidR="00E612FC" w:rsidRPr="00374745">
          <w:t>:</w:t>
        </w:r>
      </w:ins>
    </w:p>
    <w:p w:rsidR="00D22C4B" w:rsidRPr="00374745" w:rsidRDefault="00D22C4B">
      <w:pPr>
        <w:pStyle w:val="Legal4"/>
        <w:rPr>
          <w:ins w:id="1480" w:author="MinterEllison" w:date="2019-12-06T09:33:00Z"/>
        </w:rPr>
      </w:pPr>
      <w:ins w:id="1481" w:author="MinterEllison" w:date="2019-12-06T09:22:00Z">
        <w:r w:rsidRPr="00374745">
          <w:t xml:space="preserve">comply with, and be bound by, this Constitution and any other rules, </w:t>
        </w:r>
      </w:ins>
      <w:ins w:id="1482" w:author="MinterEllison" w:date="2019-12-12T14:18:00Z">
        <w:r w:rsidR="007B0240" w:rsidRPr="00374745">
          <w:t>Regulations</w:t>
        </w:r>
      </w:ins>
      <w:ins w:id="1483" w:author="MinterEllison" w:date="2019-12-06T09:22:00Z">
        <w:r w:rsidRPr="00374745">
          <w:t xml:space="preserve">, policies </w:t>
        </w:r>
      </w:ins>
      <w:ins w:id="1484" w:author="MinterEllison" w:date="2019-12-09T14:10:00Z">
        <w:r w:rsidR="000961BF" w:rsidRPr="00374745">
          <w:t>and</w:t>
        </w:r>
      </w:ins>
      <w:ins w:id="1485" w:author="MinterEllison" w:date="2019-12-06T09:22:00Z">
        <w:r w:rsidRPr="00374745">
          <w:t xml:space="preserve"> standards prescribed by the </w:t>
        </w:r>
      </w:ins>
      <w:ins w:id="1486" w:author="MinterEllison" w:date="2019-12-12T12:38:00Z">
        <w:r w:rsidR="00775A6B" w:rsidRPr="00374745">
          <w:t>Board</w:t>
        </w:r>
      </w:ins>
      <w:ins w:id="1487" w:author="MinterEllison" w:date="2019-12-06T09:22:00Z">
        <w:r w:rsidRPr="00374745">
          <w:t xml:space="preserve"> from time to time including </w:t>
        </w:r>
      </w:ins>
      <w:ins w:id="1488" w:author="MinterEllison" w:date="2019-12-12T12:38:00Z">
        <w:r w:rsidR="00775A6B" w:rsidRPr="00374745">
          <w:t xml:space="preserve">but not limited to </w:t>
        </w:r>
      </w:ins>
      <w:ins w:id="1489" w:author="MinterEllison" w:date="2019-12-06T09:22:00Z">
        <w:r w:rsidRPr="00374745">
          <w:t xml:space="preserve">the </w:t>
        </w:r>
      </w:ins>
      <w:ins w:id="1490" w:author="MinterEllison" w:date="2019-12-19T16:28:00Z">
        <w:r w:rsidR="00107D8E">
          <w:t>Code of Ethics</w:t>
        </w:r>
      </w:ins>
      <w:ins w:id="1491" w:author="MinterEllison" w:date="2019-12-06T09:23:00Z">
        <w:r w:rsidRPr="00374745">
          <w:t xml:space="preserve"> and Member Behaviour Polic</w:t>
        </w:r>
      </w:ins>
      <w:ins w:id="1492" w:author="MinterEllison" w:date="2020-03-02T22:00:00Z">
        <w:r w:rsidR="00706AFD">
          <w:t>y</w:t>
        </w:r>
      </w:ins>
      <w:ins w:id="1493" w:author="MinterEllison" w:date="2019-12-06T09:33:00Z">
        <w:r w:rsidR="00E612FC" w:rsidRPr="00374745">
          <w:t>; and</w:t>
        </w:r>
      </w:ins>
    </w:p>
    <w:p w:rsidR="00E612FC" w:rsidRDefault="00E612FC">
      <w:pPr>
        <w:pStyle w:val="Legal4"/>
        <w:rPr>
          <w:ins w:id="1494" w:author="MinterEllison" w:date="2019-12-23T18:43:00Z"/>
        </w:rPr>
      </w:pPr>
      <w:ins w:id="1495" w:author="MinterEllison" w:date="2019-12-06T09:33:00Z">
        <w:r w:rsidRPr="00374745">
          <w:lastRenderedPageBreak/>
          <w:t xml:space="preserve">give a guarantee of not less than the </w:t>
        </w:r>
        <w:r w:rsidRPr="0020110B">
          <w:t>Guaranteed</w:t>
        </w:r>
        <w:r w:rsidRPr="00374745">
          <w:t xml:space="preserve"> Amount </w:t>
        </w:r>
      </w:ins>
      <w:ins w:id="1496" w:author="MinterEllison" w:date="2019-12-12T15:38:00Z">
        <w:r w:rsidR="00F03109" w:rsidRPr="00374745">
          <w:t xml:space="preserve">in accordance with clause </w:t>
        </w:r>
      </w:ins>
      <w:ins w:id="1497" w:author="MinterEllison" w:date="2020-01-10T15:22:00Z">
        <w:r w:rsidR="00AA7EAB">
          <w:fldChar w:fldCharType="begin"/>
        </w:r>
        <w:r w:rsidR="00AA7EAB">
          <w:instrText xml:space="preserve"> REF _Ref29562140 \r \h </w:instrText>
        </w:r>
      </w:ins>
      <w:r w:rsidR="00AA7EAB">
        <w:fldChar w:fldCharType="separate"/>
      </w:r>
      <w:r w:rsidR="008C1829">
        <w:t>11.11</w:t>
      </w:r>
      <w:ins w:id="1498" w:author="MinterEllison" w:date="2020-01-10T15:22:00Z">
        <w:r w:rsidR="00AA7EAB">
          <w:fldChar w:fldCharType="end"/>
        </w:r>
      </w:ins>
      <w:ins w:id="1499" w:author="MinterEllison" w:date="2019-12-06T09:33:00Z">
        <w:r w:rsidRPr="00374745">
          <w:t>.</w:t>
        </w:r>
      </w:ins>
      <w:ins w:id="1500" w:author="MinterEllison" w:date="2019-12-23T18:43:00Z">
        <w:r w:rsidR="004A5CBA">
          <w:t xml:space="preserve"> </w:t>
        </w:r>
      </w:ins>
    </w:p>
    <w:p w:rsidR="00E612FC" w:rsidRPr="00374745" w:rsidRDefault="00E612FC">
      <w:pPr>
        <w:pStyle w:val="Legal3"/>
        <w:rPr>
          <w:ins w:id="1501" w:author="MinterEllison" w:date="2019-12-06T09:37:00Z"/>
        </w:rPr>
      </w:pPr>
      <w:bookmarkStart w:id="1502" w:name="_Ref27669273"/>
      <w:ins w:id="1503" w:author="MinterEllison" w:date="2019-12-06T09:37:00Z">
        <w:r w:rsidRPr="00374745">
          <w:t xml:space="preserve">The </w:t>
        </w:r>
      </w:ins>
      <w:ins w:id="1504" w:author="MinterEllison" w:date="2019-12-19T17:23:00Z">
        <w:r w:rsidR="0008433B">
          <w:t>Board</w:t>
        </w:r>
      </w:ins>
      <w:ins w:id="1505" w:author="MinterEllison" w:date="2019-12-06T09:37:00Z">
        <w:r w:rsidRPr="00374745">
          <w:t xml:space="preserve"> must consider and resolve whether to accept or reject each application for Membership within a reasonable time.</w:t>
        </w:r>
      </w:ins>
      <w:bookmarkEnd w:id="1502"/>
      <w:ins w:id="1506" w:author="MinterEllison" w:date="2019-12-12T13:04:00Z">
        <w:r w:rsidR="00A614B7" w:rsidRPr="00374745">
          <w:t xml:space="preserve"> </w:t>
        </w:r>
      </w:ins>
    </w:p>
    <w:p w:rsidR="00D22C4B" w:rsidRPr="00374745" w:rsidRDefault="00D22C4B">
      <w:pPr>
        <w:pStyle w:val="Legal3"/>
        <w:rPr>
          <w:ins w:id="1507" w:author="MinterEllison" w:date="2019-12-06T09:39:00Z"/>
        </w:rPr>
      </w:pPr>
      <w:ins w:id="1508" w:author="MinterEllison" w:date="2019-12-06T09:23:00Z">
        <w:r w:rsidRPr="00374745">
          <w:t xml:space="preserve">The </w:t>
        </w:r>
      </w:ins>
      <w:ins w:id="1509" w:author="MinterEllison" w:date="2019-12-19T17:23:00Z">
        <w:r w:rsidR="0008433B">
          <w:t>Board</w:t>
        </w:r>
      </w:ins>
      <w:ins w:id="1510" w:author="MinterEllison" w:date="2019-12-06T09:37:00Z">
        <w:r w:rsidR="00E612FC" w:rsidRPr="00374745">
          <w:t xml:space="preserve"> is</w:t>
        </w:r>
      </w:ins>
      <w:ins w:id="1511" w:author="MinterEllison" w:date="2019-12-06T09:23:00Z">
        <w:r w:rsidRPr="00374745">
          <w:t xml:space="preserve"> not required to give any reason for </w:t>
        </w:r>
      </w:ins>
      <w:ins w:id="1512" w:author="MinterEllison" w:date="2019-12-06T09:39:00Z">
        <w:r w:rsidR="00E612FC" w:rsidRPr="00374745">
          <w:t xml:space="preserve">accepting or </w:t>
        </w:r>
      </w:ins>
      <w:ins w:id="1513" w:author="MinterEllison" w:date="2019-12-06T09:23:00Z">
        <w:r w:rsidRPr="00374745">
          <w:t xml:space="preserve">rejecting an application for </w:t>
        </w:r>
      </w:ins>
      <w:ins w:id="1514" w:author="MinterEllison" w:date="2019-12-12T13:03:00Z">
        <w:r w:rsidR="00A614B7" w:rsidRPr="00374745">
          <w:t>M</w:t>
        </w:r>
      </w:ins>
      <w:ins w:id="1515" w:author="MinterEllison" w:date="2019-12-06T09:23:00Z">
        <w:r w:rsidRPr="00374745">
          <w:t>embership.</w:t>
        </w:r>
      </w:ins>
    </w:p>
    <w:p w:rsidR="00E612FC" w:rsidRPr="00374745" w:rsidRDefault="00E612FC">
      <w:pPr>
        <w:pStyle w:val="Legal3"/>
        <w:rPr>
          <w:ins w:id="1516" w:author="MinterEllison" w:date="2019-12-06T09:39:00Z"/>
        </w:rPr>
      </w:pPr>
      <w:ins w:id="1517" w:author="MinterEllison" w:date="2019-12-06T09:39:00Z">
        <w:r w:rsidRPr="00374745">
          <w:t xml:space="preserve">Notwithstanding the applicant’s nominated Membership Class, the </w:t>
        </w:r>
      </w:ins>
      <w:ins w:id="1518" w:author="MinterEllison" w:date="2019-12-19T17:24:00Z">
        <w:r w:rsidR="0008433B">
          <w:t>Board</w:t>
        </w:r>
      </w:ins>
      <w:ins w:id="1519" w:author="MinterEllison" w:date="2019-12-06T09:39:00Z">
        <w:r w:rsidRPr="00374745">
          <w:t xml:space="preserve"> has the discretion to assign the applicant to a different Membership Class.</w:t>
        </w:r>
      </w:ins>
    </w:p>
    <w:p w:rsidR="00E612FC" w:rsidRPr="00374745" w:rsidRDefault="00E612FC">
      <w:pPr>
        <w:pStyle w:val="Legal3"/>
        <w:rPr>
          <w:ins w:id="1520" w:author="MinterEllison" w:date="2019-12-06T09:40:00Z"/>
        </w:rPr>
      </w:pPr>
      <w:bookmarkStart w:id="1521" w:name="_Ref27669295"/>
      <w:ins w:id="1522" w:author="MinterEllison" w:date="2019-12-06T09:40:00Z">
        <w:r w:rsidRPr="00374745">
          <w:t xml:space="preserve">If the </w:t>
        </w:r>
      </w:ins>
      <w:ins w:id="1523" w:author="MinterEllison" w:date="2019-12-19T17:24:00Z">
        <w:r w:rsidR="0008433B">
          <w:t>Board</w:t>
        </w:r>
      </w:ins>
      <w:ins w:id="1524" w:author="MinterEllison" w:date="2019-12-06T09:40:00Z">
        <w:r w:rsidRPr="00374745">
          <w:t xml:space="preserve"> accepts an application, the Institute must:</w:t>
        </w:r>
        <w:bookmarkEnd w:id="1521"/>
      </w:ins>
    </w:p>
    <w:p w:rsidR="00E612FC" w:rsidRPr="00374745" w:rsidRDefault="00E612FC">
      <w:pPr>
        <w:pStyle w:val="Legal4"/>
        <w:rPr>
          <w:ins w:id="1525" w:author="MinterEllison" w:date="2019-12-06T09:42:00Z"/>
        </w:rPr>
      </w:pPr>
      <w:ins w:id="1526" w:author="MinterEllison" w:date="2019-12-06T09:40:00Z">
        <w:r w:rsidRPr="00374745">
          <w:t>send to the Member written notice of the acceptance, including details of the Membership Class assigned to the</w:t>
        </w:r>
        <w:r w:rsidRPr="00374745">
          <w:rPr>
            <w:spacing w:val="-5"/>
          </w:rPr>
          <w:t xml:space="preserve"> </w:t>
        </w:r>
        <w:r w:rsidRPr="00374745">
          <w:t>Member</w:t>
        </w:r>
      </w:ins>
      <w:ins w:id="1527" w:author="MinterEllison" w:date="2019-12-06T09:42:00Z">
        <w:r w:rsidRPr="00374745">
          <w:t xml:space="preserve"> and rights attaching to that Membership Class; </w:t>
        </w:r>
      </w:ins>
    </w:p>
    <w:p w:rsidR="0008433B" w:rsidRDefault="00785FEF">
      <w:pPr>
        <w:pStyle w:val="Legal4"/>
        <w:rPr>
          <w:ins w:id="1528" w:author="MinterEllison" w:date="2019-12-19T17:24:00Z"/>
        </w:rPr>
      </w:pPr>
      <w:ins w:id="1529" w:author="MinterEllison" w:date="2019-12-06T09:42:00Z">
        <w:r w:rsidRPr="00374745">
          <w:t>enter the applicant’s details into the Register</w:t>
        </w:r>
      </w:ins>
      <w:ins w:id="1530" w:author="MinterEllison" w:date="2019-12-19T17:24:00Z">
        <w:r w:rsidR="0008433B">
          <w:t>; and</w:t>
        </w:r>
      </w:ins>
    </w:p>
    <w:p w:rsidR="00785FEF" w:rsidRPr="0008433B" w:rsidRDefault="0008433B">
      <w:pPr>
        <w:pStyle w:val="Legal4"/>
        <w:rPr>
          <w:ins w:id="1531" w:author="MinterEllison" w:date="2019-12-06T09:42:00Z"/>
        </w:rPr>
      </w:pPr>
      <w:ins w:id="1532" w:author="MinterEllison" w:date="2019-12-19T17:24:00Z">
        <w:r w:rsidRPr="008E4BE5">
          <w:t>request payment of the annual membership fees (if any)</w:t>
        </w:r>
      </w:ins>
      <w:ins w:id="1533" w:author="MinterEllison" w:date="2019-12-06T09:43:00Z">
        <w:r w:rsidR="00785FEF" w:rsidRPr="0008433B">
          <w:t>.</w:t>
        </w:r>
      </w:ins>
      <w:ins w:id="1534" w:author="MinterEllison" w:date="2019-12-09T18:30:00Z">
        <w:r w:rsidR="00A946E4" w:rsidRPr="0008433B">
          <w:t xml:space="preserve"> </w:t>
        </w:r>
      </w:ins>
    </w:p>
    <w:p w:rsidR="00D22C4B" w:rsidRPr="00374745" w:rsidRDefault="00D22C4B">
      <w:pPr>
        <w:pStyle w:val="Legal3"/>
        <w:rPr>
          <w:ins w:id="1535" w:author="MinterEllison" w:date="2019-12-06T09:23:00Z"/>
        </w:rPr>
      </w:pPr>
      <w:ins w:id="1536" w:author="MinterEllison" w:date="2019-12-06T09:23:00Z">
        <w:r w:rsidRPr="00374745">
          <w:t xml:space="preserve">An applicant becomes a Member once the </w:t>
        </w:r>
      </w:ins>
      <w:ins w:id="1537" w:author="MinterEllison" w:date="2019-12-06T09:44:00Z">
        <w:r w:rsidR="00785FEF" w:rsidRPr="00374745">
          <w:t>Institute</w:t>
        </w:r>
      </w:ins>
      <w:ins w:id="1538" w:author="MinterEllison" w:date="2019-12-06T09:23:00Z">
        <w:r w:rsidRPr="00374745">
          <w:t xml:space="preserve"> </w:t>
        </w:r>
      </w:ins>
      <w:ins w:id="1539" w:author="MinterEllison" w:date="2019-12-06T09:45:00Z">
        <w:r w:rsidR="00785FEF" w:rsidRPr="00374745">
          <w:t xml:space="preserve">accepts the applicant's application and </w:t>
        </w:r>
      </w:ins>
      <w:ins w:id="1540" w:author="MinterEllison" w:date="2019-12-06T09:23:00Z">
        <w:r w:rsidRPr="00374745">
          <w:t>enters the applicant's details in</w:t>
        </w:r>
      </w:ins>
      <w:ins w:id="1541" w:author="MinterEllison" w:date="2019-12-06T09:45:00Z">
        <w:r w:rsidR="00785FEF" w:rsidRPr="00374745">
          <w:t>to</w:t>
        </w:r>
      </w:ins>
      <w:ins w:id="1542" w:author="MinterEllison" w:date="2019-12-06T09:23:00Z">
        <w:r w:rsidRPr="00374745">
          <w:t xml:space="preserve"> the Register. </w:t>
        </w:r>
      </w:ins>
    </w:p>
    <w:p w:rsidR="00843A23" w:rsidRPr="00374745" w:rsidRDefault="00D22C4B">
      <w:pPr>
        <w:pStyle w:val="Legal3"/>
        <w:rPr>
          <w:ins w:id="1543" w:author="MinterEllison" w:date="2019-12-06T09:45:00Z"/>
        </w:rPr>
      </w:pPr>
      <w:ins w:id="1544" w:author="MinterEllison" w:date="2019-12-06T09:23:00Z">
        <w:r w:rsidRPr="00374745">
          <w:t>The rights and privileges of every Member are personal to each Member and are not transferable by the Member's own act or by operation of law.</w:t>
        </w:r>
      </w:ins>
    </w:p>
    <w:p w:rsidR="00E612FC" w:rsidRPr="00C632B8" w:rsidDel="00785FEF" w:rsidRDefault="00E612FC">
      <w:pPr>
        <w:pStyle w:val="Legal2"/>
        <w:rPr>
          <w:del w:id="1545" w:author="MinterEllison" w:date="2019-12-06T09:45:00Z"/>
        </w:rPr>
        <w:pPrChange w:id="1546" w:author="MinterEllison" w:date="2019-12-13T15:08:00Z">
          <w:pPr>
            <w:pStyle w:val="Legal3"/>
          </w:pPr>
        </w:pPrChange>
      </w:pPr>
      <w:bookmarkStart w:id="1547" w:name="_Toc26798940"/>
      <w:bookmarkStart w:id="1548" w:name="_Toc26815796"/>
      <w:bookmarkStart w:id="1549" w:name="_Toc27142179"/>
      <w:bookmarkStart w:id="1550" w:name="_Toc27665648"/>
      <w:bookmarkStart w:id="1551" w:name="_Toc27685840"/>
      <w:bookmarkStart w:id="1552" w:name="_Toc28073581"/>
      <w:bookmarkStart w:id="1553" w:name="_Toc29481175"/>
      <w:bookmarkStart w:id="1554" w:name="_Toc29481407"/>
      <w:bookmarkStart w:id="1555" w:name="_Toc29481641"/>
      <w:bookmarkStart w:id="1556" w:name="_Toc31281457"/>
      <w:bookmarkStart w:id="1557" w:name="_Toc31633764"/>
      <w:bookmarkStart w:id="1558" w:name="_Toc31652244"/>
      <w:bookmarkStart w:id="1559" w:name="_Toc31796758"/>
      <w:bookmarkStart w:id="1560" w:name="_Toc31903055"/>
      <w:bookmarkStart w:id="1561" w:name="_Toc31912357"/>
      <w:bookmarkStart w:id="1562" w:name="_Toc31912589"/>
      <w:bookmarkStart w:id="1563" w:name="_Toc31913143"/>
      <w:bookmarkStart w:id="1564" w:name="_Toc31977589"/>
      <w:bookmarkStart w:id="1565" w:name="_Toc31980412"/>
      <w:bookmarkStart w:id="1566" w:name="_Toc32226342"/>
      <w:bookmarkStart w:id="1567" w:name="_Toc34318912"/>
      <w:bookmarkStart w:id="1568" w:name="_Toc35417867"/>
      <w:bookmarkStart w:id="1569" w:name="_Toc35420978"/>
      <w:bookmarkStart w:id="1570" w:name="_Toc35421275"/>
      <w:bookmarkStart w:id="1571" w:name="_Toc35421505"/>
      <w:bookmarkStart w:id="1572" w:name="_Toc35428586"/>
      <w:bookmarkStart w:id="1573" w:name="_Toc35430241"/>
      <w:bookmarkStart w:id="1574" w:name="_Toc35502346"/>
      <w:bookmarkStart w:id="1575" w:name="_Toc35606460"/>
      <w:bookmarkStart w:id="1576" w:name="_Toc35606690"/>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rsidR="00363728" w:rsidRPr="00C632B8" w:rsidDel="00B75D26" w:rsidRDefault="00295010">
      <w:pPr>
        <w:pStyle w:val="Legal2"/>
        <w:rPr>
          <w:del w:id="1577" w:author="MinterEllison" w:date="2019-12-06T08:54:00Z"/>
        </w:rPr>
        <w:pPrChange w:id="1578" w:author="MinterEllison" w:date="2019-12-13T15:08:00Z">
          <w:pPr>
            <w:pStyle w:val="Legal3"/>
          </w:pPr>
        </w:pPrChange>
      </w:pPr>
      <w:bookmarkStart w:id="1579" w:name="_Toc27665649"/>
      <w:bookmarkStart w:id="1580" w:name="_Toc27685841"/>
      <w:bookmarkStart w:id="1581" w:name="_Toc28073582"/>
      <w:bookmarkStart w:id="1582" w:name="_Toc29481176"/>
      <w:bookmarkStart w:id="1583" w:name="_Toc29481408"/>
      <w:bookmarkStart w:id="1584" w:name="_Toc29481642"/>
      <w:bookmarkStart w:id="1585" w:name="_Toc31281458"/>
      <w:bookmarkStart w:id="1586" w:name="_Toc31633765"/>
      <w:bookmarkStart w:id="1587" w:name="_Toc31652245"/>
      <w:bookmarkStart w:id="1588" w:name="_Toc31796759"/>
      <w:bookmarkStart w:id="1589" w:name="_Toc31903056"/>
      <w:bookmarkStart w:id="1590" w:name="_Toc31912358"/>
      <w:bookmarkStart w:id="1591" w:name="_Toc31912590"/>
      <w:bookmarkStart w:id="1592" w:name="_Toc31913144"/>
      <w:bookmarkStart w:id="1593" w:name="_Toc31977590"/>
      <w:bookmarkStart w:id="1594" w:name="_Toc31980413"/>
      <w:bookmarkStart w:id="1595" w:name="_Toc32226343"/>
      <w:bookmarkStart w:id="1596" w:name="_Toc34318913"/>
      <w:bookmarkStart w:id="1597" w:name="_Toc35417868"/>
      <w:bookmarkStart w:id="1598" w:name="_Toc35420979"/>
      <w:bookmarkStart w:id="1599" w:name="_Toc35421276"/>
      <w:bookmarkStart w:id="1600" w:name="_Toc35421506"/>
      <w:bookmarkStart w:id="1601" w:name="_Toc35428587"/>
      <w:bookmarkStart w:id="1602" w:name="_Toc35430242"/>
      <w:bookmarkStart w:id="1603" w:name="_Toc35502347"/>
      <w:bookmarkStart w:id="1604" w:name="_Toc35606461"/>
      <w:bookmarkStart w:id="1605" w:name="_Toc35606691"/>
      <w:del w:id="1606" w:author="MinterEllison" w:date="2019-12-06T08:54:00Z">
        <w:r w:rsidRPr="00C632B8" w:rsidDel="00B75D26">
          <w:delText>The minimum number of Members is one.</w:delText>
        </w:r>
        <w:bookmarkStart w:id="1607" w:name="_Toc26798941"/>
        <w:bookmarkStart w:id="1608" w:name="_Toc26815797"/>
        <w:bookmarkStart w:id="1609" w:name="_Toc27142180"/>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7"/>
        <w:bookmarkEnd w:id="1608"/>
        <w:bookmarkEnd w:id="1609"/>
      </w:del>
    </w:p>
    <w:p w:rsidR="00363728" w:rsidRPr="00B87273" w:rsidDel="00785FEF" w:rsidRDefault="00295010">
      <w:pPr>
        <w:pStyle w:val="Legal2"/>
        <w:rPr>
          <w:del w:id="1610" w:author="MinterEllison" w:date="2019-12-06T09:46:00Z"/>
        </w:rPr>
      </w:pPr>
      <w:bookmarkStart w:id="1611" w:name="_bookmark11"/>
      <w:bookmarkStart w:id="1612" w:name="_Toc26801539"/>
      <w:bookmarkStart w:id="1613" w:name="_Toc27056049"/>
      <w:bookmarkStart w:id="1614" w:name="_Toc27062186"/>
      <w:bookmarkStart w:id="1615" w:name="_Toc27126085"/>
      <w:bookmarkStart w:id="1616" w:name="_Toc27126244"/>
      <w:bookmarkStart w:id="1617" w:name="_Toc27665650"/>
      <w:bookmarkStart w:id="1618" w:name="_Toc27685842"/>
      <w:bookmarkStart w:id="1619" w:name="_Toc28073583"/>
      <w:bookmarkStart w:id="1620" w:name="_Toc29481177"/>
      <w:bookmarkStart w:id="1621" w:name="_Toc29481409"/>
      <w:bookmarkStart w:id="1622" w:name="_Toc29481643"/>
      <w:bookmarkStart w:id="1623" w:name="_Toc31281459"/>
      <w:bookmarkStart w:id="1624" w:name="_Toc31633766"/>
      <w:bookmarkStart w:id="1625" w:name="_Toc31652246"/>
      <w:bookmarkStart w:id="1626" w:name="_Toc31796760"/>
      <w:bookmarkStart w:id="1627" w:name="_Toc31903057"/>
      <w:bookmarkStart w:id="1628" w:name="_Toc31912359"/>
      <w:bookmarkStart w:id="1629" w:name="_Toc31912591"/>
      <w:bookmarkStart w:id="1630" w:name="_Toc31913145"/>
      <w:bookmarkStart w:id="1631" w:name="_Toc31977591"/>
      <w:bookmarkStart w:id="1632" w:name="_Toc31980414"/>
      <w:bookmarkStart w:id="1633" w:name="_Toc32226344"/>
      <w:bookmarkStart w:id="1634" w:name="_Toc34318914"/>
      <w:bookmarkStart w:id="1635" w:name="_Toc35417869"/>
      <w:bookmarkStart w:id="1636" w:name="_Toc35420980"/>
      <w:bookmarkStart w:id="1637" w:name="_Toc35421277"/>
      <w:bookmarkStart w:id="1638" w:name="_Toc35421507"/>
      <w:bookmarkStart w:id="1639" w:name="_Toc35428588"/>
      <w:bookmarkStart w:id="1640" w:name="_Toc35430243"/>
      <w:bookmarkStart w:id="1641" w:name="_Toc35502348"/>
      <w:bookmarkStart w:id="1642" w:name="_Toc35606462"/>
      <w:bookmarkStart w:id="1643" w:name="_Toc35606692"/>
      <w:bookmarkEnd w:id="1611"/>
      <w:del w:id="1644" w:author="MinterEllison" w:date="2019-12-06T09:46:00Z">
        <w:r w:rsidRPr="00B87273" w:rsidDel="00785FEF">
          <w:rPr>
            <w:b w:val="0"/>
          </w:rPr>
          <w:delText>Rights of</w:delText>
        </w:r>
        <w:r w:rsidRPr="00B87273" w:rsidDel="00785FEF">
          <w:rPr>
            <w:b w:val="0"/>
            <w:spacing w:val="-4"/>
          </w:rPr>
          <w:delText xml:space="preserve"> </w:delText>
        </w:r>
        <w:r w:rsidRPr="00B87273" w:rsidDel="00785FEF">
          <w:rPr>
            <w:b w:val="0"/>
          </w:rPr>
          <w:delText>Members</w:delText>
        </w:r>
        <w:bookmarkStart w:id="1645" w:name="_Toc26798942"/>
        <w:bookmarkStart w:id="1646" w:name="_Toc26815798"/>
        <w:bookmarkStart w:id="1647" w:name="_Toc2714218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5"/>
        <w:bookmarkEnd w:id="1646"/>
        <w:bookmarkEnd w:id="1647"/>
      </w:del>
    </w:p>
    <w:p w:rsidR="00363728" w:rsidRPr="00C632B8" w:rsidDel="00785FEF" w:rsidRDefault="00295010">
      <w:pPr>
        <w:pStyle w:val="Legal2"/>
        <w:rPr>
          <w:del w:id="1648" w:author="MinterEllison" w:date="2019-12-06T09:46:00Z"/>
        </w:rPr>
        <w:pPrChange w:id="1649" w:author="MinterEllison" w:date="2019-12-13T15:08:00Z">
          <w:pPr>
            <w:pStyle w:val="Legal3"/>
          </w:pPr>
        </w:pPrChange>
      </w:pPr>
      <w:bookmarkStart w:id="1650" w:name="_Toc27665651"/>
      <w:bookmarkStart w:id="1651" w:name="_Toc27685843"/>
      <w:bookmarkStart w:id="1652" w:name="_Toc28073584"/>
      <w:bookmarkStart w:id="1653" w:name="_Toc29481178"/>
      <w:bookmarkStart w:id="1654" w:name="_Toc29481410"/>
      <w:bookmarkStart w:id="1655" w:name="_Toc29481644"/>
      <w:bookmarkStart w:id="1656" w:name="_Toc31281460"/>
      <w:bookmarkStart w:id="1657" w:name="_Toc31633767"/>
      <w:bookmarkStart w:id="1658" w:name="_Toc31652247"/>
      <w:bookmarkStart w:id="1659" w:name="_Toc31796761"/>
      <w:bookmarkStart w:id="1660" w:name="_Toc31903058"/>
      <w:bookmarkStart w:id="1661" w:name="_Toc31912360"/>
      <w:bookmarkStart w:id="1662" w:name="_Toc31912592"/>
      <w:bookmarkStart w:id="1663" w:name="_Toc31913146"/>
      <w:bookmarkStart w:id="1664" w:name="_Toc31977592"/>
      <w:bookmarkStart w:id="1665" w:name="_Toc31980415"/>
      <w:bookmarkStart w:id="1666" w:name="_Toc32226345"/>
      <w:bookmarkStart w:id="1667" w:name="_Toc34318915"/>
      <w:bookmarkStart w:id="1668" w:name="_Toc35417870"/>
      <w:bookmarkStart w:id="1669" w:name="_Toc35420981"/>
      <w:bookmarkStart w:id="1670" w:name="_Toc35421278"/>
      <w:bookmarkStart w:id="1671" w:name="_Toc35421508"/>
      <w:bookmarkStart w:id="1672" w:name="_Toc35428589"/>
      <w:bookmarkStart w:id="1673" w:name="_Toc35430244"/>
      <w:bookmarkStart w:id="1674" w:name="_Toc35502349"/>
      <w:bookmarkStart w:id="1675" w:name="_Toc35606463"/>
      <w:bookmarkStart w:id="1676" w:name="_Toc35606693"/>
      <w:del w:id="1677" w:author="MinterEllison" w:date="2019-12-06T09:46:00Z">
        <w:r w:rsidRPr="00C632B8" w:rsidDel="00785FEF">
          <w:delText>The rights of any Member are not transferable.</w:delText>
        </w:r>
        <w:bookmarkStart w:id="1678" w:name="_Toc26798943"/>
        <w:bookmarkStart w:id="1679" w:name="_Toc26815799"/>
        <w:bookmarkStart w:id="1680" w:name="_Toc27142182"/>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8"/>
        <w:bookmarkEnd w:id="1679"/>
        <w:bookmarkEnd w:id="1680"/>
      </w:del>
    </w:p>
    <w:p w:rsidR="00363728" w:rsidRPr="00C632B8" w:rsidDel="00785FEF" w:rsidRDefault="00295010">
      <w:pPr>
        <w:pStyle w:val="Legal2"/>
        <w:rPr>
          <w:del w:id="1681" w:author="MinterEllison" w:date="2019-12-06T09:46:00Z"/>
        </w:rPr>
        <w:pPrChange w:id="1682" w:author="MinterEllison" w:date="2019-12-13T15:08:00Z">
          <w:pPr>
            <w:pStyle w:val="Legal3"/>
          </w:pPr>
        </w:pPrChange>
      </w:pPr>
      <w:bookmarkStart w:id="1683" w:name="_Toc27665652"/>
      <w:bookmarkStart w:id="1684" w:name="_Toc27685844"/>
      <w:bookmarkStart w:id="1685" w:name="_Toc28073585"/>
      <w:bookmarkStart w:id="1686" w:name="_Toc29481179"/>
      <w:bookmarkStart w:id="1687" w:name="_Toc29481411"/>
      <w:bookmarkStart w:id="1688" w:name="_Toc29481645"/>
      <w:bookmarkStart w:id="1689" w:name="_Toc31281461"/>
      <w:bookmarkStart w:id="1690" w:name="_Toc31633768"/>
      <w:bookmarkStart w:id="1691" w:name="_Toc31652248"/>
      <w:bookmarkStart w:id="1692" w:name="_Toc31796762"/>
      <w:bookmarkStart w:id="1693" w:name="_Toc31903059"/>
      <w:bookmarkStart w:id="1694" w:name="_Toc31912361"/>
      <w:bookmarkStart w:id="1695" w:name="_Toc31912593"/>
      <w:bookmarkStart w:id="1696" w:name="_Toc31913147"/>
      <w:bookmarkStart w:id="1697" w:name="_Toc31977593"/>
      <w:bookmarkStart w:id="1698" w:name="_Toc31980416"/>
      <w:bookmarkStart w:id="1699" w:name="_Toc32226346"/>
      <w:bookmarkStart w:id="1700" w:name="_Toc34318916"/>
      <w:bookmarkStart w:id="1701" w:name="_Toc35417871"/>
      <w:bookmarkStart w:id="1702" w:name="_Toc35420982"/>
      <w:bookmarkStart w:id="1703" w:name="_Toc35421279"/>
      <w:bookmarkStart w:id="1704" w:name="_Toc35421509"/>
      <w:bookmarkStart w:id="1705" w:name="_Toc35428590"/>
      <w:bookmarkStart w:id="1706" w:name="_Toc35430245"/>
      <w:bookmarkStart w:id="1707" w:name="_Toc35502350"/>
      <w:bookmarkStart w:id="1708" w:name="_Toc35606464"/>
      <w:bookmarkStart w:id="1709" w:name="_Toc35606694"/>
      <w:del w:id="1710" w:author="MinterEllison" w:date="2019-12-06T09:46:00Z">
        <w:r w:rsidRPr="00C632B8" w:rsidDel="00785FEF">
          <w:delText>Members may use only the suffix letters (post-nominals) applicable to their Membership Class as set out in Schedule 2.</w:delText>
        </w:r>
        <w:bookmarkStart w:id="1711" w:name="_Toc26798944"/>
        <w:bookmarkStart w:id="1712" w:name="_Toc26815800"/>
        <w:bookmarkStart w:id="1713" w:name="_Toc27142183"/>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1"/>
        <w:bookmarkEnd w:id="1712"/>
        <w:bookmarkEnd w:id="1713"/>
      </w:del>
    </w:p>
    <w:p w:rsidR="00363728" w:rsidRPr="00C632B8" w:rsidDel="00785FEF" w:rsidRDefault="00295010">
      <w:pPr>
        <w:pStyle w:val="Legal2"/>
        <w:rPr>
          <w:del w:id="1714" w:author="MinterEllison" w:date="2019-12-06T09:46:00Z"/>
        </w:rPr>
        <w:pPrChange w:id="1715" w:author="MinterEllison" w:date="2019-12-13T15:08:00Z">
          <w:pPr>
            <w:pStyle w:val="Legal3"/>
          </w:pPr>
        </w:pPrChange>
      </w:pPr>
      <w:bookmarkStart w:id="1716" w:name="_Toc27665653"/>
      <w:bookmarkStart w:id="1717" w:name="_Toc27685845"/>
      <w:bookmarkStart w:id="1718" w:name="_Toc28073586"/>
      <w:bookmarkStart w:id="1719" w:name="_Toc29481180"/>
      <w:bookmarkStart w:id="1720" w:name="_Toc29481412"/>
      <w:bookmarkStart w:id="1721" w:name="_Toc29481646"/>
      <w:bookmarkStart w:id="1722" w:name="_Toc31281462"/>
      <w:bookmarkStart w:id="1723" w:name="_Toc31633769"/>
      <w:bookmarkStart w:id="1724" w:name="_Toc31652249"/>
      <w:bookmarkStart w:id="1725" w:name="_Toc31796763"/>
      <w:bookmarkStart w:id="1726" w:name="_Toc31903060"/>
      <w:bookmarkStart w:id="1727" w:name="_Toc31912362"/>
      <w:bookmarkStart w:id="1728" w:name="_Toc31912594"/>
      <w:bookmarkStart w:id="1729" w:name="_Toc31913148"/>
      <w:bookmarkStart w:id="1730" w:name="_Toc31977594"/>
      <w:bookmarkStart w:id="1731" w:name="_Toc31980417"/>
      <w:bookmarkStart w:id="1732" w:name="_Toc32226347"/>
      <w:bookmarkStart w:id="1733" w:name="_Toc34318917"/>
      <w:bookmarkStart w:id="1734" w:name="_Toc35417872"/>
      <w:bookmarkStart w:id="1735" w:name="_Toc35420983"/>
      <w:bookmarkStart w:id="1736" w:name="_Toc35421280"/>
      <w:bookmarkStart w:id="1737" w:name="_Toc35421510"/>
      <w:bookmarkStart w:id="1738" w:name="_Toc35428591"/>
      <w:bookmarkStart w:id="1739" w:name="_Toc35430246"/>
      <w:bookmarkStart w:id="1740" w:name="_Toc35502351"/>
      <w:bookmarkStart w:id="1741" w:name="_Toc35606465"/>
      <w:bookmarkStart w:id="1742" w:name="_Toc35606695"/>
      <w:del w:id="1743" w:author="MinterEllison" w:date="2019-12-06T09:46:00Z">
        <w:r w:rsidRPr="00C632B8" w:rsidDel="00785FEF">
          <w:delText>Members have the voting rights applicable to their Membership Class as set out in Schedule 2.</w:delText>
        </w:r>
        <w:bookmarkStart w:id="1744" w:name="_Toc26798945"/>
        <w:bookmarkStart w:id="1745" w:name="_Toc26815801"/>
        <w:bookmarkStart w:id="1746" w:name="_Toc27142184"/>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4"/>
        <w:bookmarkEnd w:id="1745"/>
        <w:bookmarkEnd w:id="1746"/>
      </w:del>
    </w:p>
    <w:p w:rsidR="00363728" w:rsidRPr="00C632B8" w:rsidDel="00785FEF" w:rsidRDefault="00295010">
      <w:pPr>
        <w:pStyle w:val="Legal2"/>
        <w:rPr>
          <w:del w:id="1747" w:author="MinterEllison" w:date="2019-12-06T09:46:00Z"/>
        </w:rPr>
        <w:pPrChange w:id="1748" w:author="MinterEllison" w:date="2019-12-13T15:08:00Z">
          <w:pPr>
            <w:pStyle w:val="Legal3"/>
          </w:pPr>
        </w:pPrChange>
      </w:pPr>
      <w:bookmarkStart w:id="1749" w:name="_Toc27665654"/>
      <w:bookmarkStart w:id="1750" w:name="_Toc27685846"/>
      <w:bookmarkStart w:id="1751" w:name="_Toc28073587"/>
      <w:bookmarkStart w:id="1752" w:name="_Toc29481181"/>
      <w:bookmarkStart w:id="1753" w:name="_Toc29481413"/>
      <w:bookmarkStart w:id="1754" w:name="_Toc29481647"/>
      <w:bookmarkStart w:id="1755" w:name="_Toc31281463"/>
      <w:bookmarkStart w:id="1756" w:name="_Toc31633770"/>
      <w:bookmarkStart w:id="1757" w:name="_Toc31652250"/>
      <w:bookmarkStart w:id="1758" w:name="_Toc31796764"/>
      <w:bookmarkStart w:id="1759" w:name="_Toc31903061"/>
      <w:bookmarkStart w:id="1760" w:name="_Toc31912363"/>
      <w:bookmarkStart w:id="1761" w:name="_Toc31912595"/>
      <w:bookmarkStart w:id="1762" w:name="_Toc31913149"/>
      <w:bookmarkStart w:id="1763" w:name="_Toc31977595"/>
      <w:bookmarkStart w:id="1764" w:name="_Toc31980418"/>
      <w:bookmarkStart w:id="1765" w:name="_Toc32226348"/>
      <w:bookmarkStart w:id="1766" w:name="_Toc34318918"/>
      <w:bookmarkStart w:id="1767" w:name="_Toc35417873"/>
      <w:bookmarkStart w:id="1768" w:name="_Toc35420984"/>
      <w:bookmarkStart w:id="1769" w:name="_Toc35421281"/>
      <w:bookmarkStart w:id="1770" w:name="_Toc35421511"/>
      <w:bookmarkStart w:id="1771" w:name="_Toc35428592"/>
      <w:bookmarkStart w:id="1772" w:name="_Toc35430247"/>
      <w:bookmarkStart w:id="1773" w:name="_Toc35502352"/>
      <w:bookmarkStart w:id="1774" w:name="_Toc35606466"/>
      <w:bookmarkStart w:id="1775" w:name="_Toc35606696"/>
      <w:del w:id="1776" w:author="MinterEllison" w:date="2019-12-06T09:46:00Z">
        <w:r w:rsidRPr="00C632B8" w:rsidDel="00785FEF">
          <w:delText>Members</w:delText>
        </w:r>
        <w:r w:rsidRPr="00C632B8" w:rsidDel="00785FEF">
          <w:rPr>
            <w:spacing w:val="-9"/>
          </w:rPr>
          <w:delText xml:space="preserve"> </w:delText>
        </w:r>
        <w:r w:rsidRPr="00C632B8" w:rsidDel="00785FEF">
          <w:delText>are</w:delText>
        </w:r>
        <w:r w:rsidRPr="00C632B8" w:rsidDel="00785FEF">
          <w:rPr>
            <w:spacing w:val="-12"/>
          </w:rPr>
          <w:delText xml:space="preserve"> </w:delText>
        </w:r>
        <w:r w:rsidRPr="00C632B8" w:rsidDel="00785FEF">
          <w:delText>entitled</w:delText>
        </w:r>
        <w:r w:rsidRPr="00C632B8" w:rsidDel="00785FEF">
          <w:rPr>
            <w:spacing w:val="-10"/>
          </w:rPr>
          <w:delText xml:space="preserve"> </w:delText>
        </w:r>
        <w:r w:rsidRPr="00C632B8" w:rsidDel="00785FEF">
          <w:delText>to</w:delText>
        </w:r>
        <w:r w:rsidRPr="00C632B8" w:rsidDel="00785FEF">
          <w:rPr>
            <w:spacing w:val="-12"/>
          </w:rPr>
          <w:delText xml:space="preserve"> </w:delText>
        </w:r>
        <w:r w:rsidRPr="00C632B8" w:rsidDel="00785FEF">
          <w:delText>receive</w:delText>
        </w:r>
        <w:r w:rsidRPr="00C632B8" w:rsidDel="00785FEF">
          <w:rPr>
            <w:spacing w:val="-10"/>
          </w:rPr>
          <w:delText xml:space="preserve"> </w:delText>
        </w:r>
        <w:r w:rsidRPr="00C632B8" w:rsidDel="00785FEF">
          <w:delText>certificates</w:delText>
        </w:r>
        <w:r w:rsidRPr="00C632B8" w:rsidDel="00785FEF">
          <w:rPr>
            <w:spacing w:val="-11"/>
          </w:rPr>
          <w:delText xml:space="preserve"> </w:delText>
        </w:r>
        <w:r w:rsidRPr="00C632B8" w:rsidDel="00785FEF">
          <w:delText>of</w:delText>
        </w:r>
        <w:r w:rsidRPr="00C632B8" w:rsidDel="00785FEF">
          <w:rPr>
            <w:spacing w:val="-11"/>
          </w:rPr>
          <w:delText xml:space="preserve"> </w:delText>
        </w:r>
        <w:r w:rsidRPr="00C632B8" w:rsidDel="00785FEF">
          <w:delText>membership</w:delText>
        </w:r>
        <w:r w:rsidRPr="00C632B8" w:rsidDel="00785FEF">
          <w:rPr>
            <w:spacing w:val="-9"/>
          </w:rPr>
          <w:delText xml:space="preserve"> </w:delText>
        </w:r>
        <w:r w:rsidRPr="00C632B8" w:rsidDel="00785FEF">
          <w:delText>(subject</w:delText>
        </w:r>
        <w:r w:rsidRPr="00C632B8" w:rsidDel="00785FEF">
          <w:rPr>
            <w:spacing w:val="-10"/>
          </w:rPr>
          <w:delText xml:space="preserve"> </w:delText>
        </w:r>
        <w:r w:rsidRPr="00C632B8" w:rsidDel="00785FEF">
          <w:delText>to</w:delText>
        </w:r>
        <w:r w:rsidRPr="00C632B8" w:rsidDel="00785FEF">
          <w:rPr>
            <w:spacing w:val="-10"/>
          </w:rPr>
          <w:delText xml:space="preserve"> </w:delText>
        </w:r>
        <w:r w:rsidRPr="00C632B8" w:rsidDel="00785FEF">
          <w:delText>any</w:delText>
        </w:r>
        <w:r w:rsidRPr="00C632B8" w:rsidDel="00785FEF">
          <w:rPr>
            <w:spacing w:val="-11"/>
          </w:rPr>
          <w:delText xml:space="preserve"> </w:delText>
        </w:r>
        <w:r w:rsidRPr="00C632B8" w:rsidDel="00785FEF">
          <w:delText>conditions prescribed by the National</w:delText>
        </w:r>
        <w:r w:rsidRPr="00C632B8" w:rsidDel="00785FEF">
          <w:rPr>
            <w:spacing w:val="-6"/>
          </w:rPr>
          <w:delText xml:space="preserve"> </w:delText>
        </w:r>
        <w:r w:rsidRPr="00C632B8" w:rsidDel="00785FEF">
          <w:delText>Council).</w:delText>
        </w:r>
        <w:bookmarkStart w:id="1777" w:name="_Toc26798946"/>
        <w:bookmarkStart w:id="1778" w:name="_Toc26815802"/>
        <w:bookmarkStart w:id="1779" w:name="_Toc27142185"/>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7"/>
        <w:bookmarkEnd w:id="1778"/>
        <w:bookmarkEnd w:id="1779"/>
      </w:del>
    </w:p>
    <w:p w:rsidR="00363728" w:rsidRPr="00B87273" w:rsidDel="00107D8E" w:rsidRDefault="00295010">
      <w:pPr>
        <w:pStyle w:val="Legal2"/>
        <w:rPr>
          <w:del w:id="1780" w:author="MinterEllison" w:date="2019-12-19T16:32:00Z"/>
        </w:rPr>
      </w:pPr>
      <w:bookmarkStart w:id="1781" w:name="_bookmark12"/>
      <w:bookmarkStart w:id="1782" w:name="_Toc26801540"/>
      <w:bookmarkStart w:id="1783" w:name="_Toc27665655"/>
      <w:bookmarkStart w:id="1784" w:name="_Toc27685847"/>
      <w:bookmarkStart w:id="1785" w:name="_Toc28073588"/>
      <w:bookmarkStart w:id="1786" w:name="_Toc29481182"/>
      <w:bookmarkStart w:id="1787" w:name="_Toc29481414"/>
      <w:bookmarkStart w:id="1788" w:name="_Toc29481648"/>
      <w:bookmarkStart w:id="1789" w:name="_Toc31281464"/>
      <w:bookmarkStart w:id="1790" w:name="_Toc31633771"/>
      <w:bookmarkStart w:id="1791" w:name="_Toc31652251"/>
      <w:bookmarkStart w:id="1792" w:name="_Toc31796765"/>
      <w:bookmarkStart w:id="1793" w:name="_Toc31903062"/>
      <w:bookmarkStart w:id="1794" w:name="_Toc31912364"/>
      <w:bookmarkStart w:id="1795" w:name="_Toc31912596"/>
      <w:bookmarkStart w:id="1796" w:name="_Toc31913150"/>
      <w:bookmarkStart w:id="1797" w:name="_Toc31977596"/>
      <w:bookmarkStart w:id="1798" w:name="_Toc31980419"/>
      <w:bookmarkStart w:id="1799" w:name="_Toc32226349"/>
      <w:bookmarkStart w:id="1800" w:name="_Toc34318919"/>
      <w:bookmarkStart w:id="1801" w:name="_Toc35417874"/>
      <w:bookmarkStart w:id="1802" w:name="_Toc35420985"/>
      <w:bookmarkStart w:id="1803" w:name="_Toc35421282"/>
      <w:bookmarkStart w:id="1804" w:name="_Toc35421512"/>
      <w:bookmarkStart w:id="1805" w:name="_Toc35428593"/>
      <w:bookmarkStart w:id="1806" w:name="_Toc35430248"/>
      <w:bookmarkStart w:id="1807" w:name="_Toc35502353"/>
      <w:bookmarkStart w:id="1808" w:name="_Toc35606467"/>
      <w:bookmarkStart w:id="1809" w:name="_Toc35606697"/>
      <w:bookmarkEnd w:id="1781"/>
      <w:del w:id="1810" w:author="MinterEllison" w:date="2019-12-19T16:32:00Z">
        <w:r w:rsidRPr="00B87273" w:rsidDel="00107D8E">
          <w:delText>Diplomas and Certificates</w:delText>
        </w:r>
        <w:bookmarkStart w:id="1811" w:name="_Toc26798947"/>
        <w:bookmarkStart w:id="1812" w:name="_Toc26815803"/>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1"/>
        <w:bookmarkEnd w:id="1812"/>
      </w:del>
    </w:p>
    <w:p w:rsidR="00355847" w:rsidRPr="00374745" w:rsidRDefault="00355847">
      <w:pPr>
        <w:pStyle w:val="Legal3"/>
        <w:rPr>
          <w:ins w:id="1813" w:author="MinterEllison" w:date="2019-12-12T13:38:00Z"/>
        </w:rPr>
      </w:pPr>
      <w:ins w:id="1814" w:author="MinterEllison" w:date="2019-12-12T13:38:00Z">
        <w:r w:rsidRPr="00374745">
          <w:t>Members</w:t>
        </w:r>
        <w:r w:rsidRPr="00374745">
          <w:rPr>
            <w:spacing w:val="-9"/>
          </w:rPr>
          <w:t xml:space="preserve"> </w:t>
        </w:r>
        <w:r w:rsidRPr="00374745">
          <w:t>are</w:t>
        </w:r>
        <w:r w:rsidRPr="00374745">
          <w:rPr>
            <w:spacing w:val="-12"/>
          </w:rPr>
          <w:t xml:space="preserve"> </w:t>
        </w:r>
        <w:r w:rsidRPr="00374745">
          <w:t>entitled</w:t>
        </w:r>
        <w:r w:rsidRPr="00374745">
          <w:rPr>
            <w:spacing w:val="-10"/>
          </w:rPr>
          <w:t xml:space="preserve"> </w:t>
        </w:r>
        <w:r w:rsidRPr="00374745">
          <w:t>to</w:t>
        </w:r>
        <w:r w:rsidRPr="00374745">
          <w:rPr>
            <w:spacing w:val="-12"/>
          </w:rPr>
          <w:t xml:space="preserve"> </w:t>
        </w:r>
        <w:r w:rsidRPr="00374745">
          <w:t>receive</w:t>
        </w:r>
        <w:r w:rsidRPr="00374745">
          <w:rPr>
            <w:spacing w:val="-10"/>
          </w:rPr>
          <w:t xml:space="preserve"> a </w:t>
        </w:r>
        <w:r w:rsidRPr="00374745">
          <w:t>certificate</w:t>
        </w:r>
        <w:r w:rsidRPr="00374745">
          <w:rPr>
            <w:spacing w:val="-11"/>
          </w:rPr>
          <w:t xml:space="preserve"> </w:t>
        </w:r>
        <w:r w:rsidRPr="00374745">
          <w:t>of</w:t>
        </w:r>
        <w:r w:rsidRPr="00374745">
          <w:rPr>
            <w:spacing w:val="-11"/>
          </w:rPr>
          <w:t xml:space="preserve"> </w:t>
        </w:r>
        <w:r w:rsidRPr="00374745">
          <w:t>Membership evidencing that the person is a Member (subject</w:t>
        </w:r>
        <w:r w:rsidRPr="00374745">
          <w:rPr>
            <w:spacing w:val="-10"/>
          </w:rPr>
          <w:t xml:space="preserve"> </w:t>
        </w:r>
        <w:r w:rsidRPr="00374745">
          <w:t>to</w:t>
        </w:r>
        <w:r w:rsidRPr="00374745">
          <w:rPr>
            <w:spacing w:val="-10"/>
          </w:rPr>
          <w:t xml:space="preserve"> </w:t>
        </w:r>
        <w:r w:rsidRPr="00374745">
          <w:t>a</w:t>
        </w:r>
        <w:r w:rsidRPr="00814076">
          <w:t>ny</w:t>
        </w:r>
        <w:r w:rsidRPr="00814076">
          <w:rPr>
            <w:spacing w:val="-11"/>
          </w:rPr>
          <w:t xml:space="preserve"> </w:t>
        </w:r>
        <w:r w:rsidRPr="00814076">
          <w:t xml:space="preserve">conditions prescribed by the </w:t>
        </w:r>
      </w:ins>
      <w:ins w:id="1815" w:author="MinterEllison" w:date="2020-01-09T14:15:00Z">
        <w:r w:rsidR="00814076" w:rsidRPr="00814076">
          <w:t xml:space="preserve">Board in consultation with the </w:t>
        </w:r>
      </w:ins>
      <w:ins w:id="1816" w:author="MinterEllison" w:date="2019-12-12T13:38:00Z">
        <w:r w:rsidRPr="00814076">
          <w:t>National</w:t>
        </w:r>
        <w:r w:rsidRPr="00814076">
          <w:rPr>
            <w:spacing w:val="-6"/>
          </w:rPr>
          <w:t xml:space="preserve"> </w:t>
        </w:r>
        <w:r w:rsidRPr="00814076">
          <w:t>Council).</w:t>
        </w:r>
      </w:ins>
    </w:p>
    <w:p w:rsidR="00363728" w:rsidRPr="00AA7EAB" w:rsidDel="00107D8E" w:rsidRDefault="00295010">
      <w:pPr>
        <w:pStyle w:val="Legal2"/>
        <w:rPr>
          <w:del w:id="1817" w:author="MinterEllison" w:date="2019-12-19T16:29:00Z"/>
        </w:rPr>
        <w:pPrChange w:id="1818" w:author="MinterEllison" w:date="2020-01-09T17:01:00Z">
          <w:pPr>
            <w:pStyle w:val="Legal3"/>
          </w:pPr>
        </w:pPrChange>
      </w:pPr>
      <w:bookmarkStart w:id="1819" w:name="_Toc29481183"/>
      <w:bookmarkStart w:id="1820" w:name="_Toc29481415"/>
      <w:bookmarkStart w:id="1821" w:name="_Toc29481649"/>
      <w:bookmarkStart w:id="1822" w:name="_Toc31281465"/>
      <w:bookmarkStart w:id="1823" w:name="_Toc31633772"/>
      <w:bookmarkStart w:id="1824" w:name="_Toc31652252"/>
      <w:bookmarkStart w:id="1825" w:name="_Toc31796766"/>
      <w:bookmarkStart w:id="1826" w:name="_Toc31903063"/>
      <w:bookmarkStart w:id="1827" w:name="_Toc31912365"/>
      <w:bookmarkStart w:id="1828" w:name="_Toc31912597"/>
      <w:bookmarkStart w:id="1829" w:name="_Toc31913151"/>
      <w:bookmarkStart w:id="1830" w:name="_Toc31977597"/>
      <w:bookmarkStart w:id="1831" w:name="_Toc31980420"/>
      <w:bookmarkStart w:id="1832" w:name="_Toc32226350"/>
      <w:bookmarkStart w:id="1833" w:name="_Toc34318920"/>
      <w:bookmarkStart w:id="1834" w:name="_Toc35417875"/>
      <w:bookmarkStart w:id="1835" w:name="_Toc35420986"/>
      <w:bookmarkStart w:id="1836" w:name="_Toc35421283"/>
      <w:bookmarkStart w:id="1837" w:name="_Toc35421513"/>
      <w:bookmarkStart w:id="1838" w:name="_Toc35428594"/>
      <w:bookmarkStart w:id="1839" w:name="_Toc35430249"/>
      <w:bookmarkStart w:id="1840" w:name="_Toc35502354"/>
      <w:bookmarkStart w:id="1841" w:name="_Toc35606468"/>
      <w:bookmarkStart w:id="1842" w:name="_Toc35606698"/>
      <w:del w:id="1843" w:author="MinterEllison" w:date="2019-12-19T16:29:00Z">
        <w:r w:rsidRPr="00AA7EAB" w:rsidDel="00107D8E">
          <w:delText xml:space="preserve">Subject to sub-clause </w:delText>
        </w:r>
      </w:del>
      <w:del w:id="1844" w:author="MinterEllison" w:date="2019-12-12T13:36:00Z">
        <w:r w:rsidRPr="00AA7EAB" w:rsidDel="00355847">
          <w:delText>3.4.2</w:delText>
        </w:r>
      </w:del>
      <w:del w:id="1845" w:author="MinterEllison" w:date="2019-12-19T16:29:00Z">
        <w:r w:rsidRPr="00AA7EAB" w:rsidDel="00107D8E">
          <w:delText>, the Institute has power to grant diplomas or certificates in</w:delText>
        </w:r>
        <w:r w:rsidRPr="00AA7EAB" w:rsidDel="00107D8E">
          <w:rPr>
            <w:spacing w:val="-10"/>
          </w:rPr>
          <w:delText xml:space="preserve"> </w:delText>
        </w:r>
        <w:r w:rsidRPr="00AA7EAB" w:rsidDel="00107D8E">
          <w:delText>connection</w:delText>
        </w:r>
        <w:r w:rsidRPr="00AA7EAB" w:rsidDel="00107D8E">
          <w:rPr>
            <w:spacing w:val="-8"/>
          </w:rPr>
          <w:delText xml:space="preserve"> </w:delText>
        </w:r>
        <w:r w:rsidRPr="00AA7EAB" w:rsidDel="00107D8E">
          <w:delText>with</w:delText>
        </w:r>
        <w:r w:rsidRPr="00AA7EAB" w:rsidDel="00107D8E">
          <w:rPr>
            <w:spacing w:val="-10"/>
          </w:rPr>
          <w:delText xml:space="preserve"> </w:delText>
        </w:r>
        <w:r w:rsidRPr="00AA7EAB" w:rsidDel="00107D8E">
          <w:delText>examinations</w:delText>
        </w:r>
        <w:r w:rsidRPr="00AA7EAB" w:rsidDel="00107D8E">
          <w:rPr>
            <w:spacing w:val="-9"/>
          </w:rPr>
          <w:delText xml:space="preserve"> </w:delText>
        </w:r>
        <w:r w:rsidRPr="00AA7EAB" w:rsidDel="00107D8E">
          <w:delText>or</w:delText>
        </w:r>
        <w:r w:rsidRPr="00AA7EAB" w:rsidDel="00107D8E">
          <w:rPr>
            <w:spacing w:val="-9"/>
          </w:rPr>
          <w:delText xml:space="preserve"> </w:delText>
        </w:r>
        <w:r w:rsidRPr="00AA7EAB" w:rsidDel="00107D8E">
          <w:delText>otherwise</w:delText>
        </w:r>
        <w:r w:rsidRPr="00AA7EAB" w:rsidDel="00107D8E">
          <w:rPr>
            <w:spacing w:val="-10"/>
          </w:rPr>
          <w:delText xml:space="preserve"> </w:delText>
        </w:r>
        <w:r w:rsidRPr="00AA7EAB" w:rsidDel="00107D8E">
          <w:delText>in</w:delText>
        </w:r>
        <w:r w:rsidRPr="00AA7EAB" w:rsidDel="00107D8E">
          <w:rPr>
            <w:spacing w:val="-9"/>
          </w:rPr>
          <w:delText xml:space="preserve"> </w:delText>
        </w:r>
        <w:r w:rsidRPr="00AA7EAB" w:rsidDel="00107D8E">
          <w:delText>such</w:delText>
        </w:r>
        <w:r w:rsidRPr="00AA7EAB" w:rsidDel="00107D8E">
          <w:rPr>
            <w:spacing w:val="-12"/>
          </w:rPr>
          <w:delText xml:space="preserve"> </w:delText>
        </w:r>
        <w:r w:rsidRPr="00AA7EAB" w:rsidDel="00107D8E">
          <w:delText>manner</w:delText>
        </w:r>
        <w:r w:rsidRPr="00AA7EAB" w:rsidDel="00107D8E">
          <w:rPr>
            <w:spacing w:val="-9"/>
          </w:rPr>
          <w:delText xml:space="preserve"> </w:delText>
        </w:r>
        <w:r w:rsidRPr="00AA7EAB" w:rsidDel="00107D8E">
          <w:delText>as</w:delText>
        </w:r>
        <w:r w:rsidRPr="00AA7EAB" w:rsidDel="00107D8E">
          <w:rPr>
            <w:spacing w:val="-9"/>
          </w:rPr>
          <w:delText xml:space="preserve"> </w:delText>
        </w:r>
        <w:r w:rsidRPr="00AA7EAB" w:rsidDel="00107D8E">
          <w:delText>the</w:delText>
        </w:r>
        <w:r w:rsidRPr="00AA7EAB" w:rsidDel="00107D8E">
          <w:rPr>
            <w:spacing w:val="-10"/>
          </w:rPr>
          <w:delText xml:space="preserve"> </w:delText>
        </w:r>
        <w:r w:rsidRPr="00AA7EAB" w:rsidDel="00107D8E">
          <w:delText>National</w:delText>
        </w:r>
        <w:r w:rsidRPr="00AA7EAB" w:rsidDel="00107D8E">
          <w:rPr>
            <w:spacing w:val="-9"/>
          </w:rPr>
          <w:delText xml:space="preserve"> </w:delText>
        </w:r>
        <w:r w:rsidRPr="00AA7EAB" w:rsidDel="00107D8E">
          <w:delText>Council may from time to time</w:delText>
        </w:r>
        <w:r w:rsidRPr="00AA7EAB" w:rsidDel="00107D8E">
          <w:rPr>
            <w:spacing w:val="-8"/>
          </w:rPr>
          <w:delText xml:space="preserve"> </w:delText>
        </w:r>
        <w:r w:rsidRPr="00AA7EAB" w:rsidDel="00107D8E">
          <w:delText>prescribe.</w:delText>
        </w:r>
        <w:bookmarkStart w:id="1846" w:name="_Toc26798948"/>
        <w:bookmarkStart w:id="1847" w:name="_Toc26815804"/>
        <w:bookmarkStart w:id="1848" w:name="_Toc27679571"/>
        <w:bookmarkStart w:id="1849" w:name="_Toc27680517"/>
        <w:bookmarkStart w:id="1850" w:name="_Toc28020554"/>
        <w:bookmarkStart w:id="1851" w:name="_Toc28020999"/>
        <w:bookmarkStart w:id="1852" w:name="_Toc29481881"/>
        <w:bookmarkStart w:id="1853" w:name="_Toc31281230"/>
        <w:bookmarkStart w:id="1854" w:name="_Toc31742871"/>
        <w:bookmarkStart w:id="1855" w:name="_Toc31743122"/>
        <w:bookmarkStart w:id="1856" w:name="_Toc31982527"/>
        <w:bookmarkStart w:id="1857" w:name="_Toc31982951"/>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6"/>
        <w:bookmarkEnd w:id="1847"/>
        <w:bookmarkEnd w:id="1848"/>
        <w:bookmarkEnd w:id="1849"/>
        <w:bookmarkEnd w:id="1850"/>
        <w:bookmarkEnd w:id="1851"/>
        <w:bookmarkEnd w:id="1852"/>
        <w:bookmarkEnd w:id="1853"/>
        <w:bookmarkEnd w:id="1854"/>
        <w:bookmarkEnd w:id="1855"/>
        <w:bookmarkEnd w:id="1856"/>
        <w:bookmarkEnd w:id="1857"/>
      </w:del>
    </w:p>
    <w:p w:rsidR="00363728" w:rsidRPr="00AA7EAB" w:rsidDel="00107D8E" w:rsidRDefault="00295010">
      <w:pPr>
        <w:pStyle w:val="Legal2"/>
        <w:rPr>
          <w:del w:id="1858" w:author="MinterEllison" w:date="2019-12-19T16:29:00Z"/>
        </w:rPr>
        <w:pPrChange w:id="1859" w:author="MinterEllison" w:date="2020-01-09T17:01:00Z">
          <w:pPr>
            <w:pStyle w:val="Legal3"/>
          </w:pPr>
        </w:pPrChange>
      </w:pPr>
      <w:bookmarkStart w:id="1860" w:name="_Ref27050236"/>
      <w:bookmarkStart w:id="1861" w:name="_Toc29481184"/>
      <w:bookmarkStart w:id="1862" w:name="_Toc29481416"/>
      <w:bookmarkStart w:id="1863" w:name="_Toc29481650"/>
      <w:bookmarkStart w:id="1864" w:name="_Toc31281466"/>
      <w:bookmarkStart w:id="1865" w:name="_Toc31633773"/>
      <w:bookmarkStart w:id="1866" w:name="_Toc31652253"/>
      <w:bookmarkStart w:id="1867" w:name="_Toc31796767"/>
      <w:bookmarkStart w:id="1868" w:name="_Toc31903064"/>
      <w:bookmarkStart w:id="1869" w:name="_Toc31912366"/>
      <w:bookmarkStart w:id="1870" w:name="_Toc31912598"/>
      <w:bookmarkStart w:id="1871" w:name="_Toc31913152"/>
      <w:bookmarkStart w:id="1872" w:name="_Toc31977598"/>
      <w:bookmarkStart w:id="1873" w:name="_Toc31980421"/>
      <w:bookmarkStart w:id="1874" w:name="_Toc32226351"/>
      <w:bookmarkStart w:id="1875" w:name="_Toc34318921"/>
      <w:bookmarkStart w:id="1876" w:name="_Toc35417876"/>
      <w:bookmarkStart w:id="1877" w:name="_Toc35420987"/>
      <w:bookmarkStart w:id="1878" w:name="_Toc35421284"/>
      <w:bookmarkStart w:id="1879" w:name="_Toc35421514"/>
      <w:bookmarkStart w:id="1880" w:name="_Toc35428595"/>
      <w:bookmarkStart w:id="1881" w:name="_Toc35430250"/>
      <w:bookmarkStart w:id="1882" w:name="_Toc35502355"/>
      <w:bookmarkStart w:id="1883" w:name="_Toc35606469"/>
      <w:bookmarkStart w:id="1884" w:name="_Toc35606699"/>
      <w:del w:id="1885" w:author="MinterEllison" w:date="2019-12-19T16:29:00Z">
        <w:r w:rsidRPr="00AA7EAB" w:rsidDel="00107D8E">
          <w:delText>Any</w:delText>
        </w:r>
        <w:r w:rsidRPr="00AA7EAB" w:rsidDel="00107D8E">
          <w:rPr>
            <w:spacing w:val="-8"/>
          </w:rPr>
          <w:delText xml:space="preserve"> </w:delText>
        </w:r>
        <w:r w:rsidRPr="00AA7EAB" w:rsidDel="00107D8E">
          <w:delText>diploma</w:delText>
        </w:r>
        <w:r w:rsidRPr="00AA7EAB" w:rsidDel="00107D8E">
          <w:rPr>
            <w:spacing w:val="-6"/>
          </w:rPr>
          <w:delText xml:space="preserve"> </w:delText>
        </w:r>
        <w:r w:rsidRPr="00AA7EAB" w:rsidDel="00107D8E">
          <w:delText>or</w:delText>
        </w:r>
        <w:r w:rsidRPr="00AA7EAB" w:rsidDel="00107D8E">
          <w:rPr>
            <w:spacing w:val="-4"/>
          </w:rPr>
          <w:delText xml:space="preserve"> </w:delText>
        </w:r>
        <w:r w:rsidRPr="00AA7EAB" w:rsidDel="00107D8E">
          <w:delText>certificate</w:delText>
        </w:r>
        <w:r w:rsidRPr="00AA7EAB" w:rsidDel="00107D8E">
          <w:rPr>
            <w:spacing w:val="-4"/>
          </w:rPr>
          <w:delText xml:space="preserve"> </w:delText>
        </w:r>
        <w:r w:rsidRPr="00AA7EAB" w:rsidDel="00107D8E">
          <w:delText>granted</w:delText>
        </w:r>
        <w:r w:rsidRPr="00AA7EAB" w:rsidDel="00107D8E">
          <w:rPr>
            <w:spacing w:val="-6"/>
          </w:rPr>
          <w:delText xml:space="preserve"> </w:delText>
        </w:r>
        <w:r w:rsidRPr="00AA7EAB" w:rsidDel="00107D8E">
          <w:delText>must</w:delText>
        </w:r>
        <w:r w:rsidRPr="00AA7EAB" w:rsidDel="00107D8E">
          <w:rPr>
            <w:spacing w:val="-4"/>
          </w:rPr>
          <w:delText xml:space="preserve"> </w:delText>
        </w:r>
        <w:r w:rsidRPr="00AA7EAB" w:rsidDel="00107D8E">
          <w:delText>include</w:delText>
        </w:r>
        <w:r w:rsidRPr="00AA7EAB" w:rsidDel="00107D8E">
          <w:rPr>
            <w:spacing w:val="-4"/>
          </w:rPr>
          <w:delText xml:space="preserve"> </w:delText>
        </w:r>
        <w:r w:rsidRPr="00AA7EAB" w:rsidDel="00107D8E">
          <w:delText>a</w:delText>
        </w:r>
        <w:r w:rsidRPr="00AA7EAB" w:rsidDel="00107D8E">
          <w:rPr>
            <w:spacing w:val="-6"/>
          </w:rPr>
          <w:delText xml:space="preserve"> </w:delText>
        </w:r>
        <w:r w:rsidRPr="00AA7EAB" w:rsidDel="00107D8E">
          <w:delText>notation</w:delText>
        </w:r>
        <w:r w:rsidRPr="00AA7EAB" w:rsidDel="00107D8E">
          <w:rPr>
            <w:spacing w:val="-5"/>
          </w:rPr>
          <w:delText xml:space="preserve"> </w:delText>
        </w:r>
        <w:r w:rsidRPr="00AA7EAB" w:rsidDel="00107D8E">
          <w:delText>confirming</w:delText>
        </w:r>
        <w:r w:rsidRPr="00AA7EAB" w:rsidDel="00107D8E">
          <w:rPr>
            <w:spacing w:val="-6"/>
          </w:rPr>
          <w:delText xml:space="preserve"> </w:delText>
        </w:r>
        <w:r w:rsidRPr="00AA7EAB" w:rsidDel="00107D8E">
          <w:delText>that</w:delText>
        </w:r>
        <w:r w:rsidRPr="00AA7EAB" w:rsidDel="00107D8E">
          <w:rPr>
            <w:spacing w:val="-5"/>
          </w:rPr>
          <w:delText xml:space="preserve"> </w:delText>
        </w:r>
        <w:r w:rsidRPr="00AA7EAB" w:rsidDel="00107D8E">
          <w:delText>it</w:delText>
        </w:r>
        <w:r w:rsidRPr="00AA7EAB" w:rsidDel="00107D8E">
          <w:rPr>
            <w:spacing w:val="-4"/>
          </w:rPr>
          <w:delText xml:space="preserve"> </w:delText>
        </w:r>
        <w:r w:rsidRPr="00AA7EAB" w:rsidDel="00107D8E">
          <w:delText>is</w:delText>
        </w:r>
        <w:r w:rsidRPr="00AA7EAB" w:rsidDel="00107D8E">
          <w:rPr>
            <w:spacing w:val="-5"/>
          </w:rPr>
          <w:delText xml:space="preserve"> </w:delText>
        </w:r>
        <w:r w:rsidRPr="00AA7EAB" w:rsidDel="00107D8E">
          <w:delText>merely a certificate granted on an examination by the Institute or upon other qualifications prescribed by this Constitution and that it is not issued pursuant to any statutory or public</w:delText>
        </w:r>
        <w:r w:rsidRPr="00AA7EAB" w:rsidDel="00107D8E">
          <w:rPr>
            <w:spacing w:val="-1"/>
          </w:rPr>
          <w:delText xml:space="preserve"> </w:delText>
        </w:r>
        <w:r w:rsidRPr="00AA7EAB" w:rsidDel="00107D8E">
          <w:delText>power.</w:delText>
        </w:r>
        <w:bookmarkStart w:id="1886" w:name="_Toc26798949"/>
        <w:bookmarkStart w:id="1887" w:name="_Toc26815805"/>
        <w:bookmarkStart w:id="1888" w:name="_Toc27679572"/>
        <w:bookmarkStart w:id="1889" w:name="_Toc27680518"/>
        <w:bookmarkStart w:id="1890" w:name="_Toc28020555"/>
        <w:bookmarkStart w:id="1891" w:name="_Toc28021000"/>
        <w:bookmarkStart w:id="1892" w:name="_Toc29481882"/>
        <w:bookmarkStart w:id="1893" w:name="_Toc31281231"/>
        <w:bookmarkStart w:id="1894" w:name="_Toc31742872"/>
        <w:bookmarkStart w:id="1895" w:name="_Toc31743123"/>
        <w:bookmarkStart w:id="1896" w:name="_Toc31982528"/>
        <w:bookmarkStart w:id="1897" w:name="_Toc31982952"/>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6"/>
        <w:bookmarkEnd w:id="1887"/>
        <w:bookmarkEnd w:id="1888"/>
        <w:bookmarkEnd w:id="1889"/>
        <w:bookmarkEnd w:id="1890"/>
        <w:bookmarkEnd w:id="1891"/>
        <w:bookmarkEnd w:id="1892"/>
        <w:bookmarkEnd w:id="1893"/>
        <w:bookmarkEnd w:id="1894"/>
        <w:bookmarkEnd w:id="1895"/>
        <w:bookmarkEnd w:id="1896"/>
        <w:bookmarkEnd w:id="1897"/>
      </w:del>
    </w:p>
    <w:p w:rsidR="00363728" w:rsidRPr="00B87273" w:rsidDel="00E612FC" w:rsidRDefault="00295010">
      <w:pPr>
        <w:pStyle w:val="Legal2"/>
        <w:rPr>
          <w:del w:id="1898" w:author="MinterEllison" w:date="2019-12-06T09:35:00Z"/>
        </w:rPr>
      </w:pPr>
      <w:bookmarkStart w:id="1899" w:name="_bookmark13"/>
      <w:bookmarkStart w:id="1900" w:name="_Toc26801541"/>
      <w:bookmarkStart w:id="1901" w:name="_Toc27056051"/>
      <w:bookmarkStart w:id="1902" w:name="_Toc27062188"/>
      <w:bookmarkStart w:id="1903" w:name="_Toc27126087"/>
      <w:bookmarkStart w:id="1904" w:name="_Toc27126246"/>
      <w:bookmarkStart w:id="1905" w:name="_Toc27665656"/>
      <w:bookmarkStart w:id="1906" w:name="_Toc27685848"/>
      <w:bookmarkStart w:id="1907" w:name="_Toc28073589"/>
      <w:bookmarkStart w:id="1908" w:name="_Toc29481185"/>
      <w:bookmarkStart w:id="1909" w:name="_Toc29481417"/>
      <w:bookmarkStart w:id="1910" w:name="_Toc29481651"/>
      <w:bookmarkStart w:id="1911" w:name="_Toc31281467"/>
      <w:bookmarkStart w:id="1912" w:name="_Toc31633774"/>
      <w:bookmarkStart w:id="1913" w:name="_Toc31652254"/>
      <w:bookmarkStart w:id="1914" w:name="_Toc31796768"/>
      <w:bookmarkStart w:id="1915" w:name="_Toc31903065"/>
      <w:bookmarkStart w:id="1916" w:name="_Toc31912367"/>
      <w:bookmarkStart w:id="1917" w:name="_Toc31912599"/>
      <w:bookmarkStart w:id="1918" w:name="_Toc31913153"/>
      <w:bookmarkStart w:id="1919" w:name="_Toc31977599"/>
      <w:bookmarkStart w:id="1920" w:name="_Toc31980422"/>
      <w:bookmarkStart w:id="1921" w:name="_Toc32226352"/>
      <w:bookmarkStart w:id="1922" w:name="_Toc34318922"/>
      <w:bookmarkStart w:id="1923" w:name="_Toc35417877"/>
      <w:bookmarkStart w:id="1924" w:name="_Toc35420988"/>
      <w:bookmarkStart w:id="1925" w:name="_Toc35421285"/>
      <w:bookmarkStart w:id="1926" w:name="_Toc35421515"/>
      <w:bookmarkStart w:id="1927" w:name="_Toc35428596"/>
      <w:bookmarkStart w:id="1928" w:name="_Toc35430251"/>
      <w:bookmarkStart w:id="1929" w:name="_Toc35502356"/>
      <w:bookmarkStart w:id="1930" w:name="_Toc35606470"/>
      <w:bookmarkStart w:id="1931" w:name="_Toc35606700"/>
      <w:bookmarkEnd w:id="1899"/>
      <w:del w:id="1932" w:author="MinterEllison" w:date="2019-12-06T09:35:00Z">
        <w:r w:rsidRPr="00B87273" w:rsidDel="00E612FC">
          <w:delText>Application</w:delText>
        </w:r>
        <w:bookmarkStart w:id="1933" w:name="_Toc26798950"/>
        <w:bookmarkStart w:id="1934" w:name="_Toc26815806"/>
        <w:bookmarkStart w:id="1935" w:name="_Toc27142187"/>
        <w:bookmarkStart w:id="1936" w:name="_Toc27679573"/>
        <w:bookmarkStart w:id="1937" w:name="_Toc27680519"/>
        <w:bookmarkStart w:id="1938" w:name="_Toc28020556"/>
        <w:bookmarkStart w:id="1939" w:name="_Toc28021001"/>
        <w:bookmarkStart w:id="1940" w:name="_Toc29481883"/>
        <w:bookmarkStart w:id="1941" w:name="_Toc31281232"/>
        <w:bookmarkStart w:id="1942" w:name="_Toc31742873"/>
        <w:bookmarkStart w:id="1943" w:name="_Toc31743124"/>
        <w:bookmarkStart w:id="1944" w:name="_Toc31982529"/>
        <w:bookmarkStart w:id="1945" w:name="_Toc31982953"/>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3"/>
        <w:bookmarkEnd w:id="1934"/>
        <w:bookmarkEnd w:id="1935"/>
        <w:bookmarkEnd w:id="1936"/>
        <w:bookmarkEnd w:id="1937"/>
        <w:bookmarkEnd w:id="1938"/>
        <w:bookmarkEnd w:id="1939"/>
        <w:bookmarkEnd w:id="1940"/>
        <w:bookmarkEnd w:id="1941"/>
        <w:bookmarkEnd w:id="1942"/>
        <w:bookmarkEnd w:id="1943"/>
        <w:bookmarkEnd w:id="1944"/>
        <w:bookmarkEnd w:id="1945"/>
      </w:del>
    </w:p>
    <w:p w:rsidR="00363728" w:rsidRPr="00C632B8" w:rsidDel="00E612FC" w:rsidRDefault="00295010">
      <w:pPr>
        <w:pStyle w:val="Legal2"/>
        <w:rPr>
          <w:del w:id="1946" w:author="MinterEllison" w:date="2019-12-06T09:35:00Z"/>
        </w:rPr>
        <w:pPrChange w:id="1947" w:author="MinterEllison" w:date="2020-01-09T17:01:00Z">
          <w:pPr>
            <w:pStyle w:val="Legal3"/>
          </w:pPr>
        </w:pPrChange>
      </w:pPr>
      <w:bookmarkStart w:id="1948" w:name="_Toc27665657"/>
      <w:bookmarkStart w:id="1949" w:name="_Toc27685849"/>
      <w:bookmarkStart w:id="1950" w:name="_Toc28073590"/>
      <w:bookmarkStart w:id="1951" w:name="_Toc29481186"/>
      <w:bookmarkStart w:id="1952" w:name="_Toc29481418"/>
      <w:bookmarkStart w:id="1953" w:name="_Toc29481652"/>
      <w:bookmarkStart w:id="1954" w:name="_Toc31281468"/>
      <w:bookmarkStart w:id="1955" w:name="_Toc31633775"/>
      <w:bookmarkStart w:id="1956" w:name="_Toc31652255"/>
      <w:bookmarkStart w:id="1957" w:name="_Toc31796769"/>
      <w:bookmarkStart w:id="1958" w:name="_Toc31903066"/>
      <w:bookmarkStart w:id="1959" w:name="_Toc31912368"/>
      <w:bookmarkStart w:id="1960" w:name="_Toc31912600"/>
      <w:bookmarkStart w:id="1961" w:name="_Toc31913154"/>
      <w:bookmarkStart w:id="1962" w:name="_Toc31977600"/>
      <w:bookmarkStart w:id="1963" w:name="_Toc31980423"/>
      <w:bookmarkStart w:id="1964" w:name="_Toc32226353"/>
      <w:bookmarkStart w:id="1965" w:name="_Toc34318923"/>
      <w:bookmarkStart w:id="1966" w:name="_Toc35417878"/>
      <w:bookmarkStart w:id="1967" w:name="_Toc35420989"/>
      <w:bookmarkStart w:id="1968" w:name="_Toc35421286"/>
      <w:bookmarkStart w:id="1969" w:name="_Toc35421516"/>
      <w:bookmarkStart w:id="1970" w:name="_Toc35428597"/>
      <w:bookmarkStart w:id="1971" w:name="_Toc35430252"/>
      <w:bookmarkStart w:id="1972" w:name="_Toc35502357"/>
      <w:bookmarkStart w:id="1973" w:name="_Toc35606471"/>
      <w:bookmarkStart w:id="1974" w:name="_Toc35606701"/>
      <w:del w:id="1975" w:author="MinterEllison" w:date="2019-12-06T09:35:00Z">
        <w:r w:rsidRPr="00C632B8" w:rsidDel="00E612FC">
          <w:delText>An application for Membership must be made in a form and manner directed by, or acceptable to, the National Council for the purpose.</w:delText>
        </w:r>
        <w:bookmarkStart w:id="1976" w:name="_Toc26798951"/>
        <w:bookmarkStart w:id="1977" w:name="_Toc26815807"/>
        <w:bookmarkStart w:id="1978" w:name="_Toc27142188"/>
        <w:bookmarkStart w:id="1979" w:name="_Toc27679574"/>
        <w:bookmarkStart w:id="1980" w:name="_Toc27680520"/>
        <w:bookmarkStart w:id="1981" w:name="_Toc28020557"/>
        <w:bookmarkStart w:id="1982" w:name="_Toc28021002"/>
        <w:bookmarkStart w:id="1983" w:name="_Toc29481884"/>
        <w:bookmarkStart w:id="1984" w:name="_Toc31281233"/>
        <w:bookmarkStart w:id="1985" w:name="_Toc31742874"/>
        <w:bookmarkStart w:id="1986" w:name="_Toc31743125"/>
        <w:bookmarkStart w:id="1987" w:name="_Toc31982530"/>
        <w:bookmarkStart w:id="1988" w:name="_Toc31982954"/>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6"/>
        <w:bookmarkEnd w:id="1977"/>
        <w:bookmarkEnd w:id="1978"/>
        <w:bookmarkEnd w:id="1979"/>
        <w:bookmarkEnd w:id="1980"/>
        <w:bookmarkEnd w:id="1981"/>
        <w:bookmarkEnd w:id="1982"/>
        <w:bookmarkEnd w:id="1983"/>
        <w:bookmarkEnd w:id="1984"/>
        <w:bookmarkEnd w:id="1985"/>
        <w:bookmarkEnd w:id="1986"/>
        <w:bookmarkEnd w:id="1987"/>
        <w:bookmarkEnd w:id="1988"/>
      </w:del>
    </w:p>
    <w:p w:rsidR="00363728" w:rsidRPr="00C632B8" w:rsidDel="00E612FC" w:rsidRDefault="00295010">
      <w:pPr>
        <w:pStyle w:val="Legal2"/>
        <w:rPr>
          <w:del w:id="1989" w:author="MinterEllison" w:date="2019-12-06T09:35:00Z"/>
        </w:rPr>
        <w:pPrChange w:id="1990" w:author="MinterEllison" w:date="2020-01-09T17:01:00Z">
          <w:pPr>
            <w:pStyle w:val="Legal3"/>
          </w:pPr>
        </w:pPrChange>
      </w:pPr>
      <w:bookmarkStart w:id="1991" w:name="_Toc27665658"/>
      <w:bookmarkStart w:id="1992" w:name="_Toc27685850"/>
      <w:bookmarkStart w:id="1993" w:name="_Toc28073591"/>
      <w:bookmarkStart w:id="1994" w:name="_Toc29481187"/>
      <w:bookmarkStart w:id="1995" w:name="_Toc29481419"/>
      <w:bookmarkStart w:id="1996" w:name="_Toc29481653"/>
      <w:bookmarkStart w:id="1997" w:name="_Toc31281469"/>
      <w:bookmarkStart w:id="1998" w:name="_Toc31633776"/>
      <w:bookmarkStart w:id="1999" w:name="_Toc31652256"/>
      <w:bookmarkStart w:id="2000" w:name="_Toc31796770"/>
      <w:bookmarkStart w:id="2001" w:name="_Toc31903067"/>
      <w:bookmarkStart w:id="2002" w:name="_Toc31912369"/>
      <w:bookmarkStart w:id="2003" w:name="_Toc31912601"/>
      <w:bookmarkStart w:id="2004" w:name="_Toc31913155"/>
      <w:bookmarkStart w:id="2005" w:name="_Toc31977601"/>
      <w:bookmarkStart w:id="2006" w:name="_Toc31980424"/>
      <w:bookmarkStart w:id="2007" w:name="_Toc32226354"/>
      <w:bookmarkStart w:id="2008" w:name="_Toc34318924"/>
      <w:bookmarkStart w:id="2009" w:name="_Toc35417879"/>
      <w:bookmarkStart w:id="2010" w:name="_Toc35420990"/>
      <w:bookmarkStart w:id="2011" w:name="_Toc35421287"/>
      <w:bookmarkStart w:id="2012" w:name="_Toc35421517"/>
      <w:bookmarkStart w:id="2013" w:name="_Toc35428598"/>
      <w:bookmarkStart w:id="2014" w:name="_Toc35430253"/>
      <w:bookmarkStart w:id="2015" w:name="_Toc35502358"/>
      <w:bookmarkStart w:id="2016" w:name="_Toc35606472"/>
      <w:bookmarkStart w:id="2017" w:name="_Toc35606702"/>
      <w:del w:id="2018" w:author="MinterEllison" w:date="2019-12-06T09:35:00Z">
        <w:r w:rsidRPr="00C632B8" w:rsidDel="00E612FC">
          <w:delText>An</w:delText>
        </w:r>
        <w:r w:rsidRPr="00C632B8" w:rsidDel="00E612FC">
          <w:rPr>
            <w:spacing w:val="-10"/>
          </w:rPr>
          <w:delText xml:space="preserve"> </w:delText>
        </w:r>
        <w:r w:rsidRPr="00C632B8" w:rsidDel="00E612FC">
          <w:delText>application</w:delText>
        </w:r>
        <w:r w:rsidRPr="00C632B8" w:rsidDel="00E612FC">
          <w:rPr>
            <w:spacing w:val="-12"/>
          </w:rPr>
          <w:delText xml:space="preserve"> </w:delText>
        </w:r>
        <w:r w:rsidRPr="00C632B8" w:rsidDel="00E612FC">
          <w:delText>for</w:delText>
        </w:r>
        <w:r w:rsidRPr="00C632B8" w:rsidDel="00E612FC">
          <w:rPr>
            <w:spacing w:val="-8"/>
          </w:rPr>
          <w:delText xml:space="preserve"> </w:delText>
        </w:r>
        <w:r w:rsidRPr="00C632B8" w:rsidDel="00E612FC">
          <w:delText>Membership</w:delText>
        </w:r>
        <w:r w:rsidRPr="00C632B8" w:rsidDel="00E612FC">
          <w:rPr>
            <w:spacing w:val="-12"/>
          </w:rPr>
          <w:delText xml:space="preserve"> </w:delText>
        </w:r>
        <w:r w:rsidRPr="00C632B8" w:rsidDel="00E612FC">
          <w:delText>must</w:delText>
        </w:r>
        <w:r w:rsidRPr="00C632B8" w:rsidDel="00E612FC">
          <w:rPr>
            <w:spacing w:val="-10"/>
          </w:rPr>
          <w:delText xml:space="preserve"> </w:delText>
        </w:r>
        <w:r w:rsidRPr="00C632B8" w:rsidDel="00E612FC">
          <w:delText>identify</w:delText>
        </w:r>
        <w:r w:rsidRPr="00C632B8" w:rsidDel="00E612FC">
          <w:rPr>
            <w:spacing w:val="-10"/>
          </w:rPr>
          <w:delText xml:space="preserve"> </w:delText>
        </w:r>
        <w:r w:rsidRPr="00C632B8" w:rsidDel="00E612FC">
          <w:delText>the</w:delText>
        </w:r>
        <w:r w:rsidRPr="00C632B8" w:rsidDel="00E612FC">
          <w:rPr>
            <w:spacing w:val="-14"/>
          </w:rPr>
          <w:delText xml:space="preserve"> </w:delText>
        </w:r>
        <w:r w:rsidRPr="00C632B8" w:rsidDel="00E612FC">
          <w:delText>Membership</w:delText>
        </w:r>
        <w:r w:rsidRPr="00C632B8" w:rsidDel="00E612FC">
          <w:rPr>
            <w:spacing w:val="-9"/>
          </w:rPr>
          <w:delText xml:space="preserve"> </w:delText>
        </w:r>
        <w:r w:rsidRPr="00C632B8" w:rsidDel="00E612FC">
          <w:delText>Class</w:delText>
        </w:r>
        <w:r w:rsidRPr="00C632B8" w:rsidDel="00E612FC">
          <w:rPr>
            <w:spacing w:val="-9"/>
          </w:rPr>
          <w:delText xml:space="preserve"> </w:delText>
        </w:r>
        <w:r w:rsidRPr="00C632B8" w:rsidDel="00E612FC">
          <w:delText>that</w:delText>
        </w:r>
        <w:r w:rsidRPr="00C632B8" w:rsidDel="00E612FC">
          <w:rPr>
            <w:spacing w:val="-10"/>
          </w:rPr>
          <w:delText xml:space="preserve"> </w:delText>
        </w:r>
        <w:r w:rsidRPr="00C632B8" w:rsidDel="00E612FC">
          <w:delText>the</w:delText>
        </w:r>
        <w:r w:rsidRPr="00C632B8" w:rsidDel="00E612FC">
          <w:rPr>
            <w:spacing w:val="-9"/>
          </w:rPr>
          <w:delText xml:space="preserve"> </w:delText>
        </w:r>
        <w:r w:rsidRPr="00C632B8" w:rsidDel="00E612FC">
          <w:delText>applicant is applying to</w:delText>
        </w:r>
        <w:r w:rsidRPr="00C632B8" w:rsidDel="00E612FC">
          <w:rPr>
            <w:spacing w:val="-3"/>
          </w:rPr>
          <w:delText xml:space="preserve"> </w:delText>
        </w:r>
        <w:r w:rsidRPr="00C632B8" w:rsidDel="00E612FC">
          <w:delText>join.</w:delText>
        </w:r>
        <w:bookmarkStart w:id="2019" w:name="_Toc26798952"/>
        <w:bookmarkStart w:id="2020" w:name="_Toc26815808"/>
        <w:bookmarkStart w:id="2021" w:name="_Toc27142189"/>
        <w:bookmarkStart w:id="2022" w:name="_Toc27679575"/>
        <w:bookmarkStart w:id="2023" w:name="_Toc27680521"/>
        <w:bookmarkStart w:id="2024" w:name="_Toc28020558"/>
        <w:bookmarkStart w:id="2025" w:name="_Toc28021003"/>
        <w:bookmarkStart w:id="2026" w:name="_Toc29481885"/>
        <w:bookmarkStart w:id="2027" w:name="_Toc31281234"/>
        <w:bookmarkStart w:id="2028" w:name="_Toc31742875"/>
        <w:bookmarkStart w:id="2029" w:name="_Toc31743126"/>
        <w:bookmarkStart w:id="2030" w:name="_Toc31982531"/>
        <w:bookmarkStart w:id="2031" w:name="_Toc31982955"/>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9"/>
        <w:bookmarkEnd w:id="2020"/>
        <w:bookmarkEnd w:id="2021"/>
        <w:bookmarkEnd w:id="2022"/>
        <w:bookmarkEnd w:id="2023"/>
        <w:bookmarkEnd w:id="2024"/>
        <w:bookmarkEnd w:id="2025"/>
        <w:bookmarkEnd w:id="2026"/>
        <w:bookmarkEnd w:id="2027"/>
        <w:bookmarkEnd w:id="2028"/>
        <w:bookmarkEnd w:id="2029"/>
        <w:bookmarkEnd w:id="2030"/>
        <w:bookmarkEnd w:id="2031"/>
      </w:del>
    </w:p>
    <w:p w:rsidR="00363728" w:rsidRPr="00C632B8" w:rsidDel="00E612FC" w:rsidRDefault="00295010">
      <w:pPr>
        <w:pStyle w:val="Legal2"/>
        <w:rPr>
          <w:del w:id="2032" w:author="MinterEllison" w:date="2019-12-06T09:35:00Z"/>
        </w:rPr>
        <w:pPrChange w:id="2033" w:author="MinterEllison" w:date="2020-01-09T17:01:00Z">
          <w:pPr>
            <w:pStyle w:val="Legal3"/>
          </w:pPr>
        </w:pPrChange>
      </w:pPr>
      <w:bookmarkStart w:id="2034" w:name="_Toc27665659"/>
      <w:bookmarkStart w:id="2035" w:name="_Toc27685851"/>
      <w:bookmarkStart w:id="2036" w:name="_Toc28073592"/>
      <w:bookmarkStart w:id="2037" w:name="_Toc29481188"/>
      <w:bookmarkStart w:id="2038" w:name="_Toc29481420"/>
      <w:bookmarkStart w:id="2039" w:name="_Toc29481654"/>
      <w:bookmarkStart w:id="2040" w:name="_Toc31281470"/>
      <w:bookmarkStart w:id="2041" w:name="_Toc31633777"/>
      <w:bookmarkStart w:id="2042" w:name="_Toc31652257"/>
      <w:bookmarkStart w:id="2043" w:name="_Toc31796771"/>
      <w:bookmarkStart w:id="2044" w:name="_Toc31903068"/>
      <w:bookmarkStart w:id="2045" w:name="_Toc31912370"/>
      <w:bookmarkStart w:id="2046" w:name="_Toc31912602"/>
      <w:bookmarkStart w:id="2047" w:name="_Toc31913156"/>
      <w:bookmarkStart w:id="2048" w:name="_Toc31977602"/>
      <w:bookmarkStart w:id="2049" w:name="_Toc31980425"/>
      <w:bookmarkStart w:id="2050" w:name="_Toc32226355"/>
      <w:bookmarkStart w:id="2051" w:name="_Toc34318925"/>
      <w:bookmarkStart w:id="2052" w:name="_Toc35417880"/>
      <w:bookmarkStart w:id="2053" w:name="_Toc35420991"/>
      <w:bookmarkStart w:id="2054" w:name="_Toc35421288"/>
      <w:bookmarkStart w:id="2055" w:name="_Toc35421518"/>
      <w:bookmarkStart w:id="2056" w:name="_Toc35428599"/>
      <w:bookmarkStart w:id="2057" w:name="_Toc35430254"/>
      <w:bookmarkStart w:id="2058" w:name="_Toc35502359"/>
      <w:bookmarkStart w:id="2059" w:name="_Toc35606473"/>
      <w:bookmarkStart w:id="2060" w:name="_Toc35606703"/>
      <w:del w:id="2061" w:author="MinterEllison" w:date="2019-12-06T09:35:00Z">
        <w:r w:rsidRPr="00C632B8" w:rsidDel="00E612FC">
          <w:delText>An applicant must pay the Membership fee determined by the National Council (if any) for the Membership Class they are applying for.</w:delText>
        </w:r>
        <w:bookmarkStart w:id="2062" w:name="_Toc26798953"/>
        <w:bookmarkStart w:id="2063" w:name="_Toc26815809"/>
        <w:bookmarkStart w:id="2064" w:name="_Toc27142190"/>
        <w:bookmarkStart w:id="2065" w:name="_Toc27679576"/>
        <w:bookmarkStart w:id="2066" w:name="_Toc27680522"/>
        <w:bookmarkStart w:id="2067" w:name="_Toc28020559"/>
        <w:bookmarkStart w:id="2068" w:name="_Toc28021004"/>
        <w:bookmarkStart w:id="2069" w:name="_Toc29481886"/>
        <w:bookmarkStart w:id="2070" w:name="_Toc31281235"/>
        <w:bookmarkStart w:id="2071" w:name="_Toc31742876"/>
        <w:bookmarkStart w:id="2072" w:name="_Toc31743127"/>
        <w:bookmarkStart w:id="2073" w:name="_Toc31982532"/>
        <w:bookmarkStart w:id="2074" w:name="_Toc31982956"/>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2"/>
        <w:bookmarkEnd w:id="2063"/>
        <w:bookmarkEnd w:id="2064"/>
        <w:bookmarkEnd w:id="2065"/>
        <w:bookmarkEnd w:id="2066"/>
        <w:bookmarkEnd w:id="2067"/>
        <w:bookmarkEnd w:id="2068"/>
        <w:bookmarkEnd w:id="2069"/>
        <w:bookmarkEnd w:id="2070"/>
        <w:bookmarkEnd w:id="2071"/>
        <w:bookmarkEnd w:id="2072"/>
        <w:bookmarkEnd w:id="2073"/>
        <w:bookmarkEnd w:id="2074"/>
      </w:del>
    </w:p>
    <w:p w:rsidR="00363728" w:rsidRPr="00C632B8" w:rsidDel="00E612FC" w:rsidRDefault="00295010">
      <w:pPr>
        <w:pStyle w:val="Legal2"/>
        <w:rPr>
          <w:del w:id="2075" w:author="MinterEllison" w:date="2019-12-06T09:35:00Z"/>
        </w:rPr>
        <w:pPrChange w:id="2076" w:author="MinterEllison" w:date="2020-01-09T17:01:00Z">
          <w:pPr>
            <w:pStyle w:val="Legal3"/>
          </w:pPr>
        </w:pPrChange>
      </w:pPr>
      <w:bookmarkStart w:id="2077" w:name="_Toc27665660"/>
      <w:bookmarkStart w:id="2078" w:name="_Toc27685852"/>
      <w:bookmarkStart w:id="2079" w:name="_Toc28073593"/>
      <w:bookmarkStart w:id="2080" w:name="_Toc29481189"/>
      <w:bookmarkStart w:id="2081" w:name="_Toc29481421"/>
      <w:bookmarkStart w:id="2082" w:name="_Toc29481655"/>
      <w:bookmarkStart w:id="2083" w:name="_Toc31281471"/>
      <w:bookmarkStart w:id="2084" w:name="_Toc31633778"/>
      <w:bookmarkStart w:id="2085" w:name="_Toc31652258"/>
      <w:bookmarkStart w:id="2086" w:name="_Toc31796772"/>
      <w:bookmarkStart w:id="2087" w:name="_Toc31903069"/>
      <w:bookmarkStart w:id="2088" w:name="_Toc31912371"/>
      <w:bookmarkStart w:id="2089" w:name="_Toc31912603"/>
      <w:bookmarkStart w:id="2090" w:name="_Toc31913157"/>
      <w:bookmarkStart w:id="2091" w:name="_Toc31977603"/>
      <w:bookmarkStart w:id="2092" w:name="_Toc31980426"/>
      <w:bookmarkStart w:id="2093" w:name="_Toc32226356"/>
      <w:bookmarkStart w:id="2094" w:name="_Toc34318926"/>
      <w:bookmarkStart w:id="2095" w:name="_Toc35417881"/>
      <w:bookmarkStart w:id="2096" w:name="_Toc35420992"/>
      <w:bookmarkStart w:id="2097" w:name="_Toc35421289"/>
      <w:bookmarkStart w:id="2098" w:name="_Toc35421519"/>
      <w:bookmarkStart w:id="2099" w:name="_Toc35428600"/>
      <w:bookmarkStart w:id="2100" w:name="_Toc35430255"/>
      <w:bookmarkStart w:id="2101" w:name="_Toc35502360"/>
      <w:bookmarkStart w:id="2102" w:name="_Toc35606474"/>
      <w:bookmarkStart w:id="2103" w:name="_Toc35606704"/>
      <w:del w:id="2104" w:author="MinterEllison" w:date="2019-12-06T09:35:00Z">
        <w:r w:rsidRPr="00C632B8" w:rsidDel="00E612FC">
          <w:delText>By</w:delText>
        </w:r>
        <w:r w:rsidRPr="00C632B8" w:rsidDel="00E612FC">
          <w:rPr>
            <w:spacing w:val="-11"/>
          </w:rPr>
          <w:delText xml:space="preserve"> </w:delText>
        </w:r>
        <w:r w:rsidRPr="00C632B8" w:rsidDel="00E612FC">
          <w:delText>applying</w:delText>
        </w:r>
        <w:r w:rsidRPr="00C632B8" w:rsidDel="00E612FC">
          <w:rPr>
            <w:spacing w:val="-9"/>
          </w:rPr>
          <w:delText xml:space="preserve"> </w:delText>
        </w:r>
        <w:r w:rsidRPr="00C632B8" w:rsidDel="00E612FC">
          <w:delText>for</w:delText>
        </w:r>
        <w:r w:rsidRPr="00C632B8" w:rsidDel="00E612FC">
          <w:rPr>
            <w:spacing w:val="-9"/>
          </w:rPr>
          <w:delText xml:space="preserve"> </w:delText>
        </w:r>
        <w:r w:rsidRPr="00C632B8" w:rsidDel="00E612FC">
          <w:delText>Membership,</w:delText>
        </w:r>
        <w:r w:rsidRPr="00C632B8" w:rsidDel="00E612FC">
          <w:rPr>
            <w:spacing w:val="-8"/>
          </w:rPr>
          <w:delText xml:space="preserve"> </w:delText>
        </w:r>
        <w:r w:rsidRPr="00C632B8" w:rsidDel="00E612FC">
          <w:delText>an</w:delText>
        </w:r>
        <w:r w:rsidRPr="00C632B8" w:rsidDel="00E612FC">
          <w:rPr>
            <w:spacing w:val="-9"/>
          </w:rPr>
          <w:delText xml:space="preserve"> </w:delText>
        </w:r>
        <w:r w:rsidRPr="00C632B8" w:rsidDel="00E612FC">
          <w:delText>applicant</w:delText>
        </w:r>
        <w:r w:rsidRPr="00C632B8" w:rsidDel="00E612FC">
          <w:rPr>
            <w:spacing w:val="-8"/>
          </w:rPr>
          <w:delText xml:space="preserve"> </w:delText>
        </w:r>
        <w:r w:rsidRPr="00C632B8" w:rsidDel="00E612FC">
          <w:delText>agrees</w:delText>
        </w:r>
        <w:r w:rsidRPr="00C632B8" w:rsidDel="00E612FC">
          <w:rPr>
            <w:spacing w:val="-8"/>
          </w:rPr>
          <w:delText xml:space="preserve"> </w:delText>
        </w:r>
        <w:r w:rsidRPr="00C632B8" w:rsidDel="00E612FC">
          <w:delText>to</w:delText>
        </w:r>
        <w:r w:rsidRPr="00C632B8" w:rsidDel="00E612FC">
          <w:rPr>
            <w:spacing w:val="-10"/>
          </w:rPr>
          <w:delText xml:space="preserve"> </w:delText>
        </w:r>
        <w:r w:rsidRPr="00C632B8" w:rsidDel="00E612FC">
          <w:delText>give</w:delText>
        </w:r>
        <w:r w:rsidRPr="00C632B8" w:rsidDel="00E612FC">
          <w:rPr>
            <w:spacing w:val="-6"/>
          </w:rPr>
          <w:delText xml:space="preserve"> </w:delText>
        </w:r>
        <w:r w:rsidRPr="00C632B8" w:rsidDel="00E612FC">
          <w:delText>a</w:delText>
        </w:r>
        <w:r w:rsidRPr="00C632B8" w:rsidDel="00E612FC">
          <w:rPr>
            <w:spacing w:val="-10"/>
          </w:rPr>
          <w:delText xml:space="preserve"> </w:delText>
        </w:r>
        <w:r w:rsidRPr="00C632B8" w:rsidDel="00E612FC">
          <w:delText>guarantee</w:delText>
        </w:r>
        <w:r w:rsidRPr="00C632B8" w:rsidDel="00E612FC">
          <w:rPr>
            <w:spacing w:val="-9"/>
          </w:rPr>
          <w:delText xml:space="preserve"> </w:delText>
        </w:r>
        <w:r w:rsidRPr="00C632B8" w:rsidDel="00E612FC">
          <w:delText>of</w:delText>
        </w:r>
        <w:r w:rsidRPr="00C632B8" w:rsidDel="00E612FC">
          <w:rPr>
            <w:spacing w:val="-8"/>
          </w:rPr>
          <w:delText xml:space="preserve"> </w:delText>
        </w:r>
        <w:r w:rsidRPr="00C632B8" w:rsidDel="00E612FC">
          <w:delText>not</w:delText>
        </w:r>
        <w:r w:rsidRPr="00C632B8" w:rsidDel="00E612FC">
          <w:rPr>
            <w:spacing w:val="-7"/>
          </w:rPr>
          <w:delText xml:space="preserve"> </w:delText>
        </w:r>
        <w:r w:rsidRPr="00C632B8" w:rsidDel="00E612FC">
          <w:delText>less</w:delText>
        </w:r>
        <w:r w:rsidRPr="00C632B8" w:rsidDel="00E612FC">
          <w:rPr>
            <w:spacing w:val="-9"/>
          </w:rPr>
          <w:delText xml:space="preserve"> </w:delText>
        </w:r>
        <w:r w:rsidRPr="00C632B8" w:rsidDel="00E612FC">
          <w:delText>than the Guaranteed Amount to be applied to the liabilities and expenses of the Institute in the event of winding up or</w:delText>
        </w:r>
        <w:r w:rsidRPr="00C632B8" w:rsidDel="00E612FC">
          <w:rPr>
            <w:spacing w:val="1"/>
          </w:rPr>
          <w:delText xml:space="preserve"> </w:delText>
        </w:r>
        <w:r w:rsidRPr="00C632B8" w:rsidDel="00E612FC">
          <w:delText>dissolution.</w:delText>
        </w:r>
        <w:bookmarkStart w:id="2105" w:name="_Toc26798954"/>
        <w:bookmarkStart w:id="2106" w:name="_Toc26815810"/>
        <w:bookmarkStart w:id="2107" w:name="_Toc27142191"/>
        <w:bookmarkStart w:id="2108" w:name="_Toc27679577"/>
        <w:bookmarkStart w:id="2109" w:name="_Toc27680523"/>
        <w:bookmarkStart w:id="2110" w:name="_Toc28020560"/>
        <w:bookmarkStart w:id="2111" w:name="_Toc28021005"/>
        <w:bookmarkStart w:id="2112" w:name="_Toc29481887"/>
        <w:bookmarkStart w:id="2113" w:name="_Toc31281236"/>
        <w:bookmarkStart w:id="2114" w:name="_Toc31742877"/>
        <w:bookmarkStart w:id="2115" w:name="_Toc31743128"/>
        <w:bookmarkStart w:id="2116" w:name="_Toc31982533"/>
        <w:bookmarkStart w:id="2117" w:name="_Toc31982957"/>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5"/>
        <w:bookmarkEnd w:id="2106"/>
        <w:bookmarkEnd w:id="2107"/>
        <w:bookmarkEnd w:id="2108"/>
        <w:bookmarkEnd w:id="2109"/>
        <w:bookmarkEnd w:id="2110"/>
        <w:bookmarkEnd w:id="2111"/>
        <w:bookmarkEnd w:id="2112"/>
        <w:bookmarkEnd w:id="2113"/>
        <w:bookmarkEnd w:id="2114"/>
        <w:bookmarkEnd w:id="2115"/>
        <w:bookmarkEnd w:id="2116"/>
        <w:bookmarkEnd w:id="2117"/>
      </w:del>
    </w:p>
    <w:p w:rsidR="00363728" w:rsidRPr="00B87273" w:rsidDel="00E612FC" w:rsidRDefault="00295010">
      <w:pPr>
        <w:pStyle w:val="Legal2"/>
        <w:rPr>
          <w:del w:id="2118" w:author="MinterEllison" w:date="2019-12-06T09:36:00Z"/>
        </w:rPr>
      </w:pPr>
      <w:bookmarkStart w:id="2119" w:name="_bookmark14"/>
      <w:bookmarkStart w:id="2120" w:name="_Toc26801542"/>
      <w:bookmarkStart w:id="2121" w:name="_Toc27056052"/>
      <w:bookmarkStart w:id="2122" w:name="_Toc27062189"/>
      <w:bookmarkStart w:id="2123" w:name="_Toc27126088"/>
      <w:bookmarkStart w:id="2124" w:name="_Toc27126247"/>
      <w:bookmarkStart w:id="2125" w:name="_Toc27665661"/>
      <w:bookmarkStart w:id="2126" w:name="_Toc27685853"/>
      <w:bookmarkStart w:id="2127" w:name="_Toc28073594"/>
      <w:bookmarkStart w:id="2128" w:name="_Toc29481190"/>
      <w:bookmarkStart w:id="2129" w:name="_Toc29481422"/>
      <w:bookmarkStart w:id="2130" w:name="_Toc29481656"/>
      <w:bookmarkStart w:id="2131" w:name="_Toc31281472"/>
      <w:bookmarkStart w:id="2132" w:name="_Toc31633779"/>
      <w:bookmarkStart w:id="2133" w:name="_Toc31652259"/>
      <w:bookmarkStart w:id="2134" w:name="_Toc31796773"/>
      <w:bookmarkStart w:id="2135" w:name="_Toc31903070"/>
      <w:bookmarkStart w:id="2136" w:name="_Toc31912372"/>
      <w:bookmarkStart w:id="2137" w:name="_Toc31912604"/>
      <w:bookmarkStart w:id="2138" w:name="_Toc31913158"/>
      <w:bookmarkStart w:id="2139" w:name="_Toc31977604"/>
      <w:bookmarkStart w:id="2140" w:name="_Toc31980427"/>
      <w:bookmarkStart w:id="2141" w:name="_Toc32226357"/>
      <w:bookmarkStart w:id="2142" w:name="_Toc34318927"/>
      <w:bookmarkStart w:id="2143" w:name="_Toc35417882"/>
      <w:bookmarkStart w:id="2144" w:name="_Toc35420993"/>
      <w:bookmarkStart w:id="2145" w:name="_Toc35421290"/>
      <w:bookmarkStart w:id="2146" w:name="_Toc35421520"/>
      <w:bookmarkStart w:id="2147" w:name="_Toc35428601"/>
      <w:bookmarkStart w:id="2148" w:name="_Toc35430256"/>
      <w:bookmarkStart w:id="2149" w:name="_Toc35502361"/>
      <w:bookmarkStart w:id="2150" w:name="_Toc35606475"/>
      <w:bookmarkStart w:id="2151" w:name="_Toc35606705"/>
      <w:bookmarkEnd w:id="2119"/>
      <w:del w:id="2152" w:author="MinterEllison" w:date="2019-12-06T09:36:00Z">
        <w:r w:rsidRPr="00B87273" w:rsidDel="00E612FC">
          <w:delText>Admission</w:delText>
        </w:r>
        <w:bookmarkStart w:id="2153" w:name="_Toc26798955"/>
        <w:bookmarkStart w:id="2154" w:name="_Toc26815811"/>
        <w:bookmarkStart w:id="2155" w:name="_Toc27142192"/>
        <w:bookmarkStart w:id="2156" w:name="_Toc27679578"/>
        <w:bookmarkStart w:id="2157" w:name="_Toc27680524"/>
        <w:bookmarkStart w:id="2158" w:name="_Toc28020561"/>
        <w:bookmarkStart w:id="2159" w:name="_Toc28021006"/>
        <w:bookmarkStart w:id="2160" w:name="_Toc29481888"/>
        <w:bookmarkStart w:id="2161" w:name="_Toc31281237"/>
        <w:bookmarkStart w:id="2162" w:name="_Toc31742878"/>
        <w:bookmarkStart w:id="2163" w:name="_Toc31743129"/>
        <w:bookmarkStart w:id="2164" w:name="_Toc31982534"/>
        <w:bookmarkStart w:id="2165" w:name="_Toc31982958"/>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3"/>
        <w:bookmarkEnd w:id="2154"/>
        <w:bookmarkEnd w:id="2155"/>
        <w:bookmarkEnd w:id="2156"/>
        <w:bookmarkEnd w:id="2157"/>
        <w:bookmarkEnd w:id="2158"/>
        <w:bookmarkEnd w:id="2159"/>
        <w:bookmarkEnd w:id="2160"/>
        <w:bookmarkEnd w:id="2161"/>
        <w:bookmarkEnd w:id="2162"/>
        <w:bookmarkEnd w:id="2163"/>
        <w:bookmarkEnd w:id="2164"/>
        <w:bookmarkEnd w:id="2165"/>
      </w:del>
    </w:p>
    <w:p w:rsidR="00363728" w:rsidRPr="00C632B8" w:rsidDel="00E612FC" w:rsidRDefault="00295010">
      <w:pPr>
        <w:pStyle w:val="Legal2"/>
        <w:rPr>
          <w:del w:id="2166" w:author="MinterEllison" w:date="2019-12-06T09:36:00Z"/>
        </w:rPr>
        <w:pPrChange w:id="2167" w:author="MinterEllison" w:date="2020-01-09T17:01:00Z">
          <w:pPr>
            <w:pStyle w:val="Legal3"/>
          </w:pPr>
        </w:pPrChange>
      </w:pPr>
      <w:bookmarkStart w:id="2168" w:name="_Toc27665662"/>
      <w:bookmarkStart w:id="2169" w:name="_Toc27685854"/>
      <w:bookmarkStart w:id="2170" w:name="_Toc28073595"/>
      <w:bookmarkStart w:id="2171" w:name="_Toc29481191"/>
      <w:bookmarkStart w:id="2172" w:name="_Toc29481423"/>
      <w:bookmarkStart w:id="2173" w:name="_Toc29481657"/>
      <w:bookmarkStart w:id="2174" w:name="_Toc31281473"/>
      <w:bookmarkStart w:id="2175" w:name="_Toc31633780"/>
      <w:bookmarkStart w:id="2176" w:name="_Toc31652260"/>
      <w:bookmarkStart w:id="2177" w:name="_Toc31796774"/>
      <w:bookmarkStart w:id="2178" w:name="_Toc31903071"/>
      <w:bookmarkStart w:id="2179" w:name="_Toc31912373"/>
      <w:bookmarkStart w:id="2180" w:name="_Toc31912605"/>
      <w:bookmarkStart w:id="2181" w:name="_Toc31913159"/>
      <w:bookmarkStart w:id="2182" w:name="_Toc31977605"/>
      <w:bookmarkStart w:id="2183" w:name="_Toc31980428"/>
      <w:bookmarkStart w:id="2184" w:name="_Toc32226358"/>
      <w:bookmarkStart w:id="2185" w:name="_Toc34318928"/>
      <w:bookmarkStart w:id="2186" w:name="_Toc35417883"/>
      <w:bookmarkStart w:id="2187" w:name="_Toc35420994"/>
      <w:bookmarkStart w:id="2188" w:name="_Toc35421291"/>
      <w:bookmarkStart w:id="2189" w:name="_Toc35421521"/>
      <w:bookmarkStart w:id="2190" w:name="_Toc35428602"/>
      <w:bookmarkStart w:id="2191" w:name="_Toc35430257"/>
      <w:bookmarkStart w:id="2192" w:name="_Toc35502362"/>
      <w:bookmarkStart w:id="2193" w:name="_Toc35606476"/>
      <w:bookmarkStart w:id="2194" w:name="_Toc35606706"/>
      <w:del w:id="2195" w:author="MinterEllison" w:date="2019-12-06T09:36:00Z">
        <w:r w:rsidRPr="00C632B8" w:rsidDel="00E612FC">
          <w:delText>The National Council must consider and resolve whether to accept or reject each application for Membership within a reasonable time.</w:delText>
        </w:r>
        <w:bookmarkStart w:id="2196" w:name="_Toc26798956"/>
        <w:bookmarkStart w:id="2197" w:name="_Toc26815812"/>
        <w:bookmarkStart w:id="2198" w:name="_Toc27142193"/>
        <w:bookmarkStart w:id="2199" w:name="_Toc27679579"/>
        <w:bookmarkStart w:id="2200" w:name="_Toc27680525"/>
        <w:bookmarkStart w:id="2201" w:name="_Toc28020562"/>
        <w:bookmarkStart w:id="2202" w:name="_Toc28021007"/>
        <w:bookmarkStart w:id="2203" w:name="_Toc29481889"/>
        <w:bookmarkStart w:id="2204" w:name="_Toc31281238"/>
        <w:bookmarkStart w:id="2205" w:name="_Toc31742879"/>
        <w:bookmarkStart w:id="2206" w:name="_Toc31743130"/>
        <w:bookmarkStart w:id="2207" w:name="_Toc31982535"/>
        <w:bookmarkStart w:id="2208" w:name="_Toc31982959"/>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6"/>
        <w:bookmarkEnd w:id="2197"/>
        <w:bookmarkEnd w:id="2198"/>
        <w:bookmarkEnd w:id="2199"/>
        <w:bookmarkEnd w:id="2200"/>
        <w:bookmarkEnd w:id="2201"/>
        <w:bookmarkEnd w:id="2202"/>
        <w:bookmarkEnd w:id="2203"/>
        <w:bookmarkEnd w:id="2204"/>
        <w:bookmarkEnd w:id="2205"/>
        <w:bookmarkEnd w:id="2206"/>
        <w:bookmarkEnd w:id="2207"/>
        <w:bookmarkEnd w:id="2208"/>
      </w:del>
    </w:p>
    <w:p w:rsidR="00363728" w:rsidRPr="00C632B8" w:rsidDel="00E612FC" w:rsidRDefault="00295010">
      <w:pPr>
        <w:pStyle w:val="Legal2"/>
        <w:rPr>
          <w:del w:id="2209" w:author="MinterEllison" w:date="2019-12-06T09:36:00Z"/>
        </w:rPr>
        <w:pPrChange w:id="2210" w:author="MinterEllison" w:date="2020-01-09T17:01:00Z">
          <w:pPr>
            <w:pStyle w:val="Legal3"/>
          </w:pPr>
        </w:pPrChange>
      </w:pPr>
      <w:bookmarkStart w:id="2211" w:name="_Toc27665663"/>
      <w:bookmarkStart w:id="2212" w:name="_Toc27685855"/>
      <w:bookmarkStart w:id="2213" w:name="_Toc28073596"/>
      <w:bookmarkStart w:id="2214" w:name="_Toc29481192"/>
      <w:bookmarkStart w:id="2215" w:name="_Toc29481424"/>
      <w:bookmarkStart w:id="2216" w:name="_Toc29481658"/>
      <w:bookmarkStart w:id="2217" w:name="_Toc31281474"/>
      <w:bookmarkStart w:id="2218" w:name="_Toc31633781"/>
      <w:bookmarkStart w:id="2219" w:name="_Toc31652261"/>
      <w:bookmarkStart w:id="2220" w:name="_Toc31796775"/>
      <w:bookmarkStart w:id="2221" w:name="_Toc31903072"/>
      <w:bookmarkStart w:id="2222" w:name="_Toc31912374"/>
      <w:bookmarkStart w:id="2223" w:name="_Toc31912606"/>
      <w:bookmarkStart w:id="2224" w:name="_Toc31913160"/>
      <w:bookmarkStart w:id="2225" w:name="_Toc31977606"/>
      <w:bookmarkStart w:id="2226" w:name="_Toc31980429"/>
      <w:bookmarkStart w:id="2227" w:name="_Toc32226359"/>
      <w:bookmarkStart w:id="2228" w:name="_Toc34318929"/>
      <w:bookmarkStart w:id="2229" w:name="_Toc35417884"/>
      <w:bookmarkStart w:id="2230" w:name="_Toc35420995"/>
      <w:bookmarkStart w:id="2231" w:name="_Toc35421292"/>
      <w:bookmarkStart w:id="2232" w:name="_Toc35421522"/>
      <w:bookmarkStart w:id="2233" w:name="_Toc35428603"/>
      <w:bookmarkStart w:id="2234" w:name="_Toc35430258"/>
      <w:bookmarkStart w:id="2235" w:name="_Toc35502363"/>
      <w:bookmarkStart w:id="2236" w:name="_Toc35606477"/>
      <w:bookmarkStart w:id="2237" w:name="_Toc35606707"/>
      <w:del w:id="2238" w:author="MinterEllison" w:date="2019-12-06T09:36:00Z">
        <w:r w:rsidRPr="00C632B8" w:rsidDel="00E612FC">
          <w:delText>The National Council may accept or reject any application for Membership in its discretion, using such criteria as the National Council alone may determine. The National Council is not bound to give reasons for accepting or rejecting any application.</w:delText>
        </w:r>
        <w:bookmarkStart w:id="2239" w:name="_Toc26798957"/>
        <w:bookmarkStart w:id="2240" w:name="_Toc26815813"/>
        <w:bookmarkStart w:id="2241" w:name="_Toc27142194"/>
        <w:bookmarkStart w:id="2242" w:name="_Toc27679580"/>
        <w:bookmarkStart w:id="2243" w:name="_Toc27680526"/>
        <w:bookmarkStart w:id="2244" w:name="_Toc28020563"/>
        <w:bookmarkStart w:id="2245" w:name="_Toc28021008"/>
        <w:bookmarkStart w:id="2246" w:name="_Toc29481890"/>
        <w:bookmarkStart w:id="2247" w:name="_Toc31281239"/>
        <w:bookmarkStart w:id="2248" w:name="_Toc31742880"/>
        <w:bookmarkStart w:id="2249" w:name="_Toc31743131"/>
        <w:bookmarkStart w:id="2250" w:name="_Toc31982536"/>
        <w:bookmarkStart w:id="2251" w:name="_Toc3198296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9"/>
        <w:bookmarkEnd w:id="2240"/>
        <w:bookmarkEnd w:id="2241"/>
        <w:bookmarkEnd w:id="2242"/>
        <w:bookmarkEnd w:id="2243"/>
        <w:bookmarkEnd w:id="2244"/>
        <w:bookmarkEnd w:id="2245"/>
        <w:bookmarkEnd w:id="2246"/>
        <w:bookmarkEnd w:id="2247"/>
        <w:bookmarkEnd w:id="2248"/>
        <w:bookmarkEnd w:id="2249"/>
        <w:bookmarkEnd w:id="2250"/>
        <w:bookmarkEnd w:id="2251"/>
      </w:del>
    </w:p>
    <w:p w:rsidR="00363728" w:rsidRPr="00C632B8" w:rsidDel="00E612FC" w:rsidRDefault="00295010">
      <w:pPr>
        <w:pStyle w:val="Legal2"/>
        <w:rPr>
          <w:del w:id="2252" w:author="MinterEllison" w:date="2019-12-06T09:36:00Z"/>
        </w:rPr>
        <w:pPrChange w:id="2253" w:author="MinterEllison" w:date="2020-01-09T17:01:00Z">
          <w:pPr>
            <w:pStyle w:val="Legal3"/>
          </w:pPr>
        </w:pPrChange>
      </w:pPr>
      <w:bookmarkStart w:id="2254" w:name="_Toc27665664"/>
      <w:bookmarkStart w:id="2255" w:name="_Toc27685856"/>
      <w:bookmarkStart w:id="2256" w:name="_Toc28073597"/>
      <w:bookmarkStart w:id="2257" w:name="_Toc29481193"/>
      <w:bookmarkStart w:id="2258" w:name="_Toc29481425"/>
      <w:bookmarkStart w:id="2259" w:name="_Toc29481659"/>
      <w:bookmarkStart w:id="2260" w:name="_Toc31281475"/>
      <w:bookmarkStart w:id="2261" w:name="_Toc31633782"/>
      <w:bookmarkStart w:id="2262" w:name="_Toc31652262"/>
      <w:bookmarkStart w:id="2263" w:name="_Toc31796776"/>
      <w:bookmarkStart w:id="2264" w:name="_Toc31903073"/>
      <w:bookmarkStart w:id="2265" w:name="_Toc31912375"/>
      <w:bookmarkStart w:id="2266" w:name="_Toc31912607"/>
      <w:bookmarkStart w:id="2267" w:name="_Toc31913161"/>
      <w:bookmarkStart w:id="2268" w:name="_Toc31977607"/>
      <w:bookmarkStart w:id="2269" w:name="_Toc31980430"/>
      <w:bookmarkStart w:id="2270" w:name="_Toc32226360"/>
      <w:bookmarkStart w:id="2271" w:name="_Toc34318930"/>
      <w:bookmarkStart w:id="2272" w:name="_Toc35417885"/>
      <w:bookmarkStart w:id="2273" w:name="_Toc35420996"/>
      <w:bookmarkStart w:id="2274" w:name="_Toc35421293"/>
      <w:bookmarkStart w:id="2275" w:name="_Toc35421523"/>
      <w:bookmarkStart w:id="2276" w:name="_Toc35428604"/>
      <w:bookmarkStart w:id="2277" w:name="_Toc35430259"/>
      <w:bookmarkStart w:id="2278" w:name="_Toc35502364"/>
      <w:bookmarkStart w:id="2279" w:name="_Toc35606478"/>
      <w:bookmarkStart w:id="2280" w:name="_Toc35606708"/>
      <w:del w:id="2281" w:author="MinterEllison" w:date="2019-12-06T09:36:00Z">
        <w:r w:rsidRPr="00C632B8" w:rsidDel="00E612FC">
          <w:delText>Notwithstanding the applicant’s nominated Membership Class, the National Council has the discretion to assign the applicant to a different Membership Class.</w:delText>
        </w:r>
        <w:bookmarkStart w:id="2282" w:name="_Toc26798958"/>
        <w:bookmarkStart w:id="2283" w:name="_Toc26815814"/>
        <w:bookmarkStart w:id="2284" w:name="_Toc27142195"/>
        <w:bookmarkStart w:id="2285" w:name="_Toc27679581"/>
        <w:bookmarkStart w:id="2286" w:name="_Toc27680527"/>
        <w:bookmarkStart w:id="2287" w:name="_Toc28020564"/>
        <w:bookmarkStart w:id="2288" w:name="_Toc28021009"/>
        <w:bookmarkStart w:id="2289" w:name="_Toc29481891"/>
        <w:bookmarkStart w:id="2290" w:name="_Toc31281240"/>
        <w:bookmarkStart w:id="2291" w:name="_Toc31742881"/>
        <w:bookmarkStart w:id="2292" w:name="_Toc31743132"/>
        <w:bookmarkStart w:id="2293" w:name="_Toc31982537"/>
        <w:bookmarkStart w:id="2294" w:name="_Toc31982961"/>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2"/>
        <w:bookmarkEnd w:id="2283"/>
        <w:bookmarkEnd w:id="2284"/>
        <w:bookmarkEnd w:id="2285"/>
        <w:bookmarkEnd w:id="2286"/>
        <w:bookmarkEnd w:id="2287"/>
        <w:bookmarkEnd w:id="2288"/>
        <w:bookmarkEnd w:id="2289"/>
        <w:bookmarkEnd w:id="2290"/>
        <w:bookmarkEnd w:id="2291"/>
        <w:bookmarkEnd w:id="2292"/>
        <w:bookmarkEnd w:id="2293"/>
        <w:bookmarkEnd w:id="2294"/>
      </w:del>
    </w:p>
    <w:p w:rsidR="00363728" w:rsidRPr="00C632B8" w:rsidDel="00E612FC" w:rsidRDefault="00295010">
      <w:pPr>
        <w:pStyle w:val="Legal2"/>
        <w:rPr>
          <w:del w:id="2295" w:author="MinterEllison" w:date="2019-12-06T09:36:00Z"/>
        </w:rPr>
        <w:pPrChange w:id="2296" w:author="MinterEllison" w:date="2020-01-09T17:01:00Z">
          <w:pPr>
            <w:pStyle w:val="Legal3"/>
          </w:pPr>
        </w:pPrChange>
      </w:pPr>
      <w:bookmarkStart w:id="2297" w:name="_Toc27665665"/>
      <w:bookmarkStart w:id="2298" w:name="_Toc27685857"/>
      <w:bookmarkStart w:id="2299" w:name="_Toc28073598"/>
      <w:bookmarkStart w:id="2300" w:name="_Toc29481194"/>
      <w:bookmarkStart w:id="2301" w:name="_Toc29481426"/>
      <w:bookmarkStart w:id="2302" w:name="_Toc29481660"/>
      <w:bookmarkStart w:id="2303" w:name="_Toc31281476"/>
      <w:bookmarkStart w:id="2304" w:name="_Toc31633783"/>
      <w:bookmarkStart w:id="2305" w:name="_Toc31652263"/>
      <w:bookmarkStart w:id="2306" w:name="_Toc31796777"/>
      <w:bookmarkStart w:id="2307" w:name="_Toc31903074"/>
      <w:bookmarkStart w:id="2308" w:name="_Toc31912376"/>
      <w:bookmarkStart w:id="2309" w:name="_Toc31912608"/>
      <w:bookmarkStart w:id="2310" w:name="_Toc31913162"/>
      <w:bookmarkStart w:id="2311" w:name="_Toc31977608"/>
      <w:bookmarkStart w:id="2312" w:name="_Toc31980431"/>
      <w:bookmarkStart w:id="2313" w:name="_Toc32226361"/>
      <w:bookmarkStart w:id="2314" w:name="_Toc34318931"/>
      <w:bookmarkStart w:id="2315" w:name="_Toc35417886"/>
      <w:bookmarkStart w:id="2316" w:name="_Toc35420997"/>
      <w:bookmarkStart w:id="2317" w:name="_Toc35421294"/>
      <w:bookmarkStart w:id="2318" w:name="_Toc35421524"/>
      <w:bookmarkStart w:id="2319" w:name="_Toc35428605"/>
      <w:bookmarkStart w:id="2320" w:name="_Toc35430260"/>
      <w:bookmarkStart w:id="2321" w:name="_Toc35502365"/>
      <w:bookmarkStart w:id="2322" w:name="_Toc35606479"/>
      <w:bookmarkStart w:id="2323" w:name="_Toc35606709"/>
      <w:del w:id="2324" w:author="MinterEllison" w:date="2019-12-06T09:36:00Z">
        <w:r w:rsidRPr="00C632B8" w:rsidDel="00E612FC">
          <w:delText>If the National Council accepts an application, the Secretary must:</w:delText>
        </w:r>
        <w:bookmarkStart w:id="2325" w:name="_Toc26798959"/>
        <w:bookmarkStart w:id="2326" w:name="_Toc26815815"/>
        <w:bookmarkStart w:id="2327" w:name="_Toc27142196"/>
        <w:bookmarkStart w:id="2328" w:name="_Toc27679582"/>
        <w:bookmarkStart w:id="2329" w:name="_Toc27680528"/>
        <w:bookmarkStart w:id="2330" w:name="_Toc28020565"/>
        <w:bookmarkStart w:id="2331" w:name="_Toc28021010"/>
        <w:bookmarkStart w:id="2332" w:name="_Toc29481892"/>
        <w:bookmarkStart w:id="2333" w:name="_Toc31281241"/>
        <w:bookmarkStart w:id="2334" w:name="_Toc31742882"/>
        <w:bookmarkStart w:id="2335" w:name="_Toc31743133"/>
        <w:bookmarkStart w:id="2336" w:name="_Toc31982538"/>
        <w:bookmarkStart w:id="2337" w:name="_Toc31982962"/>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5"/>
        <w:bookmarkEnd w:id="2326"/>
        <w:bookmarkEnd w:id="2327"/>
        <w:bookmarkEnd w:id="2328"/>
        <w:bookmarkEnd w:id="2329"/>
        <w:bookmarkEnd w:id="2330"/>
        <w:bookmarkEnd w:id="2331"/>
        <w:bookmarkEnd w:id="2332"/>
        <w:bookmarkEnd w:id="2333"/>
        <w:bookmarkEnd w:id="2334"/>
        <w:bookmarkEnd w:id="2335"/>
        <w:bookmarkEnd w:id="2336"/>
        <w:bookmarkEnd w:id="2337"/>
      </w:del>
    </w:p>
    <w:p w:rsidR="00363728" w:rsidRPr="00C632B8" w:rsidDel="00E612FC" w:rsidRDefault="00295010">
      <w:pPr>
        <w:pStyle w:val="Legal2"/>
        <w:rPr>
          <w:del w:id="2338" w:author="MinterEllison" w:date="2019-12-06T09:36:00Z"/>
        </w:rPr>
        <w:pPrChange w:id="2339" w:author="MinterEllison" w:date="2020-01-09T17:01:00Z">
          <w:pPr>
            <w:pStyle w:val="Legal4"/>
          </w:pPr>
        </w:pPrChange>
      </w:pPr>
      <w:bookmarkStart w:id="2340" w:name="_Toc27665666"/>
      <w:bookmarkStart w:id="2341" w:name="_Toc27685858"/>
      <w:bookmarkStart w:id="2342" w:name="_Toc28073599"/>
      <w:bookmarkStart w:id="2343" w:name="_Toc29481195"/>
      <w:bookmarkStart w:id="2344" w:name="_Toc29481427"/>
      <w:bookmarkStart w:id="2345" w:name="_Toc29481661"/>
      <w:bookmarkStart w:id="2346" w:name="_Toc31281477"/>
      <w:bookmarkStart w:id="2347" w:name="_Toc31633784"/>
      <w:bookmarkStart w:id="2348" w:name="_Toc31652264"/>
      <w:bookmarkStart w:id="2349" w:name="_Toc31796778"/>
      <w:bookmarkStart w:id="2350" w:name="_Toc31903075"/>
      <w:bookmarkStart w:id="2351" w:name="_Toc31912377"/>
      <w:bookmarkStart w:id="2352" w:name="_Toc31912609"/>
      <w:bookmarkStart w:id="2353" w:name="_Toc31913163"/>
      <w:bookmarkStart w:id="2354" w:name="_Toc31977609"/>
      <w:bookmarkStart w:id="2355" w:name="_Toc31980432"/>
      <w:bookmarkStart w:id="2356" w:name="_Toc32226362"/>
      <w:bookmarkStart w:id="2357" w:name="_Toc34318932"/>
      <w:bookmarkStart w:id="2358" w:name="_Toc35417887"/>
      <w:bookmarkStart w:id="2359" w:name="_Toc35420998"/>
      <w:bookmarkStart w:id="2360" w:name="_Toc35421295"/>
      <w:bookmarkStart w:id="2361" w:name="_Toc35421525"/>
      <w:bookmarkStart w:id="2362" w:name="_Toc35428606"/>
      <w:bookmarkStart w:id="2363" w:name="_Toc35430261"/>
      <w:bookmarkStart w:id="2364" w:name="_Toc35502366"/>
      <w:bookmarkStart w:id="2365" w:name="_Toc35606480"/>
      <w:bookmarkStart w:id="2366" w:name="_Toc35606710"/>
      <w:del w:id="2367" w:author="MinterEllison" w:date="2019-12-06T09:36:00Z">
        <w:r w:rsidRPr="00C632B8" w:rsidDel="00E612FC">
          <w:delText>enter the applicant’s details into the Register as soon as practicable, subject to the payment of the Annual Membership Fee (if any);</w:delText>
        </w:r>
        <w:r w:rsidRPr="00C632B8" w:rsidDel="00E612FC">
          <w:rPr>
            <w:spacing w:val="-1"/>
          </w:rPr>
          <w:delText xml:space="preserve"> </w:delText>
        </w:r>
        <w:r w:rsidRPr="00C632B8" w:rsidDel="00E612FC">
          <w:delText>and</w:delText>
        </w:r>
        <w:bookmarkStart w:id="2368" w:name="_Toc26798960"/>
        <w:bookmarkStart w:id="2369" w:name="_Toc26815816"/>
        <w:bookmarkStart w:id="2370" w:name="_Toc27142197"/>
        <w:bookmarkStart w:id="2371" w:name="_Toc27679583"/>
        <w:bookmarkStart w:id="2372" w:name="_Toc27680529"/>
        <w:bookmarkStart w:id="2373" w:name="_Toc28020566"/>
        <w:bookmarkStart w:id="2374" w:name="_Toc28021011"/>
        <w:bookmarkStart w:id="2375" w:name="_Toc29481893"/>
        <w:bookmarkStart w:id="2376" w:name="_Toc31281242"/>
        <w:bookmarkStart w:id="2377" w:name="_Toc31742883"/>
        <w:bookmarkStart w:id="2378" w:name="_Toc31743134"/>
        <w:bookmarkStart w:id="2379" w:name="_Toc31982539"/>
        <w:bookmarkStart w:id="2380" w:name="_Toc31982963"/>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8"/>
        <w:bookmarkEnd w:id="2369"/>
        <w:bookmarkEnd w:id="2370"/>
        <w:bookmarkEnd w:id="2371"/>
        <w:bookmarkEnd w:id="2372"/>
        <w:bookmarkEnd w:id="2373"/>
        <w:bookmarkEnd w:id="2374"/>
        <w:bookmarkEnd w:id="2375"/>
        <w:bookmarkEnd w:id="2376"/>
        <w:bookmarkEnd w:id="2377"/>
        <w:bookmarkEnd w:id="2378"/>
        <w:bookmarkEnd w:id="2379"/>
        <w:bookmarkEnd w:id="2380"/>
      </w:del>
    </w:p>
    <w:p w:rsidR="00363728" w:rsidRPr="00C632B8" w:rsidDel="00E612FC" w:rsidRDefault="00295010">
      <w:pPr>
        <w:pStyle w:val="Legal2"/>
        <w:rPr>
          <w:del w:id="2381" w:author="MinterEllison" w:date="2019-12-06T09:36:00Z"/>
        </w:rPr>
        <w:pPrChange w:id="2382" w:author="MinterEllison" w:date="2020-01-09T17:01:00Z">
          <w:pPr>
            <w:pStyle w:val="Legal4"/>
          </w:pPr>
        </w:pPrChange>
      </w:pPr>
      <w:bookmarkStart w:id="2383" w:name="_Toc27665667"/>
      <w:bookmarkStart w:id="2384" w:name="_Toc27685859"/>
      <w:bookmarkStart w:id="2385" w:name="_Toc28073600"/>
      <w:bookmarkStart w:id="2386" w:name="_Toc29481196"/>
      <w:bookmarkStart w:id="2387" w:name="_Toc29481428"/>
      <w:bookmarkStart w:id="2388" w:name="_Toc29481662"/>
      <w:bookmarkStart w:id="2389" w:name="_Toc31281478"/>
      <w:bookmarkStart w:id="2390" w:name="_Toc31633785"/>
      <w:bookmarkStart w:id="2391" w:name="_Toc31652265"/>
      <w:bookmarkStart w:id="2392" w:name="_Toc31796779"/>
      <w:bookmarkStart w:id="2393" w:name="_Toc31903076"/>
      <w:bookmarkStart w:id="2394" w:name="_Toc31912378"/>
      <w:bookmarkStart w:id="2395" w:name="_Toc31912610"/>
      <w:bookmarkStart w:id="2396" w:name="_Toc31913164"/>
      <w:bookmarkStart w:id="2397" w:name="_Toc31977610"/>
      <w:bookmarkStart w:id="2398" w:name="_Toc31980433"/>
      <w:bookmarkStart w:id="2399" w:name="_Toc32226363"/>
      <w:bookmarkStart w:id="2400" w:name="_Toc34318933"/>
      <w:bookmarkStart w:id="2401" w:name="_Toc35417888"/>
      <w:bookmarkStart w:id="2402" w:name="_Toc35420999"/>
      <w:bookmarkStart w:id="2403" w:name="_Toc35421296"/>
      <w:bookmarkStart w:id="2404" w:name="_Toc35421526"/>
      <w:bookmarkStart w:id="2405" w:name="_Toc35428607"/>
      <w:bookmarkStart w:id="2406" w:name="_Toc35430262"/>
      <w:bookmarkStart w:id="2407" w:name="_Toc35502367"/>
      <w:bookmarkStart w:id="2408" w:name="_Toc35606481"/>
      <w:bookmarkStart w:id="2409" w:name="_Toc35606711"/>
      <w:del w:id="2410" w:author="MinterEllison" w:date="2019-12-06T09:36:00Z">
        <w:r w:rsidRPr="00C632B8" w:rsidDel="00E612FC">
          <w:delText>send to the Member written notice of the acceptance, including details of the Membership Class assigned to the</w:delText>
        </w:r>
        <w:r w:rsidRPr="00C632B8" w:rsidDel="00E612FC">
          <w:rPr>
            <w:spacing w:val="-5"/>
          </w:rPr>
          <w:delText xml:space="preserve"> </w:delText>
        </w:r>
        <w:r w:rsidRPr="00C632B8" w:rsidDel="00E612FC">
          <w:delText>Member.</w:delText>
        </w:r>
        <w:bookmarkStart w:id="2411" w:name="_Toc26798961"/>
        <w:bookmarkStart w:id="2412" w:name="_Toc26815817"/>
        <w:bookmarkStart w:id="2413" w:name="_Toc27142198"/>
        <w:bookmarkStart w:id="2414" w:name="_Toc27679584"/>
        <w:bookmarkStart w:id="2415" w:name="_Toc27680530"/>
        <w:bookmarkStart w:id="2416" w:name="_Toc28020567"/>
        <w:bookmarkStart w:id="2417" w:name="_Toc28021012"/>
        <w:bookmarkStart w:id="2418" w:name="_Toc29481894"/>
        <w:bookmarkStart w:id="2419" w:name="_Toc31281243"/>
        <w:bookmarkStart w:id="2420" w:name="_Toc31742884"/>
        <w:bookmarkStart w:id="2421" w:name="_Toc31743135"/>
        <w:bookmarkStart w:id="2422" w:name="_Toc31982540"/>
        <w:bookmarkStart w:id="2423" w:name="_Toc31982964"/>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1"/>
        <w:bookmarkEnd w:id="2412"/>
        <w:bookmarkEnd w:id="2413"/>
        <w:bookmarkEnd w:id="2414"/>
        <w:bookmarkEnd w:id="2415"/>
        <w:bookmarkEnd w:id="2416"/>
        <w:bookmarkEnd w:id="2417"/>
        <w:bookmarkEnd w:id="2418"/>
        <w:bookmarkEnd w:id="2419"/>
        <w:bookmarkEnd w:id="2420"/>
        <w:bookmarkEnd w:id="2421"/>
        <w:bookmarkEnd w:id="2422"/>
        <w:bookmarkEnd w:id="2423"/>
      </w:del>
    </w:p>
    <w:p w:rsidR="00363728" w:rsidRPr="00C632B8" w:rsidDel="00E612FC" w:rsidRDefault="00295010">
      <w:pPr>
        <w:pStyle w:val="Legal2"/>
        <w:rPr>
          <w:del w:id="2424" w:author="MinterEllison" w:date="2019-12-06T09:36:00Z"/>
        </w:rPr>
        <w:pPrChange w:id="2425" w:author="MinterEllison" w:date="2020-01-09T17:01:00Z">
          <w:pPr>
            <w:pStyle w:val="Legal3"/>
          </w:pPr>
        </w:pPrChange>
      </w:pPr>
      <w:bookmarkStart w:id="2426" w:name="_Toc27665668"/>
      <w:bookmarkStart w:id="2427" w:name="_Toc27685860"/>
      <w:bookmarkStart w:id="2428" w:name="_Toc28073601"/>
      <w:bookmarkStart w:id="2429" w:name="_Toc29481197"/>
      <w:bookmarkStart w:id="2430" w:name="_Toc29481429"/>
      <w:bookmarkStart w:id="2431" w:name="_Toc29481663"/>
      <w:bookmarkStart w:id="2432" w:name="_Toc31281479"/>
      <w:bookmarkStart w:id="2433" w:name="_Toc31633786"/>
      <w:bookmarkStart w:id="2434" w:name="_Toc31652266"/>
      <w:bookmarkStart w:id="2435" w:name="_Toc31796780"/>
      <w:bookmarkStart w:id="2436" w:name="_Toc31903077"/>
      <w:bookmarkStart w:id="2437" w:name="_Toc31912379"/>
      <w:bookmarkStart w:id="2438" w:name="_Toc31912611"/>
      <w:bookmarkStart w:id="2439" w:name="_Toc31913165"/>
      <w:bookmarkStart w:id="2440" w:name="_Toc31977611"/>
      <w:bookmarkStart w:id="2441" w:name="_Toc31980434"/>
      <w:bookmarkStart w:id="2442" w:name="_Toc32226364"/>
      <w:bookmarkStart w:id="2443" w:name="_Toc34318934"/>
      <w:bookmarkStart w:id="2444" w:name="_Toc35417889"/>
      <w:bookmarkStart w:id="2445" w:name="_Toc35421000"/>
      <w:bookmarkStart w:id="2446" w:name="_Toc35421297"/>
      <w:bookmarkStart w:id="2447" w:name="_Toc35421527"/>
      <w:bookmarkStart w:id="2448" w:name="_Toc35428608"/>
      <w:bookmarkStart w:id="2449" w:name="_Toc35430263"/>
      <w:bookmarkStart w:id="2450" w:name="_Toc35502368"/>
      <w:bookmarkStart w:id="2451" w:name="_Toc35606482"/>
      <w:bookmarkStart w:id="2452" w:name="_Toc35606712"/>
      <w:del w:id="2453" w:author="MinterEllison" w:date="2019-12-06T09:36:00Z">
        <w:r w:rsidRPr="00C632B8" w:rsidDel="00E612FC">
          <w:delText>A person is admitted as a Member of the Institute when the person’s application has been accepted by the National Council and the person’s name is entered into the Register.</w:delText>
        </w:r>
        <w:bookmarkStart w:id="2454" w:name="_Toc26798962"/>
        <w:bookmarkStart w:id="2455" w:name="_Toc26815818"/>
        <w:bookmarkStart w:id="2456" w:name="_Toc27142199"/>
        <w:bookmarkStart w:id="2457" w:name="_Toc27679585"/>
        <w:bookmarkStart w:id="2458" w:name="_Toc27680531"/>
        <w:bookmarkStart w:id="2459" w:name="_Toc28020568"/>
        <w:bookmarkStart w:id="2460" w:name="_Toc28021013"/>
        <w:bookmarkStart w:id="2461" w:name="_Toc29481895"/>
        <w:bookmarkStart w:id="2462" w:name="_Toc31281244"/>
        <w:bookmarkStart w:id="2463" w:name="_Toc31742885"/>
        <w:bookmarkStart w:id="2464" w:name="_Toc31743136"/>
        <w:bookmarkStart w:id="2465" w:name="_Toc31982541"/>
        <w:bookmarkStart w:id="2466" w:name="_Toc3198296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4"/>
        <w:bookmarkEnd w:id="2455"/>
        <w:bookmarkEnd w:id="2456"/>
        <w:bookmarkEnd w:id="2457"/>
        <w:bookmarkEnd w:id="2458"/>
        <w:bookmarkEnd w:id="2459"/>
        <w:bookmarkEnd w:id="2460"/>
        <w:bookmarkEnd w:id="2461"/>
        <w:bookmarkEnd w:id="2462"/>
        <w:bookmarkEnd w:id="2463"/>
        <w:bookmarkEnd w:id="2464"/>
        <w:bookmarkEnd w:id="2465"/>
        <w:bookmarkEnd w:id="2466"/>
      </w:del>
    </w:p>
    <w:p w:rsidR="00363728" w:rsidRPr="00C632B8" w:rsidDel="00E612FC" w:rsidRDefault="00295010">
      <w:pPr>
        <w:pStyle w:val="Legal2"/>
        <w:rPr>
          <w:del w:id="2467" w:author="MinterEllison" w:date="2019-12-06T09:36:00Z"/>
        </w:rPr>
        <w:pPrChange w:id="2468" w:author="MinterEllison" w:date="2020-01-09T17:01:00Z">
          <w:pPr>
            <w:pStyle w:val="Legal3"/>
          </w:pPr>
        </w:pPrChange>
      </w:pPr>
      <w:bookmarkStart w:id="2469" w:name="_Toc27665669"/>
      <w:bookmarkStart w:id="2470" w:name="_Toc27685861"/>
      <w:bookmarkStart w:id="2471" w:name="_Toc28073602"/>
      <w:bookmarkStart w:id="2472" w:name="_Toc29481198"/>
      <w:bookmarkStart w:id="2473" w:name="_Toc29481430"/>
      <w:bookmarkStart w:id="2474" w:name="_Toc29481664"/>
      <w:bookmarkStart w:id="2475" w:name="_Toc31281480"/>
      <w:bookmarkStart w:id="2476" w:name="_Toc31633787"/>
      <w:bookmarkStart w:id="2477" w:name="_Toc31652267"/>
      <w:bookmarkStart w:id="2478" w:name="_Toc31796781"/>
      <w:bookmarkStart w:id="2479" w:name="_Toc31903078"/>
      <w:bookmarkStart w:id="2480" w:name="_Toc31912380"/>
      <w:bookmarkStart w:id="2481" w:name="_Toc31912612"/>
      <w:bookmarkStart w:id="2482" w:name="_Toc31913166"/>
      <w:bookmarkStart w:id="2483" w:name="_Toc31977612"/>
      <w:bookmarkStart w:id="2484" w:name="_Toc31980435"/>
      <w:bookmarkStart w:id="2485" w:name="_Toc32226365"/>
      <w:bookmarkStart w:id="2486" w:name="_Toc34318935"/>
      <w:bookmarkStart w:id="2487" w:name="_Toc35417890"/>
      <w:bookmarkStart w:id="2488" w:name="_Toc35421001"/>
      <w:bookmarkStart w:id="2489" w:name="_Toc35421298"/>
      <w:bookmarkStart w:id="2490" w:name="_Toc35421528"/>
      <w:bookmarkStart w:id="2491" w:name="_Toc35428609"/>
      <w:bookmarkStart w:id="2492" w:name="_Toc35430264"/>
      <w:bookmarkStart w:id="2493" w:name="_Toc35502369"/>
      <w:bookmarkStart w:id="2494" w:name="_Toc35606483"/>
      <w:bookmarkStart w:id="2495" w:name="_Toc35606713"/>
      <w:del w:id="2496" w:author="MinterEllison" w:date="2019-12-06T09:36:00Z">
        <w:r w:rsidRPr="00C632B8" w:rsidDel="00E612FC">
          <w:delText>If</w:delText>
        </w:r>
        <w:r w:rsidRPr="00C632B8" w:rsidDel="00E612FC">
          <w:rPr>
            <w:spacing w:val="-13"/>
          </w:rPr>
          <w:delText xml:space="preserve"> </w:delText>
        </w:r>
        <w:r w:rsidRPr="00C632B8" w:rsidDel="00E612FC">
          <w:delText>the</w:delText>
        </w:r>
        <w:r w:rsidRPr="00C632B8" w:rsidDel="00E612FC">
          <w:rPr>
            <w:spacing w:val="-16"/>
          </w:rPr>
          <w:delText xml:space="preserve"> </w:delText>
        </w:r>
        <w:r w:rsidRPr="00C632B8" w:rsidDel="00E612FC">
          <w:delText>National</w:delText>
        </w:r>
        <w:r w:rsidRPr="00C632B8" w:rsidDel="00E612FC">
          <w:rPr>
            <w:spacing w:val="-16"/>
          </w:rPr>
          <w:delText xml:space="preserve"> </w:delText>
        </w:r>
        <w:r w:rsidRPr="00C632B8" w:rsidDel="00E612FC">
          <w:delText>Council</w:delText>
        </w:r>
        <w:r w:rsidRPr="00C632B8" w:rsidDel="00E612FC">
          <w:rPr>
            <w:spacing w:val="-15"/>
          </w:rPr>
          <w:delText xml:space="preserve"> </w:delText>
        </w:r>
        <w:r w:rsidRPr="00C632B8" w:rsidDel="00E612FC">
          <w:delText>rejects</w:delText>
        </w:r>
        <w:r w:rsidRPr="00C632B8" w:rsidDel="00E612FC">
          <w:rPr>
            <w:spacing w:val="-15"/>
          </w:rPr>
          <w:delText xml:space="preserve"> </w:delText>
        </w:r>
        <w:r w:rsidRPr="00C632B8" w:rsidDel="00E612FC">
          <w:delText>an</w:delText>
        </w:r>
        <w:r w:rsidRPr="00C632B8" w:rsidDel="00E612FC">
          <w:rPr>
            <w:spacing w:val="-16"/>
          </w:rPr>
          <w:delText xml:space="preserve"> </w:delText>
        </w:r>
        <w:r w:rsidRPr="00C632B8" w:rsidDel="00E612FC">
          <w:delText>application,</w:delText>
        </w:r>
        <w:r w:rsidRPr="00C632B8" w:rsidDel="00E612FC">
          <w:rPr>
            <w:spacing w:val="-15"/>
          </w:rPr>
          <w:delText xml:space="preserve"> </w:delText>
        </w:r>
        <w:r w:rsidRPr="00C632B8" w:rsidDel="00E612FC">
          <w:delText>the</w:delText>
        </w:r>
        <w:r w:rsidRPr="00C632B8" w:rsidDel="00E612FC">
          <w:rPr>
            <w:spacing w:val="-16"/>
          </w:rPr>
          <w:delText xml:space="preserve"> </w:delText>
        </w:r>
        <w:r w:rsidRPr="00C632B8" w:rsidDel="00E612FC">
          <w:delText>Secretary</w:delText>
        </w:r>
        <w:r w:rsidRPr="00C632B8" w:rsidDel="00E612FC">
          <w:rPr>
            <w:spacing w:val="-17"/>
          </w:rPr>
          <w:delText xml:space="preserve"> </w:delText>
        </w:r>
        <w:r w:rsidRPr="00C632B8" w:rsidDel="00E612FC">
          <w:delText>must</w:delText>
        </w:r>
        <w:r w:rsidRPr="00C632B8" w:rsidDel="00E612FC">
          <w:rPr>
            <w:spacing w:val="-17"/>
          </w:rPr>
          <w:delText xml:space="preserve"> </w:delText>
        </w:r>
        <w:r w:rsidRPr="00C632B8" w:rsidDel="00E612FC">
          <w:delText>send</w:delText>
        </w:r>
        <w:r w:rsidRPr="00C632B8" w:rsidDel="00E612FC">
          <w:rPr>
            <w:spacing w:val="-16"/>
          </w:rPr>
          <w:delText xml:space="preserve"> </w:delText>
        </w:r>
        <w:r w:rsidRPr="00C632B8" w:rsidDel="00E612FC">
          <w:delText>to</w:delText>
        </w:r>
        <w:r w:rsidRPr="00C632B8" w:rsidDel="00E612FC">
          <w:rPr>
            <w:spacing w:val="-16"/>
          </w:rPr>
          <w:delText xml:space="preserve"> </w:delText>
        </w:r>
        <w:r w:rsidRPr="00C632B8" w:rsidDel="00E612FC">
          <w:delText>the</w:delText>
        </w:r>
        <w:r w:rsidRPr="00C632B8" w:rsidDel="00E612FC">
          <w:rPr>
            <w:spacing w:val="-16"/>
          </w:rPr>
          <w:delText xml:space="preserve"> </w:delText>
        </w:r>
        <w:r w:rsidRPr="00C632B8" w:rsidDel="00E612FC">
          <w:delText>applicant written notice of the rejection as soon as</w:delText>
        </w:r>
        <w:r w:rsidRPr="00C632B8" w:rsidDel="00E612FC">
          <w:rPr>
            <w:spacing w:val="-6"/>
          </w:rPr>
          <w:delText xml:space="preserve"> </w:delText>
        </w:r>
        <w:r w:rsidRPr="00C632B8" w:rsidDel="00E612FC">
          <w:delText>practicable.</w:delText>
        </w:r>
        <w:bookmarkStart w:id="2497" w:name="_Toc26798963"/>
        <w:bookmarkStart w:id="2498" w:name="_Toc26815819"/>
        <w:bookmarkStart w:id="2499" w:name="_Toc27142200"/>
        <w:bookmarkStart w:id="2500" w:name="_Toc27679586"/>
        <w:bookmarkStart w:id="2501" w:name="_Toc27680532"/>
        <w:bookmarkStart w:id="2502" w:name="_Toc28020569"/>
        <w:bookmarkStart w:id="2503" w:name="_Toc28021014"/>
        <w:bookmarkStart w:id="2504" w:name="_Toc29481896"/>
        <w:bookmarkStart w:id="2505" w:name="_Toc31281245"/>
        <w:bookmarkStart w:id="2506" w:name="_Toc31742886"/>
        <w:bookmarkStart w:id="2507" w:name="_Toc31743137"/>
        <w:bookmarkStart w:id="2508" w:name="_Toc31982542"/>
        <w:bookmarkStart w:id="2509" w:name="_Toc31982966"/>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7"/>
        <w:bookmarkEnd w:id="2498"/>
        <w:bookmarkEnd w:id="2499"/>
        <w:bookmarkEnd w:id="2500"/>
        <w:bookmarkEnd w:id="2501"/>
        <w:bookmarkEnd w:id="2502"/>
        <w:bookmarkEnd w:id="2503"/>
        <w:bookmarkEnd w:id="2504"/>
        <w:bookmarkEnd w:id="2505"/>
        <w:bookmarkEnd w:id="2506"/>
        <w:bookmarkEnd w:id="2507"/>
        <w:bookmarkEnd w:id="2508"/>
        <w:bookmarkEnd w:id="2509"/>
      </w:del>
    </w:p>
    <w:p w:rsidR="00363728" w:rsidRPr="00B87273" w:rsidRDefault="00295010">
      <w:pPr>
        <w:pStyle w:val="Legal2"/>
      </w:pPr>
      <w:bookmarkStart w:id="2510" w:name="_bookmark15"/>
      <w:bookmarkStart w:id="2511" w:name="_Toc26801543"/>
      <w:bookmarkStart w:id="2512" w:name="_Toc35606714"/>
      <w:bookmarkEnd w:id="2510"/>
      <w:r w:rsidRPr="00B87273">
        <w:t>Register of</w:t>
      </w:r>
      <w:r w:rsidRPr="00B87273">
        <w:rPr>
          <w:spacing w:val="-2"/>
        </w:rPr>
        <w:t xml:space="preserve"> </w:t>
      </w:r>
      <w:r w:rsidRPr="00B87273">
        <w:t>Members</w:t>
      </w:r>
      <w:bookmarkStart w:id="2513" w:name="_Toc26798964"/>
      <w:bookmarkStart w:id="2514" w:name="_Toc26815820"/>
      <w:bookmarkEnd w:id="2511"/>
      <w:bookmarkEnd w:id="2512"/>
      <w:bookmarkEnd w:id="2513"/>
      <w:bookmarkEnd w:id="2514"/>
    </w:p>
    <w:p w:rsidR="007C0A8F" w:rsidRPr="00374745" w:rsidRDefault="00295010">
      <w:pPr>
        <w:pStyle w:val="Legal3"/>
      </w:pPr>
      <w:r w:rsidRPr="00374745">
        <w:t xml:space="preserve">The Secretary must maintain the Register. </w:t>
      </w:r>
      <w:bookmarkStart w:id="2515" w:name="_Toc26798965"/>
      <w:bookmarkStart w:id="2516" w:name="_Toc26815821"/>
      <w:bookmarkEnd w:id="2515"/>
      <w:bookmarkEnd w:id="2516"/>
    </w:p>
    <w:p w:rsidR="00363728" w:rsidRPr="00374745" w:rsidRDefault="00295010">
      <w:pPr>
        <w:pStyle w:val="Legal3"/>
      </w:pPr>
      <w:r w:rsidRPr="00374745">
        <w:t>The Register must contain:</w:t>
      </w:r>
      <w:bookmarkStart w:id="2517" w:name="_Toc26798966"/>
      <w:bookmarkStart w:id="2518" w:name="_Toc26815822"/>
      <w:bookmarkEnd w:id="2517"/>
      <w:bookmarkEnd w:id="2518"/>
    </w:p>
    <w:p w:rsidR="00363728" w:rsidRPr="00374745" w:rsidRDefault="00295010">
      <w:pPr>
        <w:pStyle w:val="Legal4"/>
      </w:pPr>
      <w:r w:rsidRPr="00374745">
        <w:t>the name, address, date of entry and assigned Membership Class</w:t>
      </w:r>
      <w:del w:id="2519" w:author="MinterEllison" w:date="2019-12-12T17:33:00Z">
        <w:r w:rsidRPr="00374745" w:rsidDel="00711F3B">
          <w:delText xml:space="preserve"> –</w:delText>
        </w:r>
      </w:del>
      <w:r w:rsidRPr="00374745">
        <w:t xml:space="preserve"> for</w:t>
      </w:r>
      <w:r w:rsidRPr="00374745">
        <w:rPr>
          <w:spacing w:val="11"/>
        </w:rPr>
        <w:t xml:space="preserve"> </w:t>
      </w:r>
      <w:r w:rsidRPr="00374745">
        <w:t>each</w:t>
      </w:r>
      <w:r w:rsidR="003F6CDD" w:rsidRPr="00374745">
        <w:t xml:space="preserve"> </w:t>
      </w:r>
      <w:r w:rsidRPr="00374745">
        <w:t>Member and former Member; and</w:t>
      </w:r>
      <w:bookmarkStart w:id="2520" w:name="_Toc26798967"/>
      <w:bookmarkStart w:id="2521" w:name="_Toc26815823"/>
      <w:bookmarkEnd w:id="2520"/>
      <w:bookmarkEnd w:id="2521"/>
    </w:p>
    <w:p w:rsidR="00363728" w:rsidRPr="00374745" w:rsidRDefault="00295010">
      <w:pPr>
        <w:pStyle w:val="Legal4"/>
      </w:pPr>
      <w:r w:rsidRPr="00374745">
        <w:t>the</w:t>
      </w:r>
      <w:r w:rsidRPr="00374745">
        <w:rPr>
          <w:spacing w:val="-11"/>
        </w:rPr>
        <w:t xml:space="preserve"> </w:t>
      </w:r>
      <w:r w:rsidRPr="00374745">
        <w:t>date</w:t>
      </w:r>
      <w:r w:rsidRPr="00374745">
        <w:rPr>
          <w:spacing w:val="-10"/>
        </w:rPr>
        <w:t xml:space="preserve"> </w:t>
      </w:r>
      <w:r w:rsidRPr="00374745">
        <w:t>on</w:t>
      </w:r>
      <w:r w:rsidRPr="00374745">
        <w:rPr>
          <w:spacing w:val="-9"/>
        </w:rPr>
        <w:t xml:space="preserve"> </w:t>
      </w:r>
      <w:r w:rsidRPr="00374745">
        <w:t>which</w:t>
      </w:r>
      <w:r w:rsidRPr="00374745">
        <w:rPr>
          <w:spacing w:val="-10"/>
        </w:rPr>
        <w:t xml:space="preserve"> </w:t>
      </w:r>
      <w:r w:rsidRPr="00374745">
        <w:t>a</w:t>
      </w:r>
      <w:r w:rsidRPr="00374745">
        <w:rPr>
          <w:spacing w:val="-10"/>
        </w:rPr>
        <w:t xml:space="preserve"> </w:t>
      </w:r>
      <w:r w:rsidRPr="00374745">
        <w:t>person</w:t>
      </w:r>
      <w:r w:rsidRPr="00374745">
        <w:rPr>
          <w:spacing w:val="-11"/>
        </w:rPr>
        <w:t xml:space="preserve"> </w:t>
      </w:r>
      <w:r w:rsidRPr="00374745">
        <w:t>ceased</w:t>
      </w:r>
      <w:r w:rsidRPr="00374745">
        <w:rPr>
          <w:spacing w:val="-10"/>
        </w:rPr>
        <w:t xml:space="preserve"> </w:t>
      </w:r>
      <w:r w:rsidRPr="00374745">
        <w:t>to</w:t>
      </w:r>
      <w:r w:rsidRPr="00374745">
        <w:rPr>
          <w:spacing w:val="-11"/>
        </w:rPr>
        <w:t xml:space="preserve"> </w:t>
      </w:r>
      <w:r w:rsidRPr="00374745">
        <w:t>be</w:t>
      </w:r>
      <w:r w:rsidRPr="00374745">
        <w:rPr>
          <w:spacing w:val="-10"/>
        </w:rPr>
        <w:t xml:space="preserve"> </w:t>
      </w:r>
      <w:r w:rsidRPr="00374745">
        <w:t>a</w:t>
      </w:r>
      <w:r w:rsidRPr="00374745">
        <w:rPr>
          <w:spacing w:val="-10"/>
        </w:rPr>
        <w:t xml:space="preserve"> </w:t>
      </w:r>
      <w:r w:rsidRPr="00374745">
        <w:t>Member</w:t>
      </w:r>
      <w:del w:id="2522" w:author="MinterEllison" w:date="2019-12-12T17:33:00Z">
        <w:r w:rsidRPr="00374745" w:rsidDel="00711F3B">
          <w:rPr>
            <w:spacing w:val="-8"/>
          </w:rPr>
          <w:delText xml:space="preserve"> </w:delText>
        </w:r>
        <w:r w:rsidRPr="00374745" w:rsidDel="00711F3B">
          <w:delText>–</w:delText>
        </w:r>
      </w:del>
      <w:r w:rsidRPr="00374745">
        <w:rPr>
          <w:spacing w:val="-13"/>
        </w:rPr>
        <w:t xml:space="preserve"> </w:t>
      </w:r>
      <w:r w:rsidRPr="00374745">
        <w:t>for</w:t>
      </w:r>
      <w:r w:rsidRPr="00374745">
        <w:rPr>
          <w:spacing w:val="-11"/>
        </w:rPr>
        <w:t xml:space="preserve"> </w:t>
      </w:r>
      <w:r w:rsidRPr="00374745">
        <w:t>each</w:t>
      </w:r>
      <w:r w:rsidRPr="00374745">
        <w:rPr>
          <w:spacing w:val="-14"/>
        </w:rPr>
        <w:t xml:space="preserve"> </w:t>
      </w:r>
      <w:r w:rsidRPr="00374745">
        <w:t>former</w:t>
      </w:r>
      <w:r w:rsidRPr="00374745">
        <w:rPr>
          <w:spacing w:val="-11"/>
        </w:rPr>
        <w:t xml:space="preserve"> </w:t>
      </w:r>
      <w:r w:rsidRPr="00374745">
        <w:t>Member.</w:t>
      </w:r>
      <w:bookmarkStart w:id="2523" w:name="_Toc26798968"/>
      <w:bookmarkStart w:id="2524" w:name="_Toc26815824"/>
      <w:bookmarkEnd w:id="2523"/>
      <w:bookmarkEnd w:id="2524"/>
    </w:p>
    <w:p w:rsidR="00363728" w:rsidRPr="00C632B8" w:rsidDel="00785FEF" w:rsidRDefault="00295010">
      <w:pPr>
        <w:pStyle w:val="Legal2"/>
        <w:rPr>
          <w:del w:id="2525" w:author="MinterEllison" w:date="2019-12-06T09:51:00Z"/>
        </w:rPr>
        <w:pPrChange w:id="2526" w:author="MinterEllison" w:date="2020-01-09T17:01:00Z">
          <w:pPr>
            <w:pStyle w:val="Legal3"/>
          </w:pPr>
        </w:pPrChange>
      </w:pPr>
      <w:bookmarkStart w:id="2527" w:name="_Toc27665671"/>
      <w:bookmarkStart w:id="2528" w:name="_Toc27685863"/>
      <w:bookmarkStart w:id="2529" w:name="_Toc28073604"/>
      <w:bookmarkStart w:id="2530" w:name="_Toc29481200"/>
      <w:bookmarkStart w:id="2531" w:name="_Toc29481432"/>
      <w:bookmarkStart w:id="2532" w:name="_Toc29481666"/>
      <w:bookmarkStart w:id="2533" w:name="_Toc31281482"/>
      <w:bookmarkStart w:id="2534" w:name="_Toc31633789"/>
      <w:bookmarkStart w:id="2535" w:name="_Toc31652269"/>
      <w:bookmarkStart w:id="2536" w:name="_Toc31796783"/>
      <w:bookmarkStart w:id="2537" w:name="_Toc31903080"/>
      <w:bookmarkStart w:id="2538" w:name="_Toc31912382"/>
      <w:bookmarkStart w:id="2539" w:name="_Toc31912614"/>
      <w:bookmarkStart w:id="2540" w:name="_Toc31913168"/>
      <w:bookmarkStart w:id="2541" w:name="_Toc31977614"/>
      <w:bookmarkStart w:id="2542" w:name="_Toc31980437"/>
      <w:bookmarkStart w:id="2543" w:name="_Toc32226367"/>
      <w:bookmarkStart w:id="2544" w:name="_Toc34318937"/>
      <w:bookmarkStart w:id="2545" w:name="_Toc35417892"/>
      <w:bookmarkStart w:id="2546" w:name="_Toc35421003"/>
      <w:bookmarkStart w:id="2547" w:name="_Toc35421300"/>
      <w:bookmarkStart w:id="2548" w:name="_Toc35421530"/>
      <w:bookmarkStart w:id="2549" w:name="_Toc35428611"/>
      <w:bookmarkStart w:id="2550" w:name="_Toc35430266"/>
      <w:bookmarkStart w:id="2551" w:name="_Toc35502371"/>
      <w:bookmarkStart w:id="2552" w:name="_Toc35606485"/>
      <w:bookmarkStart w:id="2553" w:name="_Toc35606715"/>
      <w:del w:id="2554" w:author="MinterEllison" w:date="2019-12-06T09:51:00Z">
        <w:r w:rsidRPr="00C632B8" w:rsidDel="00785FEF">
          <w:delText>The Secretary may keep the entries regarding former Members separately from the rest of the Register.</w:delText>
        </w:r>
        <w:bookmarkStart w:id="2555" w:name="_Toc26798969"/>
        <w:bookmarkStart w:id="2556" w:name="_Toc26815825"/>
        <w:bookmarkStart w:id="2557" w:name="_Toc27142202"/>
        <w:bookmarkStart w:id="2558" w:name="_Toc27679588"/>
        <w:bookmarkStart w:id="2559" w:name="_Toc27680534"/>
        <w:bookmarkStart w:id="2560" w:name="_Toc28020571"/>
        <w:bookmarkStart w:id="2561" w:name="_Toc28021016"/>
        <w:bookmarkStart w:id="2562" w:name="_Toc29481898"/>
        <w:bookmarkStart w:id="2563" w:name="_Toc31281247"/>
        <w:bookmarkStart w:id="2564" w:name="_Toc31742888"/>
        <w:bookmarkStart w:id="2565" w:name="_Toc31743139"/>
        <w:bookmarkStart w:id="2566" w:name="_Toc31982544"/>
        <w:bookmarkStart w:id="2567" w:name="_Toc31982968"/>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5"/>
        <w:bookmarkEnd w:id="2556"/>
        <w:bookmarkEnd w:id="2557"/>
        <w:bookmarkEnd w:id="2558"/>
        <w:bookmarkEnd w:id="2559"/>
        <w:bookmarkEnd w:id="2560"/>
        <w:bookmarkEnd w:id="2561"/>
        <w:bookmarkEnd w:id="2562"/>
        <w:bookmarkEnd w:id="2563"/>
        <w:bookmarkEnd w:id="2564"/>
        <w:bookmarkEnd w:id="2565"/>
        <w:bookmarkEnd w:id="2566"/>
        <w:bookmarkEnd w:id="2567"/>
      </w:del>
    </w:p>
    <w:p w:rsidR="00363728" w:rsidRPr="00C632B8" w:rsidDel="00785FEF" w:rsidRDefault="00295010">
      <w:pPr>
        <w:pStyle w:val="Legal2"/>
        <w:rPr>
          <w:del w:id="2568" w:author="MinterEllison" w:date="2019-12-06T09:51:00Z"/>
        </w:rPr>
        <w:pPrChange w:id="2569" w:author="MinterEllison" w:date="2020-01-09T17:01:00Z">
          <w:pPr>
            <w:pStyle w:val="Legal3"/>
          </w:pPr>
        </w:pPrChange>
      </w:pPr>
      <w:bookmarkStart w:id="2570" w:name="_Toc27665672"/>
      <w:bookmarkStart w:id="2571" w:name="_Toc27685864"/>
      <w:bookmarkStart w:id="2572" w:name="_Toc28073605"/>
      <w:bookmarkStart w:id="2573" w:name="_Toc29481201"/>
      <w:bookmarkStart w:id="2574" w:name="_Toc29481433"/>
      <w:bookmarkStart w:id="2575" w:name="_Toc29481667"/>
      <w:bookmarkStart w:id="2576" w:name="_Toc31281483"/>
      <w:bookmarkStart w:id="2577" w:name="_Toc31633790"/>
      <w:bookmarkStart w:id="2578" w:name="_Toc31652270"/>
      <w:bookmarkStart w:id="2579" w:name="_Toc31796784"/>
      <w:bookmarkStart w:id="2580" w:name="_Toc31903081"/>
      <w:bookmarkStart w:id="2581" w:name="_Toc31912383"/>
      <w:bookmarkStart w:id="2582" w:name="_Toc31912615"/>
      <w:bookmarkStart w:id="2583" w:name="_Toc31913169"/>
      <w:bookmarkStart w:id="2584" w:name="_Toc31977615"/>
      <w:bookmarkStart w:id="2585" w:name="_Toc31980438"/>
      <w:bookmarkStart w:id="2586" w:name="_Toc32226368"/>
      <w:bookmarkStart w:id="2587" w:name="_Toc34318938"/>
      <w:bookmarkStart w:id="2588" w:name="_Toc35417893"/>
      <w:bookmarkStart w:id="2589" w:name="_Toc35421004"/>
      <w:bookmarkStart w:id="2590" w:name="_Toc35421301"/>
      <w:bookmarkStart w:id="2591" w:name="_Toc35421531"/>
      <w:bookmarkStart w:id="2592" w:name="_Toc35428612"/>
      <w:bookmarkStart w:id="2593" w:name="_Toc35430267"/>
      <w:bookmarkStart w:id="2594" w:name="_Toc35502372"/>
      <w:bookmarkStart w:id="2595" w:name="_Toc35606486"/>
      <w:bookmarkStart w:id="2596" w:name="_Toc35606716"/>
      <w:del w:id="2597" w:author="MinterEllison" w:date="2019-12-06T09:51:00Z">
        <w:r w:rsidRPr="00C632B8" w:rsidDel="00785FEF">
          <w:delText>The address of a Member in the Register may serve as the address of the Member for the purpose of service of any notices to the Member.</w:delText>
        </w:r>
        <w:bookmarkStart w:id="2598" w:name="_Toc26798970"/>
        <w:bookmarkStart w:id="2599" w:name="_Toc26815826"/>
        <w:bookmarkStart w:id="2600" w:name="_Toc27142203"/>
        <w:bookmarkStart w:id="2601" w:name="_Toc27679589"/>
        <w:bookmarkStart w:id="2602" w:name="_Toc27680535"/>
        <w:bookmarkStart w:id="2603" w:name="_Toc28020572"/>
        <w:bookmarkStart w:id="2604" w:name="_Toc28021017"/>
        <w:bookmarkStart w:id="2605" w:name="_Toc29481899"/>
        <w:bookmarkStart w:id="2606" w:name="_Toc31281248"/>
        <w:bookmarkStart w:id="2607" w:name="_Toc31742889"/>
        <w:bookmarkStart w:id="2608" w:name="_Toc31743140"/>
        <w:bookmarkStart w:id="2609" w:name="_Toc31982545"/>
        <w:bookmarkStart w:id="2610" w:name="_Toc319829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8"/>
        <w:bookmarkEnd w:id="2599"/>
        <w:bookmarkEnd w:id="2600"/>
        <w:bookmarkEnd w:id="2601"/>
        <w:bookmarkEnd w:id="2602"/>
        <w:bookmarkEnd w:id="2603"/>
        <w:bookmarkEnd w:id="2604"/>
        <w:bookmarkEnd w:id="2605"/>
        <w:bookmarkEnd w:id="2606"/>
        <w:bookmarkEnd w:id="2607"/>
        <w:bookmarkEnd w:id="2608"/>
        <w:bookmarkEnd w:id="2609"/>
        <w:bookmarkEnd w:id="2610"/>
      </w:del>
    </w:p>
    <w:p w:rsidR="00363728" w:rsidRPr="00C632B8" w:rsidDel="007A1EE2" w:rsidRDefault="00295010">
      <w:pPr>
        <w:pStyle w:val="Legal2"/>
        <w:rPr>
          <w:del w:id="2611" w:author="MinterEllison" w:date="2019-12-09T12:49:00Z"/>
        </w:rPr>
        <w:pPrChange w:id="2612" w:author="MinterEllison" w:date="2020-01-09T17:01:00Z">
          <w:pPr>
            <w:pStyle w:val="Legal3"/>
          </w:pPr>
        </w:pPrChange>
      </w:pPr>
      <w:bookmarkStart w:id="2613" w:name="_Toc27665673"/>
      <w:bookmarkStart w:id="2614" w:name="_Toc27685865"/>
      <w:bookmarkStart w:id="2615" w:name="_Toc28073606"/>
      <w:bookmarkStart w:id="2616" w:name="_Toc29481202"/>
      <w:bookmarkStart w:id="2617" w:name="_Toc29481434"/>
      <w:bookmarkStart w:id="2618" w:name="_Toc29481668"/>
      <w:bookmarkStart w:id="2619" w:name="_Toc31281484"/>
      <w:bookmarkStart w:id="2620" w:name="_Toc31633791"/>
      <w:bookmarkStart w:id="2621" w:name="_Toc31652271"/>
      <w:bookmarkStart w:id="2622" w:name="_Toc31796785"/>
      <w:bookmarkStart w:id="2623" w:name="_Toc31903082"/>
      <w:bookmarkStart w:id="2624" w:name="_Toc31912384"/>
      <w:bookmarkStart w:id="2625" w:name="_Toc31912616"/>
      <w:bookmarkStart w:id="2626" w:name="_Toc31913170"/>
      <w:bookmarkStart w:id="2627" w:name="_Toc31977616"/>
      <w:bookmarkStart w:id="2628" w:name="_Toc31980439"/>
      <w:bookmarkStart w:id="2629" w:name="_Toc32226369"/>
      <w:bookmarkStart w:id="2630" w:name="_Toc34318939"/>
      <w:bookmarkStart w:id="2631" w:name="_Toc35417894"/>
      <w:bookmarkStart w:id="2632" w:name="_Toc35421005"/>
      <w:bookmarkStart w:id="2633" w:name="_Toc35421302"/>
      <w:bookmarkStart w:id="2634" w:name="_Toc35421532"/>
      <w:bookmarkStart w:id="2635" w:name="_Toc35428613"/>
      <w:bookmarkStart w:id="2636" w:name="_Toc35430268"/>
      <w:bookmarkStart w:id="2637" w:name="_Toc35502373"/>
      <w:bookmarkStart w:id="2638" w:name="_Toc35606487"/>
      <w:bookmarkStart w:id="2639" w:name="_Toc35606717"/>
      <w:del w:id="2640" w:author="MinterEllison" w:date="2019-12-09T12:49:00Z">
        <w:r w:rsidRPr="00C632B8" w:rsidDel="007A1EE2">
          <w:delText>The Institute must give current Members access to the Register.</w:delText>
        </w:r>
        <w:bookmarkStart w:id="2641" w:name="_Toc26798971"/>
        <w:bookmarkStart w:id="2642" w:name="_Toc26815827"/>
        <w:bookmarkStart w:id="2643" w:name="_Toc27142204"/>
        <w:bookmarkStart w:id="2644" w:name="_Toc27679590"/>
        <w:bookmarkStart w:id="2645" w:name="_Toc27680536"/>
        <w:bookmarkStart w:id="2646" w:name="_Toc28020573"/>
        <w:bookmarkStart w:id="2647" w:name="_Toc28021018"/>
        <w:bookmarkStart w:id="2648" w:name="_Toc29481900"/>
        <w:bookmarkStart w:id="2649" w:name="_Toc31281249"/>
        <w:bookmarkStart w:id="2650" w:name="_Toc31742890"/>
        <w:bookmarkStart w:id="2651" w:name="_Toc31743141"/>
        <w:bookmarkStart w:id="2652" w:name="_Toc31982546"/>
        <w:bookmarkStart w:id="2653" w:name="_Toc31982970"/>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1"/>
        <w:bookmarkEnd w:id="2642"/>
        <w:bookmarkEnd w:id="2643"/>
        <w:bookmarkEnd w:id="2644"/>
        <w:bookmarkEnd w:id="2645"/>
        <w:bookmarkEnd w:id="2646"/>
        <w:bookmarkEnd w:id="2647"/>
        <w:bookmarkEnd w:id="2648"/>
        <w:bookmarkEnd w:id="2649"/>
        <w:bookmarkEnd w:id="2650"/>
        <w:bookmarkEnd w:id="2651"/>
        <w:bookmarkEnd w:id="2652"/>
        <w:bookmarkEnd w:id="2653"/>
      </w:del>
    </w:p>
    <w:p w:rsidR="00363728" w:rsidRPr="00C632B8" w:rsidDel="00785FEF" w:rsidRDefault="00295010">
      <w:pPr>
        <w:pStyle w:val="Legal2"/>
        <w:rPr>
          <w:del w:id="2654" w:author="MinterEllison" w:date="2019-12-06T09:51:00Z"/>
        </w:rPr>
        <w:pPrChange w:id="2655" w:author="MinterEllison" w:date="2020-01-09T17:01:00Z">
          <w:pPr>
            <w:pStyle w:val="Legal3"/>
          </w:pPr>
        </w:pPrChange>
      </w:pPr>
      <w:bookmarkStart w:id="2656" w:name="_Toc27665674"/>
      <w:bookmarkStart w:id="2657" w:name="_Toc27685866"/>
      <w:bookmarkStart w:id="2658" w:name="_Toc28073607"/>
      <w:bookmarkStart w:id="2659" w:name="_Toc29481203"/>
      <w:bookmarkStart w:id="2660" w:name="_Toc29481435"/>
      <w:bookmarkStart w:id="2661" w:name="_Toc29481669"/>
      <w:bookmarkStart w:id="2662" w:name="_Toc31281485"/>
      <w:bookmarkStart w:id="2663" w:name="_Toc31633792"/>
      <w:bookmarkStart w:id="2664" w:name="_Toc31652272"/>
      <w:bookmarkStart w:id="2665" w:name="_Toc31796786"/>
      <w:bookmarkStart w:id="2666" w:name="_Toc31903083"/>
      <w:bookmarkStart w:id="2667" w:name="_Toc31912385"/>
      <w:bookmarkStart w:id="2668" w:name="_Toc31912617"/>
      <w:bookmarkStart w:id="2669" w:name="_Toc31913171"/>
      <w:bookmarkStart w:id="2670" w:name="_Toc31977617"/>
      <w:bookmarkStart w:id="2671" w:name="_Toc31980440"/>
      <w:bookmarkStart w:id="2672" w:name="_Toc32226370"/>
      <w:bookmarkStart w:id="2673" w:name="_Toc34318940"/>
      <w:bookmarkStart w:id="2674" w:name="_Toc35417895"/>
      <w:bookmarkStart w:id="2675" w:name="_Toc35421006"/>
      <w:bookmarkStart w:id="2676" w:name="_Toc35421303"/>
      <w:bookmarkStart w:id="2677" w:name="_Toc35421533"/>
      <w:bookmarkStart w:id="2678" w:name="_Toc35428614"/>
      <w:bookmarkStart w:id="2679" w:name="_Toc35430269"/>
      <w:bookmarkStart w:id="2680" w:name="_Toc35502374"/>
      <w:bookmarkStart w:id="2681" w:name="_Toc35606488"/>
      <w:bookmarkStart w:id="2682" w:name="_Toc35606718"/>
      <w:del w:id="2683" w:author="MinterEllison" w:date="2019-12-06T09:51:00Z">
        <w:r w:rsidRPr="00C632B8" w:rsidDel="00785FEF">
          <w:delText>Information that is accessed from the Register must only be used in a manner relevant to the interests or rights of Members.</w:delText>
        </w:r>
        <w:bookmarkStart w:id="2684" w:name="_Toc26798972"/>
        <w:bookmarkStart w:id="2685" w:name="_Toc26815828"/>
        <w:bookmarkStart w:id="2686" w:name="_Toc27142205"/>
        <w:bookmarkStart w:id="2687" w:name="_Toc27679591"/>
        <w:bookmarkStart w:id="2688" w:name="_Toc27680537"/>
        <w:bookmarkStart w:id="2689" w:name="_Toc28020574"/>
        <w:bookmarkStart w:id="2690" w:name="_Toc28021019"/>
        <w:bookmarkStart w:id="2691" w:name="_Toc29481901"/>
        <w:bookmarkStart w:id="2692" w:name="_Toc31281250"/>
        <w:bookmarkStart w:id="2693" w:name="_Toc31742891"/>
        <w:bookmarkStart w:id="2694" w:name="_Toc31743142"/>
        <w:bookmarkStart w:id="2695" w:name="_Toc31982547"/>
        <w:bookmarkStart w:id="2696" w:name="_Toc31982971"/>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4"/>
        <w:bookmarkEnd w:id="2685"/>
        <w:bookmarkEnd w:id="2686"/>
        <w:bookmarkEnd w:id="2687"/>
        <w:bookmarkEnd w:id="2688"/>
        <w:bookmarkEnd w:id="2689"/>
        <w:bookmarkEnd w:id="2690"/>
        <w:bookmarkEnd w:id="2691"/>
        <w:bookmarkEnd w:id="2692"/>
        <w:bookmarkEnd w:id="2693"/>
        <w:bookmarkEnd w:id="2694"/>
        <w:bookmarkEnd w:id="2695"/>
        <w:bookmarkEnd w:id="2696"/>
      </w:del>
    </w:p>
    <w:p w:rsidR="00363728" w:rsidRPr="00B87273" w:rsidDel="00611C0B" w:rsidRDefault="00295010">
      <w:pPr>
        <w:pStyle w:val="Legal2"/>
        <w:rPr>
          <w:del w:id="2697" w:author="MinterEllison" w:date="2019-12-06T09:59:00Z"/>
        </w:rPr>
      </w:pPr>
      <w:bookmarkStart w:id="2698" w:name="_bookmark16"/>
      <w:bookmarkStart w:id="2699" w:name="_Toc26801544"/>
      <w:bookmarkStart w:id="2700" w:name="_Toc27056054"/>
      <w:bookmarkStart w:id="2701" w:name="_Toc27062191"/>
      <w:bookmarkStart w:id="2702" w:name="_Toc27126090"/>
      <w:bookmarkStart w:id="2703" w:name="_Toc27126249"/>
      <w:bookmarkStart w:id="2704" w:name="_Toc27665675"/>
      <w:bookmarkStart w:id="2705" w:name="_Toc27685867"/>
      <w:bookmarkStart w:id="2706" w:name="_Toc28073608"/>
      <w:bookmarkStart w:id="2707" w:name="_Toc29481204"/>
      <w:bookmarkStart w:id="2708" w:name="_Toc29481436"/>
      <w:bookmarkStart w:id="2709" w:name="_Toc29481670"/>
      <w:bookmarkStart w:id="2710" w:name="_Toc31281486"/>
      <w:bookmarkStart w:id="2711" w:name="_Toc31633793"/>
      <w:bookmarkStart w:id="2712" w:name="_Toc31652273"/>
      <w:bookmarkStart w:id="2713" w:name="_Toc31796787"/>
      <w:bookmarkStart w:id="2714" w:name="_Toc31903084"/>
      <w:bookmarkStart w:id="2715" w:name="_Toc31912386"/>
      <w:bookmarkStart w:id="2716" w:name="_Toc31912618"/>
      <w:bookmarkStart w:id="2717" w:name="_Toc31913172"/>
      <w:bookmarkStart w:id="2718" w:name="_Toc31977618"/>
      <w:bookmarkStart w:id="2719" w:name="_Toc31980441"/>
      <w:bookmarkStart w:id="2720" w:name="_Toc32226371"/>
      <w:bookmarkStart w:id="2721" w:name="_Toc34318941"/>
      <w:bookmarkStart w:id="2722" w:name="_Toc35417896"/>
      <w:bookmarkStart w:id="2723" w:name="_Toc35421007"/>
      <w:bookmarkStart w:id="2724" w:name="_Toc35421304"/>
      <w:bookmarkStart w:id="2725" w:name="_Toc35421534"/>
      <w:bookmarkStart w:id="2726" w:name="_Toc35428615"/>
      <w:bookmarkStart w:id="2727" w:name="_Toc35430270"/>
      <w:bookmarkStart w:id="2728" w:name="_Toc35502375"/>
      <w:bookmarkStart w:id="2729" w:name="_Toc35606489"/>
      <w:bookmarkStart w:id="2730" w:name="_Toc35606719"/>
      <w:bookmarkEnd w:id="2698"/>
      <w:del w:id="2731" w:author="MinterEllison" w:date="2019-12-06T09:59:00Z">
        <w:r w:rsidRPr="00B87273" w:rsidDel="00611C0B">
          <w:delText>Discipline of</w:delText>
        </w:r>
        <w:r w:rsidRPr="00B87273" w:rsidDel="00611C0B">
          <w:rPr>
            <w:spacing w:val="-2"/>
          </w:rPr>
          <w:delText xml:space="preserve"> </w:delText>
        </w:r>
        <w:r w:rsidRPr="00B87273" w:rsidDel="00611C0B">
          <w:delText>Members</w:delText>
        </w:r>
        <w:bookmarkStart w:id="2732" w:name="_Toc26798973"/>
        <w:bookmarkStart w:id="2733" w:name="_Toc26815829"/>
        <w:bookmarkStart w:id="2734" w:name="_Toc27142206"/>
        <w:bookmarkStart w:id="2735" w:name="_Toc27679592"/>
        <w:bookmarkStart w:id="2736" w:name="_Toc27680538"/>
        <w:bookmarkStart w:id="2737" w:name="_Toc28020575"/>
        <w:bookmarkStart w:id="2738" w:name="_Toc28021020"/>
        <w:bookmarkStart w:id="2739" w:name="_Toc29481902"/>
        <w:bookmarkStart w:id="2740" w:name="_Toc31281251"/>
        <w:bookmarkStart w:id="2741" w:name="_Toc31742892"/>
        <w:bookmarkStart w:id="2742" w:name="_Toc31743143"/>
        <w:bookmarkStart w:id="2743" w:name="_Toc31982548"/>
        <w:bookmarkStart w:id="2744" w:name="_Toc31982972"/>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2"/>
        <w:bookmarkEnd w:id="2733"/>
        <w:bookmarkEnd w:id="2734"/>
        <w:bookmarkEnd w:id="2735"/>
        <w:bookmarkEnd w:id="2736"/>
        <w:bookmarkEnd w:id="2737"/>
        <w:bookmarkEnd w:id="2738"/>
        <w:bookmarkEnd w:id="2739"/>
        <w:bookmarkEnd w:id="2740"/>
        <w:bookmarkEnd w:id="2741"/>
        <w:bookmarkEnd w:id="2742"/>
        <w:bookmarkEnd w:id="2743"/>
        <w:bookmarkEnd w:id="2744"/>
      </w:del>
    </w:p>
    <w:p w:rsidR="00363728" w:rsidRPr="00C632B8" w:rsidDel="00611C0B" w:rsidRDefault="00295010">
      <w:pPr>
        <w:pStyle w:val="Legal2"/>
        <w:rPr>
          <w:del w:id="2745" w:author="MinterEllison" w:date="2019-12-06T09:59:00Z"/>
        </w:rPr>
        <w:pPrChange w:id="2746" w:author="MinterEllison" w:date="2020-01-09T17:01:00Z">
          <w:pPr>
            <w:pStyle w:val="Legal3"/>
          </w:pPr>
        </w:pPrChange>
      </w:pPr>
      <w:bookmarkStart w:id="2747" w:name="_Toc27665676"/>
      <w:bookmarkStart w:id="2748" w:name="_Toc27685868"/>
      <w:bookmarkStart w:id="2749" w:name="_Toc28073609"/>
      <w:bookmarkStart w:id="2750" w:name="_Toc29481205"/>
      <w:bookmarkStart w:id="2751" w:name="_Toc29481437"/>
      <w:bookmarkStart w:id="2752" w:name="_Toc29481671"/>
      <w:bookmarkStart w:id="2753" w:name="_Toc31281487"/>
      <w:bookmarkStart w:id="2754" w:name="_Toc31633794"/>
      <w:bookmarkStart w:id="2755" w:name="_Toc31652274"/>
      <w:bookmarkStart w:id="2756" w:name="_Toc31796788"/>
      <w:bookmarkStart w:id="2757" w:name="_Toc31903085"/>
      <w:bookmarkStart w:id="2758" w:name="_Toc31912387"/>
      <w:bookmarkStart w:id="2759" w:name="_Toc31912619"/>
      <w:bookmarkStart w:id="2760" w:name="_Toc31913173"/>
      <w:bookmarkStart w:id="2761" w:name="_Toc31977619"/>
      <w:bookmarkStart w:id="2762" w:name="_Toc31980442"/>
      <w:bookmarkStart w:id="2763" w:name="_Toc32226372"/>
      <w:bookmarkStart w:id="2764" w:name="_Toc34318942"/>
      <w:bookmarkStart w:id="2765" w:name="_Toc35417897"/>
      <w:bookmarkStart w:id="2766" w:name="_Toc35421008"/>
      <w:bookmarkStart w:id="2767" w:name="_Toc35421305"/>
      <w:bookmarkStart w:id="2768" w:name="_Toc35421535"/>
      <w:bookmarkStart w:id="2769" w:name="_Toc35428616"/>
      <w:bookmarkStart w:id="2770" w:name="_Toc35430271"/>
      <w:bookmarkStart w:id="2771" w:name="_Toc35502376"/>
      <w:bookmarkStart w:id="2772" w:name="_Toc35606490"/>
      <w:bookmarkStart w:id="2773" w:name="_Toc35606720"/>
      <w:del w:id="2774" w:author="MinterEllison" w:date="2019-12-06T09:59:00Z">
        <w:r w:rsidRPr="00C632B8" w:rsidDel="00611C0B">
          <w:delText>The Institute may only discipline a Member (including suspension or expulsion) in accordance with the process set out in Schedule 3.</w:delText>
        </w:r>
        <w:bookmarkStart w:id="2775" w:name="_Toc26798974"/>
        <w:bookmarkStart w:id="2776" w:name="_Toc26815830"/>
        <w:bookmarkStart w:id="2777" w:name="_Toc27142207"/>
        <w:bookmarkStart w:id="2778" w:name="_Toc27679593"/>
        <w:bookmarkStart w:id="2779" w:name="_Toc27680539"/>
        <w:bookmarkStart w:id="2780" w:name="_Toc28020576"/>
        <w:bookmarkStart w:id="2781" w:name="_Toc28021021"/>
        <w:bookmarkStart w:id="2782" w:name="_Toc29481903"/>
        <w:bookmarkStart w:id="2783" w:name="_Toc31281252"/>
        <w:bookmarkStart w:id="2784" w:name="_Toc31742893"/>
        <w:bookmarkStart w:id="2785" w:name="_Toc31743144"/>
        <w:bookmarkStart w:id="2786" w:name="_Toc31982549"/>
        <w:bookmarkStart w:id="2787" w:name="_Toc31982973"/>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5"/>
        <w:bookmarkEnd w:id="2776"/>
        <w:bookmarkEnd w:id="2777"/>
        <w:bookmarkEnd w:id="2778"/>
        <w:bookmarkEnd w:id="2779"/>
        <w:bookmarkEnd w:id="2780"/>
        <w:bookmarkEnd w:id="2781"/>
        <w:bookmarkEnd w:id="2782"/>
        <w:bookmarkEnd w:id="2783"/>
        <w:bookmarkEnd w:id="2784"/>
        <w:bookmarkEnd w:id="2785"/>
        <w:bookmarkEnd w:id="2786"/>
        <w:bookmarkEnd w:id="2787"/>
      </w:del>
    </w:p>
    <w:p w:rsidR="00363728" w:rsidRPr="00C632B8" w:rsidDel="00611C0B" w:rsidRDefault="00295010">
      <w:pPr>
        <w:pStyle w:val="Legal2"/>
        <w:rPr>
          <w:del w:id="2788" w:author="MinterEllison" w:date="2019-12-06T09:59:00Z"/>
        </w:rPr>
        <w:pPrChange w:id="2789" w:author="MinterEllison" w:date="2020-01-09T17:01:00Z">
          <w:pPr>
            <w:pStyle w:val="Legal3"/>
          </w:pPr>
        </w:pPrChange>
      </w:pPr>
      <w:bookmarkStart w:id="2790" w:name="_Toc27665677"/>
      <w:bookmarkStart w:id="2791" w:name="_Toc27685869"/>
      <w:bookmarkStart w:id="2792" w:name="_Toc28073610"/>
      <w:bookmarkStart w:id="2793" w:name="_Toc29481206"/>
      <w:bookmarkStart w:id="2794" w:name="_Toc29481438"/>
      <w:bookmarkStart w:id="2795" w:name="_Toc29481672"/>
      <w:bookmarkStart w:id="2796" w:name="_Toc31281488"/>
      <w:bookmarkStart w:id="2797" w:name="_Toc31633795"/>
      <w:bookmarkStart w:id="2798" w:name="_Toc31652275"/>
      <w:bookmarkStart w:id="2799" w:name="_Toc31796789"/>
      <w:bookmarkStart w:id="2800" w:name="_Toc31903086"/>
      <w:bookmarkStart w:id="2801" w:name="_Toc31912388"/>
      <w:bookmarkStart w:id="2802" w:name="_Toc31912620"/>
      <w:bookmarkStart w:id="2803" w:name="_Toc31913174"/>
      <w:bookmarkStart w:id="2804" w:name="_Toc31977620"/>
      <w:bookmarkStart w:id="2805" w:name="_Toc31980443"/>
      <w:bookmarkStart w:id="2806" w:name="_Toc32226373"/>
      <w:bookmarkStart w:id="2807" w:name="_Toc34318943"/>
      <w:bookmarkStart w:id="2808" w:name="_Toc35417898"/>
      <w:bookmarkStart w:id="2809" w:name="_Toc35421009"/>
      <w:bookmarkStart w:id="2810" w:name="_Toc35421306"/>
      <w:bookmarkStart w:id="2811" w:name="_Toc35421536"/>
      <w:bookmarkStart w:id="2812" w:name="_Toc35428617"/>
      <w:bookmarkStart w:id="2813" w:name="_Toc35430272"/>
      <w:bookmarkStart w:id="2814" w:name="_Toc35502377"/>
      <w:bookmarkStart w:id="2815" w:name="_Toc35606491"/>
      <w:bookmarkStart w:id="2816" w:name="_Toc35606721"/>
      <w:del w:id="2817" w:author="MinterEllison" w:date="2019-12-06T09:59:00Z">
        <w:r w:rsidRPr="00C632B8" w:rsidDel="00611C0B">
          <w:delText>Any</w:delText>
        </w:r>
        <w:r w:rsidRPr="00C632B8" w:rsidDel="00611C0B">
          <w:rPr>
            <w:spacing w:val="-13"/>
          </w:rPr>
          <w:delText xml:space="preserve"> </w:delText>
        </w:r>
        <w:r w:rsidRPr="00C632B8" w:rsidDel="00611C0B">
          <w:delText>Member</w:delText>
        </w:r>
        <w:r w:rsidRPr="00C632B8" w:rsidDel="00611C0B">
          <w:rPr>
            <w:spacing w:val="-12"/>
          </w:rPr>
          <w:delText xml:space="preserve"> </w:delText>
        </w:r>
        <w:r w:rsidRPr="00C632B8" w:rsidDel="00611C0B">
          <w:delText>expelled</w:delText>
        </w:r>
        <w:r w:rsidRPr="00C632B8" w:rsidDel="00611C0B">
          <w:rPr>
            <w:spacing w:val="-12"/>
          </w:rPr>
          <w:delText xml:space="preserve"> </w:delText>
        </w:r>
        <w:r w:rsidRPr="00C632B8" w:rsidDel="00611C0B">
          <w:delText>from</w:delText>
        </w:r>
        <w:r w:rsidRPr="00C632B8" w:rsidDel="00611C0B">
          <w:rPr>
            <w:spacing w:val="-8"/>
          </w:rPr>
          <w:delText xml:space="preserve"> </w:delText>
        </w:r>
        <w:r w:rsidRPr="00C632B8" w:rsidDel="00611C0B">
          <w:delText>the</w:delText>
        </w:r>
        <w:r w:rsidRPr="00C632B8" w:rsidDel="00611C0B">
          <w:rPr>
            <w:spacing w:val="-11"/>
          </w:rPr>
          <w:delText xml:space="preserve"> </w:delText>
        </w:r>
        <w:r w:rsidRPr="00C632B8" w:rsidDel="00611C0B">
          <w:delText>Institute</w:delText>
        </w:r>
        <w:r w:rsidRPr="00C632B8" w:rsidDel="00611C0B">
          <w:rPr>
            <w:spacing w:val="-15"/>
          </w:rPr>
          <w:delText xml:space="preserve"> </w:delText>
        </w:r>
        <w:r w:rsidRPr="00C632B8" w:rsidDel="00611C0B">
          <w:delText>may</w:delText>
        </w:r>
        <w:r w:rsidRPr="00C632B8" w:rsidDel="00611C0B">
          <w:rPr>
            <w:spacing w:val="-12"/>
          </w:rPr>
          <w:delText xml:space="preserve"> </w:delText>
        </w:r>
        <w:r w:rsidRPr="00C632B8" w:rsidDel="00611C0B">
          <w:delText>at</w:delText>
        </w:r>
        <w:r w:rsidRPr="00C632B8" w:rsidDel="00611C0B">
          <w:rPr>
            <w:spacing w:val="-12"/>
          </w:rPr>
          <w:delText xml:space="preserve"> </w:delText>
        </w:r>
        <w:r w:rsidRPr="00C632B8" w:rsidDel="00611C0B">
          <w:delText>any</w:delText>
        </w:r>
        <w:r w:rsidRPr="00C632B8" w:rsidDel="00611C0B">
          <w:rPr>
            <w:spacing w:val="-13"/>
          </w:rPr>
          <w:delText xml:space="preserve"> </w:delText>
        </w:r>
        <w:r w:rsidRPr="00C632B8" w:rsidDel="00611C0B">
          <w:delText>time</w:delText>
        </w:r>
        <w:r w:rsidRPr="00C632B8" w:rsidDel="00611C0B">
          <w:rPr>
            <w:spacing w:val="-13"/>
          </w:rPr>
          <w:delText xml:space="preserve"> </w:delText>
        </w:r>
        <w:r w:rsidRPr="00C632B8" w:rsidDel="00611C0B">
          <w:delText>apply</w:delText>
        </w:r>
        <w:r w:rsidRPr="00C632B8" w:rsidDel="00611C0B">
          <w:rPr>
            <w:spacing w:val="-12"/>
          </w:rPr>
          <w:delText xml:space="preserve"> </w:delText>
        </w:r>
        <w:r w:rsidRPr="00C632B8" w:rsidDel="00611C0B">
          <w:delText>to</w:delText>
        </w:r>
        <w:r w:rsidRPr="00C632B8" w:rsidDel="00611C0B">
          <w:rPr>
            <w:spacing w:val="-12"/>
          </w:rPr>
          <w:delText xml:space="preserve"> </w:delText>
        </w:r>
        <w:r w:rsidRPr="00C632B8" w:rsidDel="00611C0B">
          <w:delText>the</w:delText>
        </w:r>
        <w:r w:rsidRPr="00C632B8" w:rsidDel="00611C0B">
          <w:rPr>
            <w:spacing w:val="-7"/>
          </w:rPr>
          <w:delText xml:space="preserve"> </w:delText>
        </w:r>
        <w:r w:rsidRPr="00C632B8" w:rsidDel="00611C0B">
          <w:delText>National</w:delText>
        </w:r>
        <w:r w:rsidRPr="00C632B8" w:rsidDel="00611C0B">
          <w:rPr>
            <w:spacing w:val="-11"/>
          </w:rPr>
          <w:delText xml:space="preserve"> </w:delText>
        </w:r>
        <w:r w:rsidRPr="00C632B8" w:rsidDel="00611C0B">
          <w:delText>Council to be readmitted as a</w:delText>
        </w:r>
        <w:r w:rsidRPr="00C632B8" w:rsidDel="00611C0B">
          <w:rPr>
            <w:spacing w:val="-5"/>
          </w:rPr>
          <w:delText xml:space="preserve"> </w:delText>
        </w:r>
        <w:r w:rsidRPr="00C632B8" w:rsidDel="00611C0B">
          <w:delText>Member.</w:delText>
        </w:r>
        <w:bookmarkStart w:id="2818" w:name="_Toc26798975"/>
        <w:bookmarkStart w:id="2819" w:name="_Toc26815831"/>
        <w:bookmarkStart w:id="2820" w:name="_Toc27142208"/>
        <w:bookmarkStart w:id="2821" w:name="_Toc27679594"/>
        <w:bookmarkStart w:id="2822" w:name="_Toc27680540"/>
        <w:bookmarkStart w:id="2823" w:name="_Toc28020577"/>
        <w:bookmarkStart w:id="2824" w:name="_Toc28021022"/>
        <w:bookmarkStart w:id="2825" w:name="_Toc29481904"/>
        <w:bookmarkStart w:id="2826" w:name="_Toc31281253"/>
        <w:bookmarkStart w:id="2827" w:name="_Toc31742894"/>
        <w:bookmarkStart w:id="2828" w:name="_Toc31743145"/>
        <w:bookmarkStart w:id="2829" w:name="_Toc31982550"/>
        <w:bookmarkStart w:id="2830" w:name="_Toc31982974"/>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8"/>
        <w:bookmarkEnd w:id="2819"/>
        <w:bookmarkEnd w:id="2820"/>
        <w:bookmarkEnd w:id="2821"/>
        <w:bookmarkEnd w:id="2822"/>
        <w:bookmarkEnd w:id="2823"/>
        <w:bookmarkEnd w:id="2824"/>
        <w:bookmarkEnd w:id="2825"/>
        <w:bookmarkEnd w:id="2826"/>
        <w:bookmarkEnd w:id="2827"/>
        <w:bookmarkEnd w:id="2828"/>
        <w:bookmarkEnd w:id="2829"/>
        <w:bookmarkEnd w:id="2830"/>
      </w:del>
    </w:p>
    <w:p w:rsidR="00363728" w:rsidRPr="00C632B8" w:rsidDel="00355847" w:rsidRDefault="00295010">
      <w:pPr>
        <w:pStyle w:val="Legal2"/>
        <w:rPr>
          <w:del w:id="2831" w:author="MinterEllison" w:date="2019-12-12T13:40:00Z"/>
        </w:rPr>
        <w:pPrChange w:id="2832" w:author="MinterEllison" w:date="2020-01-09T17:01:00Z">
          <w:pPr>
            <w:pStyle w:val="Legal3"/>
          </w:pPr>
        </w:pPrChange>
      </w:pPr>
      <w:bookmarkStart w:id="2833" w:name="_Toc27665678"/>
      <w:bookmarkStart w:id="2834" w:name="_Toc27685870"/>
      <w:bookmarkStart w:id="2835" w:name="_Toc28073611"/>
      <w:bookmarkStart w:id="2836" w:name="_Toc29481207"/>
      <w:bookmarkStart w:id="2837" w:name="_Toc29481439"/>
      <w:bookmarkStart w:id="2838" w:name="_Toc29481673"/>
      <w:bookmarkStart w:id="2839" w:name="_Toc31281489"/>
      <w:bookmarkStart w:id="2840" w:name="_Toc31633796"/>
      <w:bookmarkStart w:id="2841" w:name="_Toc31652276"/>
      <w:bookmarkStart w:id="2842" w:name="_Toc31796790"/>
      <w:bookmarkStart w:id="2843" w:name="_Toc31903087"/>
      <w:bookmarkStart w:id="2844" w:name="_Toc31912389"/>
      <w:bookmarkStart w:id="2845" w:name="_Toc31912621"/>
      <w:bookmarkStart w:id="2846" w:name="_Toc31913175"/>
      <w:bookmarkStart w:id="2847" w:name="_Toc31977621"/>
      <w:bookmarkStart w:id="2848" w:name="_Toc31980444"/>
      <w:bookmarkStart w:id="2849" w:name="_Toc32226374"/>
      <w:bookmarkStart w:id="2850" w:name="_Toc34318944"/>
      <w:bookmarkStart w:id="2851" w:name="_Toc35417899"/>
      <w:bookmarkStart w:id="2852" w:name="_Toc35421010"/>
      <w:bookmarkStart w:id="2853" w:name="_Toc35421307"/>
      <w:bookmarkStart w:id="2854" w:name="_Toc35421537"/>
      <w:bookmarkStart w:id="2855" w:name="_Toc35428618"/>
      <w:bookmarkStart w:id="2856" w:name="_Toc35430273"/>
      <w:bookmarkStart w:id="2857" w:name="_Toc35502378"/>
      <w:bookmarkStart w:id="2858" w:name="_Toc35606492"/>
      <w:bookmarkStart w:id="2859" w:name="_Toc35606722"/>
      <w:del w:id="2860" w:author="MinterEllison" w:date="2019-12-12T13:40:00Z">
        <w:r w:rsidRPr="00C632B8" w:rsidDel="00355847">
          <w:delText>No person may be a Director following expulsion or during suspension as a Member unless such a person is subsequently readmitted as a Member.</w:delText>
        </w:r>
        <w:bookmarkStart w:id="2861" w:name="_Toc26798976"/>
        <w:bookmarkStart w:id="2862" w:name="_Toc26815832"/>
        <w:bookmarkStart w:id="2863" w:name="_Toc27142209"/>
        <w:bookmarkStart w:id="2864" w:name="_Toc27679595"/>
        <w:bookmarkStart w:id="2865" w:name="_Toc27680541"/>
        <w:bookmarkStart w:id="2866" w:name="_Toc28020578"/>
        <w:bookmarkStart w:id="2867" w:name="_Toc28021023"/>
        <w:bookmarkStart w:id="2868" w:name="_Toc29481905"/>
        <w:bookmarkStart w:id="2869" w:name="_Toc31281254"/>
        <w:bookmarkStart w:id="2870" w:name="_Toc31742895"/>
        <w:bookmarkStart w:id="2871" w:name="_Toc31743146"/>
        <w:bookmarkStart w:id="2872" w:name="_Toc31982551"/>
        <w:bookmarkStart w:id="2873" w:name="_Toc31982975"/>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1"/>
        <w:bookmarkEnd w:id="2862"/>
        <w:bookmarkEnd w:id="2863"/>
        <w:bookmarkEnd w:id="2864"/>
        <w:bookmarkEnd w:id="2865"/>
        <w:bookmarkEnd w:id="2866"/>
        <w:bookmarkEnd w:id="2867"/>
        <w:bookmarkEnd w:id="2868"/>
        <w:bookmarkEnd w:id="2869"/>
        <w:bookmarkEnd w:id="2870"/>
        <w:bookmarkEnd w:id="2871"/>
        <w:bookmarkEnd w:id="2872"/>
        <w:bookmarkEnd w:id="2873"/>
      </w:del>
    </w:p>
    <w:p w:rsidR="00363728" w:rsidRPr="00B87273" w:rsidRDefault="00295010">
      <w:pPr>
        <w:pStyle w:val="Legal2"/>
      </w:pPr>
      <w:bookmarkStart w:id="2874" w:name="_bookmark17"/>
      <w:bookmarkStart w:id="2875" w:name="_Toc35606723"/>
      <w:bookmarkEnd w:id="2874"/>
      <w:del w:id="2876" w:author="MinterEllison" w:date="2019-12-06T10:28:00Z">
        <w:r w:rsidRPr="00B87273" w:rsidDel="00B00A70">
          <w:delText>Annual Membership</w:delText>
        </w:r>
        <w:r w:rsidRPr="00B87273" w:rsidDel="00B00A70">
          <w:rPr>
            <w:spacing w:val="2"/>
          </w:rPr>
          <w:delText xml:space="preserve"> </w:delText>
        </w:r>
        <w:r w:rsidRPr="00B87273" w:rsidDel="00B00A70">
          <w:delText>Fee</w:delText>
        </w:r>
      </w:del>
      <w:bookmarkStart w:id="2877" w:name="_Ref31884937"/>
      <w:ins w:id="2878" w:author="MinterEllison" w:date="2019-12-06T10:28:00Z">
        <w:r w:rsidR="00B00A70" w:rsidRPr="00B87273">
          <w:t>Fees</w:t>
        </w:r>
      </w:ins>
      <w:bookmarkEnd w:id="2875"/>
      <w:bookmarkEnd w:id="2877"/>
    </w:p>
    <w:p w:rsidR="00B00A70" w:rsidRPr="00374745" w:rsidRDefault="00B00A70">
      <w:pPr>
        <w:pStyle w:val="Legal3"/>
        <w:rPr>
          <w:ins w:id="2879" w:author="MinterEllison" w:date="2019-12-06T10:24:00Z"/>
        </w:rPr>
      </w:pPr>
      <w:ins w:id="2880" w:author="MinterEllison" w:date="2019-12-06T10:25:00Z">
        <w:r w:rsidRPr="00374745">
          <w:t>The Institute may require that Members pa</w:t>
        </w:r>
      </w:ins>
      <w:ins w:id="2881" w:author="MinterEllison" w:date="2019-12-06T10:26:00Z">
        <w:r w:rsidRPr="00374745">
          <w:t xml:space="preserve">y fees or levies in the amount </w:t>
        </w:r>
      </w:ins>
      <w:ins w:id="2882" w:author="MinterEllison" w:date="2020-01-09T14:16:00Z">
        <w:r w:rsidR="00814076">
          <w:t>and at the time</w:t>
        </w:r>
      </w:ins>
      <w:ins w:id="2883" w:author="MinterEllison" w:date="2020-01-09T14:17:00Z">
        <w:r w:rsidR="00814076">
          <w:t xml:space="preserve">s </w:t>
        </w:r>
      </w:ins>
      <w:ins w:id="2884" w:author="MinterEllison" w:date="2019-12-19T21:42:00Z">
        <w:r w:rsidR="00B60A00">
          <w:t xml:space="preserve">determined by the </w:t>
        </w:r>
      </w:ins>
      <w:ins w:id="2885" w:author="MinterEllison" w:date="2019-12-12T13:40:00Z">
        <w:r w:rsidR="00355847" w:rsidRPr="00374745">
          <w:t xml:space="preserve">Board in </w:t>
        </w:r>
      </w:ins>
      <w:ins w:id="2886" w:author="MinterEllison" w:date="2020-01-09T14:20:00Z">
        <w:r w:rsidR="00191017">
          <w:t>consultation with the</w:t>
        </w:r>
      </w:ins>
      <w:ins w:id="2887" w:author="MinterEllison" w:date="2019-12-06T10:26:00Z">
        <w:r w:rsidRPr="00374745">
          <w:t xml:space="preserve"> National Council</w:t>
        </w:r>
      </w:ins>
      <w:ins w:id="2888" w:author="MinterEllison" w:date="2019-12-06T10:34:00Z">
        <w:r w:rsidR="00C21F24" w:rsidRPr="00374745">
          <w:t xml:space="preserve"> from time to time</w:t>
        </w:r>
      </w:ins>
      <w:ins w:id="2889" w:author="MinterEllison" w:date="2019-12-06T10:26:00Z">
        <w:r w:rsidRPr="00374745">
          <w:t>.</w:t>
        </w:r>
      </w:ins>
      <w:ins w:id="2890" w:author="MinterEllison" w:date="2019-12-23T18:14:00Z">
        <w:r w:rsidR="00A26D17">
          <w:t xml:space="preserve"> </w:t>
        </w:r>
      </w:ins>
    </w:p>
    <w:p w:rsidR="00B00A70" w:rsidRPr="00374745" w:rsidRDefault="00B00A70">
      <w:pPr>
        <w:pStyle w:val="Legal3"/>
        <w:rPr>
          <w:ins w:id="2891" w:author="MinterEllison" w:date="2019-12-06T10:29:00Z"/>
        </w:rPr>
      </w:pPr>
      <w:ins w:id="2892" w:author="MinterEllison" w:date="2019-12-06T10:26:00Z">
        <w:r w:rsidRPr="00374745">
          <w:t>The Institute may make fees payab</w:t>
        </w:r>
      </w:ins>
      <w:ins w:id="2893" w:author="MinterEllison" w:date="2019-12-06T10:27:00Z">
        <w:r w:rsidRPr="00374745">
          <w:t>le for one or more classes of Members, in different amounts, at different times.</w:t>
        </w:r>
      </w:ins>
    </w:p>
    <w:p w:rsidR="00B00A70" w:rsidRPr="00374745" w:rsidRDefault="00B00A70">
      <w:pPr>
        <w:pStyle w:val="Legal3"/>
        <w:rPr>
          <w:ins w:id="2894" w:author="MinterEllison" w:date="2019-12-06T10:29:00Z"/>
        </w:rPr>
      </w:pPr>
      <w:ins w:id="2895" w:author="MinterEllison" w:date="2019-12-06T10:29:00Z">
        <w:r w:rsidRPr="00374745">
          <w:t>The Institute may give notice to Members:</w:t>
        </w:r>
      </w:ins>
    </w:p>
    <w:p w:rsidR="00B00A70" w:rsidRPr="00374745" w:rsidRDefault="00B00A70">
      <w:pPr>
        <w:pStyle w:val="Legal4"/>
        <w:rPr>
          <w:ins w:id="2896" w:author="MinterEllison" w:date="2019-12-06T10:30:00Z"/>
        </w:rPr>
      </w:pPr>
      <w:ins w:id="2897" w:author="MinterEllison" w:date="2019-12-06T10:30:00Z">
        <w:r w:rsidRPr="00374745">
          <w:t>specifying the amount, time and method of payment of the fees;</w:t>
        </w:r>
      </w:ins>
    </w:p>
    <w:p w:rsidR="00B00A70" w:rsidRPr="00374745" w:rsidRDefault="00B00A70">
      <w:pPr>
        <w:pStyle w:val="Legal4"/>
        <w:rPr>
          <w:ins w:id="2898" w:author="MinterEllison" w:date="2019-12-06T10:30:00Z"/>
        </w:rPr>
      </w:pPr>
      <w:ins w:id="2899" w:author="MinterEllison" w:date="2019-12-06T10:30:00Z">
        <w:r w:rsidRPr="00374745">
          <w:t xml:space="preserve">waiving or </w:t>
        </w:r>
      </w:ins>
      <w:ins w:id="2900" w:author="MinterEllison" w:date="2019-12-06T10:35:00Z">
        <w:r w:rsidR="00C21F24" w:rsidRPr="00374745">
          <w:t>deferring payment of</w:t>
        </w:r>
      </w:ins>
      <w:ins w:id="2901" w:author="MinterEllison" w:date="2019-12-06T10:30:00Z">
        <w:r w:rsidRPr="00374745">
          <w:t xml:space="preserve"> </w:t>
        </w:r>
      </w:ins>
      <w:ins w:id="2902" w:author="MinterEllison" w:date="2019-12-06T10:31:00Z">
        <w:r w:rsidRPr="00374745">
          <w:t xml:space="preserve">all or part of </w:t>
        </w:r>
      </w:ins>
      <w:ins w:id="2903" w:author="MinterEllison" w:date="2019-12-06T10:35:00Z">
        <w:r w:rsidR="00C21F24" w:rsidRPr="00374745">
          <w:t xml:space="preserve">the </w:t>
        </w:r>
      </w:ins>
      <w:ins w:id="2904" w:author="MinterEllison" w:date="2019-12-06T10:31:00Z">
        <w:r w:rsidRPr="00374745">
          <w:t>fees payable</w:t>
        </w:r>
      </w:ins>
      <w:ins w:id="2905" w:author="MinterEllison" w:date="2019-12-06T10:30:00Z">
        <w:r w:rsidRPr="00374745">
          <w:t>;</w:t>
        </w:r>
      </w:ins>
    </w:p>
    <w:p w:rsidR="00B00A70" w:rsidRPr="00374745" w:rsidRDefault="00B00A70">
      <w:pPr>
        <w:pStyle w:val="Legal4"/>
        <w:rPr>
          <w:ins w:id="2906" w:author="MinterEllison" w:date="2019-12-06T10:30:00Z"/>
        </w:rPr>
      </w:pPr>
      <w:ins w:id="2907" w:author="MinterEllison" w:date="2019-12-06T10:30:00Z">
        <w:r w:rsidRPr="00374745">
          <w:t xml:space="preserve">extending </w:t>
        </w:r>
      </w:ins>
      <w:ins w:id="2908" w:author="MinterEllison" w:date="2019-12-06T10:31:00Z">
        <w:r w:rsidRPr="00374745">
          <w:t xml:space="preserve">the </w:t>
        </w:r>
      </w:ins>
      <w:ins w:id="2909" w:author="MinterEllison" w:date="2019-12-06T10:30:00Z">
        <w:r w:rsidRPr="00374745">
          <w:t xml:space="preserve">time for payment of the fees; or </w:t>
        </w:r>
      </w:ins>
    </w:p>
    <w:p w:rsidR="00B00A70" w:rsidRPr="00374745" w:rsidRDefault="00B00A70">
      <w:pPr>
        <w:pStyle w:val="Legal4"/>
        <w:rPr>
          <w:ins w:id="2910" w:author="MinterEllison" w:date="2019-12-06T10:29:00Z"/>
        </w:rPr>
        <w:pPrChange w:id="2911" w:author="MinterEllison" w:date="2020-03-18T10:31:00Z">
          <w:pPr>
            <w:pStyle w:val="Legal3"/>
          </w:pPr>
        </w:pPrChange>
      </w:pPr>
      <w:ins w:id="2912" w:author="MinterEllison" w:date="2019-12-06T10:30:00Z">
        <w:r w:rsidRPr="00374745">
          <w:t>allowin</w:t>
        </w:r>
      </w:ins>
      <w:ins w:id="2913" w:author="MinterEllison" w:date="2019-12-06T10:31:00Z">
        <w:r w:rsidRPr="00374745">
          <w:t>g the fees to be paid in instalments.</w:t>
        </w:r>
      </w:ins>
    </w:p>
    <w:p w:rsidR="00363728" w:rsidRPr="00374745" w:rsidDel="00C21F24" w:rsidRDefault="004D02B8">
      <w:pPr>
        <w:pStyle w:val="Legal3"/>
        <w:rPr>
          <w:del w:id="2914" w:author="MinterEllison" w:date="2019-12-06T10:35:00Z"/>
        </w:rPr>
      </w:pPr>
      <w:ins w:id="2915" w:author="MinterEllison" w:date="2020-02-06T11:28:00Z">
        <w:r>
          <w:t>If a</w:t>
        </w:r>
        <w:r w:rsidR="00D40BAC">
          <w:t xml:space="preserve"> </w:t>
        </w:r>
      </w:ins>
      <w:del w:id="2916" w:author="MinterEllison" w:date="2019-12-06T10:22:00Z">
        <w:r w:rsidR="00295010" w:rsidRPr="00374745" w:rsidDel="00FC53B9">
          <w:rPr>
            <w:rPrChange w:id="2917" w:author="MinterEllison" w:date="2019-12-13T15:00:00Z">
              <w:rPr>
                <w:rFonts w:cs="Times New Roman"/>
                <w:sz w:val="23"/>
              </w:rPr>
            </w:rPrChange>
          </w:rPr>
          <w:delText>A</w:delText>
        </w:r>
      </w:del>
      <w:del w:id="2918" w:author="MinterEllison" w:date="2019-12-06T10:35:00Z">
        <w:r w:rsidR="00295010" w:rsidRPr="00374745" w:rsidDel="00C21F24">
          <w:rPr>
            <w:rPrChange w:id="2919" w:author="MinterEllison" w:date="2019-12-13T15:00:00Z">
              <w:rPr>
                <w:rFonts w:cs="Times New Roman"/>
                <w:sz w:val="23"/>
              </w:rPr>
            </w:rPrChange>
          </w:rPr>
          <w:delText>ll Members must pay the Annual Membership Fee on the first day of January in each year.</w:delText>
        </w:r>
      </w:del>
    </w:p>
    <w:p w:rsidR="00363728" w:rsidRDefault="00295010">
      <w:pPr>
        <w:pStyle w:val="Legal3"/>
        <w:rPr>
          <w:ins w:id="2920" w:author="MinterEllison" w:date="2020-01-30T14:26:00Z"/>
        </w:rPr>
      </w:pPr>
      <w:bookmarkStart w:id="2921" w:name="_Ref26794006"/>
      <w:del w:id="2922" w:author="MinterEllison" w:date="2020-01-30T14:26:00Z">
        <w:r w:rsidRPr="00374745" w:rsidDel="00221CB2">
          <w:delText>A</w:delText>
        </w:r>
      </w:del>
      <w:del w:id="2923" w:author="MinterEllison" w:date="2020-02-06T11:28:00Z">
        <w:r w:rsidRPr="00374745" w:rsidDel="00D40BAC">
          <w:delText xml:space="preserve">ny </w:delText>
        </w:r>
      </w:del>
      <w:r w:rsidRPr="00374745">
        <w:t xml:space="preserve">Member </w:t>
      </w:r>
      <w:ins w:id="2924" w:author="MinterEllison" w:date="2020-02-06T11:19:00Z">
        <w:r w:rsidR="004D02B8">
          <w:t xml:space="preserve">who is an individual </w:t>
        </w:r>
      </w:ins>
      <w:ins w:id="2925" w:author="MinterEllison" w:date="2020-02-06T11:24:00Z">
        <w:r w:rsidR="004D02B8">
          <w:t xml:space="preserve">fails to pay their fees or their fees are not successfully processed </w:t>
        </w:r>
      </w:ins>
      <w:del w:id="2926" w:author="MinterEllison" w:date="2020-02-06T11:24:00Z">
        <w:r w:rsidRPr="00374745" w:rsidDel="004D02B8">
          <w:delText xml:space="preserve">whose </w:delText>
        </w:r>
      </w:del>
      <w:del w:id="2927" w:author="MinterEllison" w:date="2019-12-09T14:21:00Z">
        <w:r w:rsidRPr="00374745" w:rsidDel="0094319E">
          <w:delText>Annual Membership Fee</w:delText>
        </w:r>
      </w:del>
      <w:del w:id="2928" w:author="MinterEllison" w:date="2020-02-06T11:24:00Z">
        <w:r w:rsidRPr="00374745" w:rsidDel="004D02B8">
          <w:delText xml:space="preserve"> ha</w:delText>
        </w:r>
      </w:del>
      <w:del w:id="2929" w:author="MinterEllison" w:date="2019-12-09T14:23:00Z">
        <w:r w:rsidRPr="00374745" w:rsidDel="0094319E">
          <w:delText>s</w:delText>
        </w:r>
      </w:del>
      <w:del w:id="2930" w:author="MinterEllison" w:date="2020-02-06T11:24:00Z">
        <w:r w:rsidRPr="00374745" w:rsidDel="004D02B8">
          <w:delText xml:space="preserve"> not been paid </w:delText>
        </w:r>
      </w:del>
      <w:r w:rsidRPr="00374745">
        <w:t>before the Membership</w:t>
      </w:r>
      <w:r w:rsidRPr="00374745">
        <w:rPr>
          <w:spacing w:val="-6"/>
        </w:rPr>
        <w:t xml:space="preserve"> </w:t>
      </w:r>
      <w:r w:rsidRPr="00374745">
        <w:t>Fee</w:t>
      </w:r>
      <w:r w:rsidRPr="00374745">
        <w:rPr>
          <w:spacing w:val="-5"/>
        </w:rPr>
        <w:t xml:space="preserve"> </w:t>
      </w:r>
      <w:r w:rsidRPr="00374745">
        <w:t>Date</w:t>
      </w:r>
      <w:del w:id="2931" w:author="MinterEllison" w:date="2019-12-06T09:56:00Z">
        <w:r w:rsidRPr="00374745" w:rsidDel="00611C0B">
          <w:delText>,</w:delText>
        </w:r>
      </w:del>
      <w:r w:rsidRPr="00374745">
        <w:rPr>
          <w:spacing w:val="-6"/>
        </w:rPr>
        <w:t xml:space="preserve"> </w:t>
      </w:r>
      <w:r w:rsidRPr="00374745">
        <w:t>in</w:t>
      </w:r>
      <w:r w:rsidRPr="00374745">
        <w:rPr>
          <w:spacing w:val="-5"/>
        </w:rPr>
        <w:t xml:space="preserve"> </w:t>
      </w:r>
      <w:r w:rsidRPr="00374745">
        <w:t>any</w:t>
      </w:r>
      <w:r w:rsidRPr="00374745">
        <w:rPr>
          <w:spacing w:val="-7"/>
        </w:rPr>
        <w:t xml:space="preserve"> </w:t>
      </w:r>
      <w:r w:rsidRPr="00374745">
        <w:t>year</w:t>
      </w:r>
      <w:bookmarkEnd w:id="2921"/>
      <w:ins w:id="2932" w:author="MinterEllison" w:date="2020-02-06T11:28:00Z">
        <w:r w:rsidR="00D40BAC">
          <w:t>, their Membership</w:t>
        </w:r>
      </w:ins>
      <w:r w:rsidRPr="00374745">
        <w:rPr>
          <w:spacing w:val="-2"/>
        </w:rPr>
        <w:t xml:space="preserve"> </w:t>
      </w:r>
      <w:r w:rsidRPr="00374745">
        <w:t>will</w:t>
      </w:r>
      <w:r w:rsidRPr="00374745">
        <w:rPr>
          <w:spacing w:val="-5"/>
        </w:rPr>
        <w:t xml:space="preserve"> </w:t>
      </w:r>
      <w:r w:rsidRPr="00374745">
        <w:t>be</w:t>
      </w:r>
      <w:r w:rsidRPr="00374745">
        <w:rPr>
          <w:spacing w:val="-6"/>
        </w:rPr>
        <w:t xml:space="preserve"> </w:t>
      </w:r>
      <w:r w:rsidRPr="00374745">
        <w:t>deemed</w:t>
      </w:r>
      <w:r w:rsidRPr="00374745">
        <w:rPr>
          <w:spacing w:val="-5"/>
        </w:rPr>
        <w:t xml:space="preserve"> </w:t>
      </w:r>
      <w:ins w:id="2933" w:author="MinterEllison" w:date="2020-02-06T11:24:00Z">
        <w:r w:rsidR="004D02B8" w:rsidRPr="00FB153B">
          <w:t>inactive and</w:t>
        </w:r>
      </w:ins>
      <w:ins w:id="2934" w:author="MinterEllison" w:date="2020-02-06T11:29:00Z">
        <w:r w:rsidR="00D40BAC">
          <w:t xml:space="preserve"> they</w:t>
        </w:r>
      </w:ins>
      <w:ins w:id="2935" w:author="MinterEllison" w:date="2020-02-06T11:24:00Z">
        <w:r w:rsidR="004D02B8" w:rsidRPr="00FB153B">
          <w:t xml:space="preserve"> will not be able to access any membership benefits until payment of all arrears of fees</w:t>
        </w:r>
      </w:ins>
      <w:ins w:id="2936" w:author="MinterEllison" w:date="2020-02-06T11:25:00Z">
        <w:r w:rsidR="004D02B8">
          <w:t xml:space="preserve">. If </w:t>
        </w:r>
      </w:ins>
      <w:ins w:id="2937" w:author="MinterEllison" w:date="2020-02-06T12:30:00Z">
        <w:r w:rsidR="002F3585">
          <w:t>a</w:t>
        </w:r>
      </w:ins>
      <w:ins w:id="2938" w:author="MinterEllison" w:date="2020-02-06T11:25:00Z">
        <w:r w:rsidR="004D02B8">
          <w:t xml:space="preserve"> Member fails to pay </w:t>
        </w:r>
      </w:ins>
      <w:ins w:id="2939" w:author="MinterEllison" w:date="2020-02-06T11:29:00Z">
        <w:r w:rsidR="00D40BAC">
          <w:t xml:space="preserve">all arrears </w:t>
        </w:r>
      </w:ins>
      <w:ins w:id="2940" w:author="MinterEllison" w:date="2020-02-06T11:30:00Z">
        <w:r w:rsidR="00D40BAC">
          <w:t>of</w:t>
        </w:r>
      </w:ins>
      <w:ins w:id="2941" w:author="MinterEllison" w:date="2020-02-06T11:25:00Z">
        <w:r w:rsidR="004D02B8">
          <w:t xml:space="preserve"> fees prior to the </w:t>
        </w:r>
      </w:ins>
      <w:ins w:id="2942" w:author="MinterEllison" w:date="2020-02-07T14:26:00Z">
        <w:r w:rsidR="00F936CE">
          <w:t xml:space="preserve">renewal notices </w:t>
        </w:r>
        <w:r w:rsidR="00F936CE">
          <w:lastRenderedPageBreak/>
          <w:t>being sent out for the next year</w:t>
        </w:r>
      </w:ins>
      <w:ins w:id="2943" w:author="MinterEllison" w:date="2020-02-06T11:27:00Z">
        <w:r w:rsidR="004D02B8">
          <w:t>, that Member will be deemed</w:t>
        </w:r>
      </w:ins>
      <w:ins w:id="2944" w:author="MinterEllison" w:date="2020-02-06T11:24:00Z">
        <w:r w:rsidR="004D02B8" w:rsidRPr="00374745">
          <w:t xml:space="preserve"> </w:t>
        </w:r>
      </w:ins>
      <w:r w:rsidRPr="00374745">
        <w:t>to</w:t>
      </w:r>
      <w:r w:rsidRPr="00374745">
        <w:rPr>
          <w:spacing w:val="-5"/>
        </w:rPr>
        <w:t xml:space="preserve"> </w:t>
      </w:r>
      <w:r w:rsidRPr="00374745">
        <w:t>have</w:t>
      </w:r>
      <w:r w:rsidRPr="00374745">
        <w:rPr>
          <w:spacing w:val="-5"/>
        </w:rPr>
        <w:t xml:space="preserve"> </w:t>
      </w:r>
      <w:r w:rsidRPr="00374745">
        <w:t>resigned</w:t>
      </w:r>
      <w:r w:rsidRPr="00374745">
        <w:rPr>
          <w:spacing w:val="-6"/>
        </w:rPr>
        <w:t xml:space="preserve"> </w:t>
      </w:r>
      <w:r w:rsidRPr="00374745">
        <w:t>and</w:t>
      </w:r>
      <w:r w:rsidRPr="00374745">
        <w:rPr>
          <w:spacing w:val="-1"/>
        </w:rPr>
        <w:t xml:space="preserve"> </w:t>
      </w:r>
      <w:r w:rsidRPr="00374745">
        <w:t>is</w:t>
      </w:r>
      <w:r w:rsidRPr="00374745">
        <w:rPr>
          <w:spacing w:val="-6"/>
        </w:rPr>
        <w:t xml:space="preserve"> </w:t>
      </w:r>
      <w:r w:rsidRPr="00374745">
        <w:t>no</w:t>
      </w:r>
      <w:r w:rsidRPr="00374745">
        <w:rPr>
          <w:spacing w:val="-6"/>
        </w:rPr>
        <w:t xml:space="preserve"> </w:t>
      </w:r>
      <w:r w:rsidRPr="00374745">
        <w:t xml:space="preserve">longer a Member on and from </w:t>
      </w:r>
      <w:del w:id="2945" w:author="MinterEllison" w:date="2020-02-06T11:28:00Z">
        <w:r w:rsidRPr="00374745" w:rsidDel="004D02B8">
          <w:delText xml:space="preserve">the </w:delText>
        </w:r>
      </w:del>
      <w:ins w:id="2946" w:author="MinterEllison" w:date="2020-02-06T11:28:00Z">
        <w:r w:rsidR="004D02B8">
          <w:t xml:space="preserve">that </w:t>
        </w:r>
      </w:ins>
      <w:del w:id="2947" w:author="MinterEllison" w:date="2020-02-07T13:42:00Z">
        <w:r w:rsidRPr="00374745" w:rsidDel="00A504BC">
          <w:delText>Membership Fee</w:delText>
        </w:r>
        <w:r w:rsidRPr="00374745" w:rsidDel="00A504BC">
          <w:rPr>
            <w:spacing w:val="-6"/>
          </w:rPr>
          <w:delText xml:space="preserve"> </w:delText>
        </w:r>
      </w:del>
      <w:del w:id="2948" w:author="MinterEllison" w:date="2020-02-07T13:41:00Z">
        <w:r w:rsidRPr="00374745" w:rsidDel="00A504BC">
          <w:delText>Date</w:delText>
        </w:r>
      </w:del>
      <w:ins w:id="2949" w:author="MinterEllison" w:date="2020-02-07T13:42:00Z">
        <w:r w:rsidR="00A504BC">
          <w:t>date</w:t>
        </w:r>
      </w:ins>
      <w:r w:rsidRPr="00374745">
        <w:t>.</w:t>
      </w:r>
    </w:p>
    <w:p w:rsidR="007C1EEA" w:rsidRDefault="007C1EEA">
      <w:pPr>
        <w:pStyle w:val="Legal3"/>
        <w:rPr>
          <w:ins w:id="2950" w:author="MinterEllison" w:date="2020-01-30T14:33:00Z"/>
        </w:rPr>
      </w:pPr>
      <w:bookmarkStart w:id="2951" w:name="_Ref31884940"/>
      <w:bookmarkStart w:id="2952" w:name="_Ref31975261"/>
      <w:ins w:id="2953" w:author="MinterEllison" w:date="2020-01-30T14:29:00Z">
        <w:r>
          <w:t xml:space="preserve">If </w:t>
        </w:r>
      </w:ins>
      <w:ins w:id="2954" w:author="MinterEllison" w:date="2020-02-07T14:22:00Z">
        <w:r w:rsidR="00E04ECE">
          <w:t>a</w:t>
        </w:r>
      </w:ins>
      <w:ins w:id="2955" w:author="MinterEllison" w:date="2020-01-30T14:27:00Z">
        <w:r w:rsidR="00221CB2">
          <w:t xml:space="preserve"> Practice Member</w:t>
        </w:r>
      </w:ins>
      <w:ins w:id="2956" w:author="MinterEllison" w:date="2020-01-30T14:29:00Z">
        <w:r>
          <w:t xml:space="preserve"> fails to pay their fees</w:t>
        </w:r>
      </w:ins>
      <w:ins w:id="2957" w:author="MinterEllison" w:date="2020-01-30T14:30:00Z">
        <w:r>
          <w:t xml:space="preserve"> or their fees are not successfully processed </w:t>
        </w:r>
      </w:ins>
      <w:ins w:id="2958" w:author="MinterEllison" w:date="2020-01-30T14:29:00Z">
        <w:r>
          <w:t xml:space="preserve">before the </w:t>
        </w:r>
      </w:ins>
      <w:ins w:id="2959" w:author="MinterEllison" w:date="2020-02-05T12:23:00Z">
        <w:r w:rsidR="00FB153B" w:rsidRPr="00FB153B">
          <w:t>agreed due date for these fees (which may be processed on a quarterly or annual basis)</w:t>
        </w:r>
      </w:ins>
      <w:ins w:id="2960" w:author="MinterEllison" w:date="2020-02-06T21:06:00Z">
        <w:r w:rsidR="00C63726">
          <w:t xml:space="preserve"> (</w:t>
        </w:r>
      </w:ins>
      <w:ins w:id="2961" w:author="MinterEllison" w:date="2020-02-06T21:07:00Z">
        <w:r w:rsidR="00C63726" w:rsidRPr="00C63726">
          <w:rPr>
            <w:b/>
          </w:rPr>
          <w:t>Practice</w:t>
        </w:r>
      </w:ins>
      <w:ins w:id="2962" w:author="MinterEllison" w:date="2020-02-06T21:06:00Z">
        <w:r w:rsidR="00C63726" w:rsidRPr="00C63726">
          <w:rPr>
            <w:b/>
            <w:rPrChange w:id="2963" w:author="MinterEllison" w:date="2020-02-06T21:07:00Z">
              <w:rPr/>
            </w:rPrChange>
          </w:rPr>
          <w:t xml:space="preserve"> Membership Fee Date</w:t>
        </w:r>
        <w:r w:rsidR="00C63726">
          <w:t>)</w:t>
        </w:r>
      </w:ins>
      <w:ins w:id="2964" w:author="MinterEllison" w:date="2020-02-05T12:23:00Z">
        <w:r w:rsidR="00FB153B" w:rsidRPr="00FB153B">
          <w:t>, their Membership will be deemed inactive and they (including all staff of the relevant practice) will not be able to access any membership benefits until payment of all arrears of fees.</w:t>
        </w:r>
      </w:ins>
      <w:ins w:id="2965" w:author="MinterEllison" w:date="2020-01-30T14:33:00Z">
        <w:r w:rsidRPr="00BB559D">
          <w:t xml:space="preserve"> </w:t>
        </w:r>
      </w:ins>
      <w:ins w:id="2966" w:author="MinterEllison" w:date="2020-02-06T11:32:00Z">
        <w:r w:rsidR="00D40BAC">
          <w:t xml:space="preserve">If </w:t>
        </w:r>
      </w:ins>
      <w:ins w:id="2967" w:author="MinterEllison" w:date="2020-02-06T12:30:00Z">
        <w:r w:rsidR="002F3585">
          <w:t>a Practice</w:t>
        </w:r>
      </w:ins>
      <w:ins w:id="2968" w:author="MinterEllison" w:date="2020-02-06T11:32:00Z">
        <w:r w:rsidR="00D40BAC">
          <w:t xml:space="preserve"> Member fails to pay all arrears of fees prior to</w:t>
        </w:r>
      </w:ins>
      <w:ins w:id="2969" w:author="MinterEllison" w:date="2020-02-07T14:26:00Z">
        <w:r w:rsidR="00F936CE">
          <w:t xml:space="preserve"> the renewal notices being sent out for the next period</w:t>
        </w:r>
      </w:ins>
      <w:ins w:id="2970" w:author="MinterEllison" w:date="2020-02-06T11:32:00Z">
        <w:r w:rsidR="00D40BAC">
          <w:t xml:space="preserve">, that </w:t>
        </w:r>
      </w:ins>
      <w:ins w:id="2971" w:author="MinterEllison" w:date="2020-02-06T12:31:00Z">
        <w:r w:rsidR="002F3585">
          <w:t xml:space="preserve">Practice </w:t>
        </w:r>
      </w:ins>
      <w:ins w:id="2972" w:author="MinterEllison" w:date="2020-02-06T11:32:00Z">
        <w:r w:rsidR="00D40BAC">
          <w:t>Member will be deemed</w:t>
        </w:r>
        <w:r w:rsidR="00D40BAC" w:rsidRPr="00E944C9">
          <w:t xml:space="preserve"> to</w:t>
        </w:r>
        <w:r w:rsidR="00D40BAC" w:rsidRPr="00E944C9">
          <w:rPr>
            <w:spacing w:val="-5"/>
          </w:rPr>
          <w:t xml:space="preserve"> </w:t>
        </w:r>
        <w:r w:rsidR="00D40BAC" w:rsidRPr="00E944C9">
          <w:t>have</w:t>
        </w:r>
        <w:r w:rsidR="00D40BAC" w:rsidRPr="00E944C9">
          <w:rPr>
            <w:spacing w:val="-5"/>
          </w:rPr>
          <w:t xml:space="preserve"> </w:t>
        </w:r>
        <w:r w:rsidR="00D40BAC" w:rsidRPr="00E944C9">
          <w:t>resigned</w:t>
        </w:r>
        <w:r w:rsidR="00D40BAC" w:rsidRPr="00E944C9">
          <w:rPr>
            <w:spacing w:val="-6"/>
          </w:rPr>
          <w:t xml:space="preserve"> </w:t>
        </w:r>
        <w:r w:rsidR="00D40BAC" w:rsidRPr="00E944C9">
          <w:t>and</w:t>
        </w:r>
        <w:r w:rsidR="00D40BAC" w:rsidRPr="00E944C9">
          <w:rPr>
            <w:spacing w:val="-1"/>
          </w:rPr>
          <w:t xml:space="preserve"> </w:t>
        </w:r>
        <w:r w:rsidR="00D40BAC" w:rsidRPr="00E944C9">
          <w:t>is</w:t>
        </w:r>
        <w:r w:rsidR="00D40BAC" w:rsidRPr="00E944C9">
          <w:rPr>
            <w:spacing w:val="-6"/>
          </w:rPr>
          <w:t xml:space="preserve"> </w:t>
        </w:r>
        <w:r w:rsidR="00D40BAC" w:rsidRPr="00E944C9">
          <w:t>no</w:t>
        </w:r>
        <w:r w:rsidR="00D40BAC" w:rsidRPr="00E944C9">
          <w:rPr>
            <w:spacing w:val="-6"/>
          </w:rPr>
          <w:t xml:space="preserve"> </w:t>
        </w:r>
        <w:r w:rsidR="00D40BAC" w:rsidRPr="00E944C9">
          <w:t xml:space="preserve">longer a Member on and from </w:t>
        </w:r>
      </w:ins>
      <w:ins w:id="2973" w:author="MinterEllison" w:date="2020-02-07T14:23:00Z">
        <w:r w:rsidR="00E04ECE">
          <w:t>th</w:t>
        </w:r>
      </w:ins>
      <w:ins w:id="2974" w:author="MinterEllison" w:date="2020-02-07T14:28:00Z">
        <w:r w:rsidR="00F936CE">
          <w:t>at date</w:t>
        </w:r>
      </w:ins>
      <w:ins w:id="2975" w:author="MinterEllison" w:date="2020-02-06T11:32:00Z">
        <w:r w:rsidR="00D40BAC" w:rsidRPr="00E944C9">
          <w:t>.</w:t>
        </w:r>
      </w:ins>
      <w:bookmarkEnd w:id="2951"/>
      <w:bookmarkEnd w:id="2952"/>
    </w:p>
    <w:p w:rsidR="00221CB2" w:rsidRPr="00374745" w:rsidDel="007C1EEA" w:rsidRDefault="00221CB2">
      <w:pPr>
        <w:pStyle w:val="Legal3"/>
        <w:rPr>
          <w:del w:id="2976" w:author="MinterEllison" w:date="2020-01-30T14:33:00Z"/>
        </w:rPr>
      </w:pPr>
    </w:p>
    <w:p w:rsidR="00982926" w:rsidRDefault="00295010">
      <w:pPr>
        <w:pStyle w:val="Legal3"/>
        <w:rPr>
          <w:ins w:id="2977" w:author="MinterEllison" w:date="2019-12-24T09:32:00Z"/>
        </w:rPr>
      </w:pPr>
      <w:r w:rsidRPr="00374745">
        <w:t xml:space="preserve">The </w:t>
      </w:r>
      <w:del w:id="2978" w:author="MinterEllison" w:date="2019-12-06T10:20:00Z">
        <w:r w:rsidRPr="00374745" w:rsidDel="00FC53B9">
          <w:delText>National Council</w:delText>
        </w:r>
      </w:del>
      <w:ins w:id="2979" w:author="MinterEllison" w:date="2019-12-12T13:42:00Z">
        <w:r w:rsidR="00355847" w:rsidRPr="00374745">
          <w:t>Board</w:t>
        </w:r>
      </w:ins>
      <w:r w:rsidRPr="00374745">
        <w:t xml:space="preserve"> may</w:t>
      </w:r>
      <w:del w:id="2980" w:author="MinterEllison" w:date="2019-12-19T16:35:00Z">
        <w:r w:rsidRPr="00374745" w:rsidDel="00AA5865">
          <w:delText>, in its</w:delText>
        </w:r>
      </w:del>
      <w:del w:id="2981" w:author="MinterEllison" w:date="2019-12-12T13:42:00Z">
        <w:r w:rsidRPr="00374745" w:rsidDel="00355847">
          <w:delText xml:space="preserve"> sole</w:delText>
        </w:r>
      </w:del>
      <w:del w:id="2982" w:author="MinterEllison" w:date="2019-12-19T16:35:00Z">
        <w:r w:rsidRPr="00374745" w:rsidDel="00AA5865">
          <w:delText xml:space="preserve"> discretion,</w:delText>
        </w:r>
      </w:del>
      <w:r w:rsidRPr="00374745">
        <w:t xml:space="preserve"> reinstate any former Member on payment of all arrears of </w:t>
      </w:r>
      <w:del w:id="2983" w:author="MinterEllison" w:date="2020-02-05T13:48:00Z">
        <w:r w:rsidRPr="00374745" w:rsidDel="00F22D14">
          <w:delText xml:space="preserve">the </w:delText>
        </w:r>
      </w:del>
      <w:del w:id="2984" w:author="MinterEllison" w:date="2019-12-09T14:25:00Z">
        <w:r w:rsidRPr="00374745" w:rsidDel="0094319E">
          <w:delText>Annual Membership Fee</w:delText>
        </w:r>
      </w:del>
      <w:ins w:id="2985" w:author="MinterEllison" w:date="2019-12-09T14:25:00Z">
        <w:r w:rsidR="0094319E" w:rsidRPr="00374745">
          <w:t>fees</w:t>
        </w:r>
      </w:ins>
      <w:r w:rsidRPr="00374745">
        <w:t>.</w:t>
      </w:r>
      <w:ins w:id="2986" w:author="MinterEllison" w:date="2019-12-09T18:30:00Z">
        <w:r w:rsidR="00A946E4" w:rsidRPr="00374745">
          <w:t xml:space="preserve"> </w:t>
        </w:r>
      </w:ins>
    </w:p>
    <w:p w:rsidR="00363728" w:rsidRPr="00374745" w:rsidDel="00C21F24" w:rsidRDefault="00363728">
      <w:pPr>
        <w:pStyle w:val="Legal3"/>
        <w:numPr>
          <w:ilvl w:val="0"/>
          <w:numId w:val="0"/>
        </w:numPr>
        <w:ind w:left="1361"/>
        <w:rPr>
          <w:del w:id="2987" w:author="MinterEllison" w:date="2019-12-06T10:40:00Z"/>
        </w:rPr>
        <w:pPrChange w:id="2988" w:author="MinterEllison" w:date="2020-03-18T10:31:00Z">
          <w:pPr>
            <w:pStyle w:val="Legal3"/>
          </w:pPr>
        </w:pPrChange>
      </w:pPr>
    </w:p>
    <w:p w:rsidR="00363728" w:rsidRPr="00374745" w:rsidDel="00C21F24" w:rsidRDefault="00295010">
      <w:pPr>
        <w:pStyle w:val="Legal3"/>
        <w:numPr>
          <w:ilvl w:val="0"/>
          <w:numId w:val="0"/>
        </w:numPr>
        <w:ind w:left="1361"/>
        <w:rPr>
          <w:del w:id="2989" w:author="MinterEllison" w:date="2019-12-06T10:37:00Z"/>
        </w:rPr>
        <w:pPrChange w:id="2990" w:author="MinterEllison" w:date="2020-03-18T10:31:00Z">
          <w:pPr>
            <w:pStyle w:val="Legal3"/>
          </w:pPr>
        </w:pPrChange>
      </w:pPr>
      <w:del w:id="2991" w:author="MinterEllison" w:date="2019-12-06T10:37:00Z">
        <w:r w:rsidRPr="00374745" w:rsidDel="00C21F24">
          <w:rPr>
            <w:rPrChange w:id="2992" w:author="MinterEllison" w:date="2019-12-13T15:00:00Z">
              <w:rPr>
                <w:rFonts w:cs="Times New Roman"/>
                <w:sz w:val="23"/>
              </w:rPr>
            </w:rPrChange>
          </w:rPr>
          <w:delText>If a Member demonstrates to the satisfaction of the National Council that he or she is unable to pay the Annual Membership Fee by the due date, then:</w:delText>
        </w:r>
      </w:del>
    </w:p>
    <w:p w:rsidR="00363728" w:rsidRPr="00374745" w:rsidDel="00C21F24" w:rsidRDefault="00295010">
      <w:pPr>
        <w:pStyle w:val="Legal3"/>
        <w:numPr>
          <w:ilvl w:val="0"/>
          <w:numId w:val="0"/>
        </w:numPr>
        <w:ind w:left="1361"/>
        <w:rPr>
          <w:del w:id="2993" w:author="MinterEllison" w:date="2019-12-06T10:37:00Z"/>
        </w:rPr>
        <w:pPrChange w:id="2994" w:author="MinterEllison" w:date="2020-03-18T10:31:00Z">
          <w:pPr>
            <w:pStyle w:val="Legal4"/>
          </w:pPr>
        </w:pPrChange>
      </w:pPr>
      <w:del w:id="2995" w:author="MinterEllison" w:date="2019-12-06T10:37:00Z">
        <w:r w:rsidRPr="00374745" w:rsidDel="00C21F24">
          <w:rPr>
            <w:rPrChange w:id="2996" w:author="MinterEllison" w:date="2019-12-13T15:00:00Z">
              <w:rPr>
                <w:rFonts w:cs="Times New Roman"/>
                <w:sz w:val="23"/>
              </w:rPr>
            </w:rPrChange>
          </w:rPr>
          <w:delText>the National Council may, in its sole</w:delText>
        </w:r>
        <w:r w:rsidRPr="00374745" w:rsidDel="00C21F24">
          <w:rPr>
            <w:spacing w:val="-5"/>
            <w:rPrChange w:id="2997" w:author="MinterEllison" w:date="2019-12-13T15:00:00Z">
              <w:rPr>
                <w:rFonts w:cs="Times New Roman"/>
                <w:spacing w:val="-5"/>
                <w:sz w:val="23"/>
              </w:rPr>
            </w:rPrChange>
          </w:rPr>
          <w:delText xml:space="preserve"> </w:delText>
        </w:r>
        <w:r w:rsidRPr="00374745" w:rsidDel="00C21F24">
          <w:rPr>
            <w:rPrChange w:id="2998" w:author="MinterEllison" w:date="2019-12-13T15:00:00Z">
              <w:rPr>
                <w:rFonts w:cs="Times New Roman"/>
                <w:sz w:val="23"/>
              </w:rPr>
            </w:rPrChange>
          </w:rPr>
          <w:delText>discretion:</w:delText>
        </w:r>
      </w:del>
    </w:p>
    <w:p w:rsidR="00363728" w:rsidRPr="00374745" w:rsidDel="00C21F24" w:rsidRDefault="00295010">
      <w:pPr>
        <w:pStyle w:val="Legal3"/>
        <w:numPr>
          <w:ilvl w:val="0"/>
          <w:numId w:val="0"/>
        </w:numPr>
        <w:ind w:left="1361"/>
        <w:rPr>
          <w:del w:id="2999" w:author="MinterEllison" w:date="2019-12-06T10:37:00Z"/>
        </w:rPr>
        <w:pPrChange w:id="3000" w:author="MinterEllison" w:date="2020-03-18T10:31:00Z">
          <w:pPr>
            <w:pStyle w:val="Legal5"/>
          </w:pPr>
        </w:pPrChange>
      </w:pPr>
      <w:del w:id="3001" w:author="MinterEllison" w:date="2019-12-06T10:37:00Z">
        <w:r w:rsidRPr="00374745" w:rsidDel="00C21F24">
          <w:rPr>
            <w:rPrChange w:id="3002" w:author="MinterEllison" w:date="2019-12-13T15:00:00Z">
              <w:rPr>
                <w:rFonts w:cs="Times New Roman"/>
                <w:sz w:val="23"/>
              </w:rPr>
            </w:rPrChange>
          </w:rPr>
          <w:delText>exempt the Member from paying the Annual Membership Fee in</w:delText>
        </w:r>
        <w:r w:rsidRPr="00374745" w:rsidDel="00C21F24">
          <w:rPr>
            <w:spacing w:val="-29"/>
            <w:rPrChange w:id="3003" w:author="MinterEllison" w:date="2019-12-13T15:00:00Z">
              <w:rPr>
                <w:rFonts w:cs="Times New Roman"/>
                <w:spacing w:val="-29"/>
                <w:sz w:val="23"/>
              </w:rPr>
            </w:rPrChange>
          </w:rPr>
          <w:delText xml:space="preserve"> </w:delText>
        </w:r>
        <w:r w:rsidRPr="00374745" w:rsidDel="00C21F24">
          <w:rPr>
            <w:rPrChange w:id="3004" w:author="MinterEllison" w:date="2019-12-13T15:00:00Z">
              <w:rPr>
                <w:rFonts w:cs="Times New Roman"/>
                <w:sz w:val="23"/>
              </w:rPr>
            </w:rPrChange>
          </w:rPr>
          <w:delText>whole or in part for the year;</w:delText>
        </w:r>
        <w:r w:rsidRPr="00374745" w:rsidDel="00C21F24">
          <w:rPr>
            <w:spacing w:val="-1"/>
            <w:rPrChange w:id="3005" w:author="MinterEllison" w:date="2019-12-13T15:00:00Z">
              <w:rPr>
                <w:rFonts w:cs="Times New Roman"/>
                <w:spacing w:val="-1"/>
                <w:sz w:val="23"/>
              </w:rPr>
            </w:rPrChange>
          </w:rPr>
          <w:delText xml:space="preserve"> </w:delText>
        </w:r>
        <w:r w:rsidRPr="00374745" w:rsidDel="00C21F24">
          <w:rPr>
            <w:rPrChange w:id="3006" w:author="MinterEllison" w:date="2019-12-13T15:00:00Z">
              <w:rPr>
                <w:rFonts w:cs="Times New Roman"/>
                <w:sz w:val="23"/>
              </w:rPr>
            </w:rPrChange>
          </w:rPr>
          <w:delText>or</w:delText>
        </w:r>
      </w:del>
    </w:p>
    <w:p w:rsidR="00363728" w:rsidRPr="00374745" w:rsidDel="00C21F24" w:rsidRDefault="00295010">
      <w:pPr>
        <w:pStyle w:val="Legal3"/>
        <w:numPr>
          <w:ilvl w:val="0"/>
          <w:numId w:val="0"/>
        </w:numPr>
        <w:ind w:left="1361"/>
        <w:rPr>
          <w:del w:id="3007" w:author="MinterEllison" w:date="2019-12-06T10:37:00Z"/>
        </w:rPr>
        <w:pPrChange w:id="3008" w:author="MinterEllison" w:date="2020-03-18T10:31:00Z">
          <w:pPr>
            <w:pStyle w:val="Legal5"/>
          </w:pPr>
        </w:pPrChange>
      </w:pPr>
      <w:del w:id="3009" w:author="MinterEllison" w:date="2019-12-06T10:37:00Z">
        <w:r w:rsidRPr="00374745" w:rsidDel="00C21F24">
          <w:rPr>
            <w:rPrChange w:id="3010" w:author="MinterEllison" w:date="2019-12-13T15:00:00Z">
              <w:rPr>
                <w:rFonts w:cs="Times New Roman"/>
                <w:sz w:val="23"/>
              </w:rPr>
            </w:rPrChange>
          </w:rPr>
          <w:delText>defer, in whole or in part for a period or periods specified, the payment of that Member's Annual Membership Fee; and</w:delText>
        </w:r>
      </w:del>
    </w:p>
    <w:p w:rsidR="00363728" w:rsidRPr="00B87273" w:rsidRDefault="00295010" w:rsidP="00755ECF">
      <w:pPr>
        <w:pStyle w:val="Legal2"/>
      </w:pPr>
      <w:bookmarkStart w:id="3011" w:name="_Toc35606724"/>
      <w:del w:id="3012" w:author="MinterEllison" w:date="2019-12-06T10:37:00Z">
        <w:r w:rsidRPr="00374745" w:rsidDel="00C21F24">
          <w:delText>the Member's rights of voting, candidature or participation in any general meeting or ballot of the Institute or the Member’s Chapter will not be affected during the period of any exemption or deferral.</w:delText>
        </w:r>
      </w:del>
      <w:r w:rsidRPr="00B87273">
        <w:t>Cessation of</w:t>
      </w:r>
      <w:r w:rsidRPr="00B87273">
        <w:rPr>
          <w:spacing w:val="-6"/>
        </w:rPr>
        <w:t xml:space="preserve"> </w:t>
      </w:r>
      <w:r w:rsidRPr="00B87273">
        <w:t>Membership</w:t>
      </w:r>
      <w:bookmarkEnd w:id="3011"/>
    </w:p>
    <w:p w:rsidR="00363728" w:rsidRPr="00374745" w:rsidRDefault="00295010">
      <w:pPr>
        <w:pStyle w:val="Legal3"/>
      </w:pPr>
      <w:r w:rsidRPr="00374745">
        <w:t xml:space="preserve">A </w:t>
      </w:r>
      <w:ins w:id="3013" w:author="MinterEllison" w:date="2019-12-06T10:01:00Z">
        <w:r w:rsidR="00611C0B" w:rsidRPr="00374745">
          <w:t>Member's</w:t>
        </w:r>
      </w:ins>
      <w:del w:id="3014" w:author="MinterEllison" w:date="2019-12-06T10:01:00Z">
        <w:r w:rsidRPr="00374745" w:rsidDel="00611C0B">
          <w:delText>person</w:delText>
        </w:r>
      </w:del>
      <w:r w:rsidRPr="00374745">
        <w:t xml:space="preserve"> </w:t>
      </w:r>
      <w:ins w:id="3015" w:author="MinterEllison" w:date="2019-12-12T17:34:00Z">
        <w:r w:rsidR="00B901F8" w:rsidRPr="00374745">
          <w:t>M</w:t>
        </w:r>
      </w:ins>
      <w:ins w:id="3016" w:author="MinterEllison" w:date="2019-12-06T10:02:00Z">
        <w:r w:rsidR="00611C0B" w:rsidRPr="00374745">
          <w:t xml:space="preserve">embership of the Institute </w:t>
        </w:r>
      </w:ins>
      <w:ins w:id="3017" w:author="MinterEllison" w:date="2019-12-06T10:05:00Z">
        <w:r w:rsidR="00EA488C" w:rsidRPr="00374745">
          <w:t xml:space="preserve">will </w:t>
        </w:r>
      </w:ins>
      <w:r w:rsidRPr="00374745">
        <w:t>cease</w:t>
      </w:r>
      <w:del w:id="3018" w:author="MinterEllison" w:date="2019-12-06T10:08:00Z">
        <w:r w:rsidRPr="00374745" w:rsidDel="00EA488C">
          <w:delText xml:space="preserve">s </w:delText>
        </w:r>
      </w:del>
      <w:del w:id="3019" w:author="MinterEllison" w:date="2019-12-06T10:03:00Z">
        <w:r w:rsidRPr="00374745" w:rsidDel="00EA488C">
          <w:delText>to be a Member</w:delText>
        </w:r>
        <w:r w:rsidRPr="00374745" w:rsidDel="00EA488C">
          <w:rPr>
            <w:spacing w:val="-10"/>
          </w:rPr>
          <w:delText xml:space="preserve"> </w:delText>
        </w:r>
      </w:del>
      <w:del w:id="3020" w:author="MinterEllison" w:date="2019-12-06T10:09:00Z">
        <w:r w:rsidRPr="00374745" w:rsidDel="00EA488C">
          <w:delText>on</w:delText>
        </w:r>
      </w:del>
      <w:r w:rsidRPr="00374745">
        <w:t>:</w:t>
      </w:r>
    </w:p>
    <w:p w:rsidR="00363728" w:rsidRPr="00374745" w:rsidRDefault="00EA488C">
      <w:pPr>
        <w:pStyle w:val="Legal4"/>
      </w:pPr>
      <w:ins w:id="3021" w:author="MinterEllison" w:date="2019-12-06T10:09:00Z">
        <w:r w:rsidRPr="00374745">
          <w:t xml:space="preserve">if </w:t>
        </w:r>
      </w:ins>
      <w:ins w:id="3022" w:author="MinterEllison" w:date="2019-12-06T10:02:00Z">
        <w:r w:rsidR="00611C0B" w:rsidRPr="00374745">
          <w:t>the Member giv</w:t>
        </w:r>
      </w:ins>
      <w:ins w:id="3023" w:author="MinterEllison" w:date="2019-12-06T10:09:00Z">
        <w:r w:rsidRPr="00374745">
          <w:t>es</w:t>
        </w:r>
      </w:ins>
      <w:ins w:id="3024" w:author="MinterEllison" w:date="2019-12-06T10:02:00Z">
        <w:r w:rsidR="00611C0B" w:rsidRPr="00374745">
          <w:t xml:space="preserve"> the Institute </w:t>
        </w:r>
      </w:ins>
      <w:ins w:id="3025" w:author="MinterEllison" w:date="2019-12-12T13:43:00Z">
        <w:r w:rsidR="00355847" w:rsidRPr="00374745">
          <w:t xml:space="preserve">a </w:t>
        </w:r>
      </w:ins>
      <w:ins w:id="3026" w:author="MinterEllison" w:date="2019-12-06T10:02:00Z">
        <w:r w:rsidR="00611C0B" w:rsidRPr="00374745">
          <w:t xml:space="preserve">written </w:t>
        </w:r>
      </w:ins>
      <w:r w:rsidR="00295010" w:rsidRPr="00374745">
        <w:t xml:space="preserve">resignation (including deemed resignation pursuant to clause </w:t>
      </w:r>
      <w:del w:id="3027" w:author="MinterEllison" w:date="2019-12-06T10:37:00Z">
        <w:r w:rsidR="00295010" w:rsidRPr="00374745" w:rsidDel="00C21F24">
          <w:delText>3.9.2</w:delText>
        </w:r>
      </w:del>
      <w:ins w:id="3028" w:author="MinterEllison" w:date="2019-12-09T14:26:00Z">
        <w:r w:rsidR="0094319E" w:rsidRPr="004B4B1B">
          <w:fldChar w:fldCharType="begin"/>
        </w:r>
        <w:r w:rsidR="0094319E" w:rsidRPr="00374745">
          <w:instrText xml:space="preserve"> REF _Ref26794006 \w \h </w:instrText>
        </w:r>
      </w:ins>
      <w:r w:rsidR="00374745" w:rsidRPr="00374745">
        <w:instrText xml:space="preserve"> \* MERGEFORMAT </w:instrText>
      </w:r>
      <w:r w:rsidR="0094319E" w:rsidRPr="004B4B1B">
        <w:fldChar w:fldCharType="separate"/>
      </w:r>
      <w:r w:rsidR="008C1829">
        <w:t>3.4(d)</w:t>
      </w:r>
      <w:ins w:id="3029" w:author="MinterEllison" w:date="2019-12-09T14:26:00Z">
        <w:r w:rsidR="0094319E" w:rsidRPr="004B4B1B">
          <w:fldChar w:fldCharType="end"/>
        </w:r>
      </w:ins>
      <w:ins w:id="3030" w:author="MinterEllison" w:date="2020-02-06T12:35:00Z">
        <w:r w:rsidR="00DA1CD8">
          <w:t xml:space="preserve"> </w:t>
        </w:r>
        <w:r w:rsidR="00DA1CD8" w:rsidRPr="00F215B2">
          <w:t xml:space="preserve">or </w:t>
        </w:r>
        <w:r w:rsidR="00DA1CD8" w:rsidRPr="008F4DFE">
          <w:fldChar w:fldCharType="begin"/>
        </w:r>
        <w:r w:rsidR="00DA1CD8" w:rsidRPr="00F215B2">
          <w:instrText xml:space="preserve"> REF _Ref31884940 \r \h </w:instrText>
        </w:r>
      </w:ins>
      <w:r w:rsidR="00DA1CD8" w:rsidRPr="00F215B2">
        <w:rPr>
          <w:rPrChange w:id="3031" w:author="MinterEllison" w:date="2020-02-06T19:28:00Z">
            <w:rPr>
              <w:highlight w:val="yellow"/>
            </w:rPr>
          </w:rPrChange>
        </w:rPr>
        <w:instrText xml:space="preserve"> \* MERGEFORMAT </w:instrText>
      </w:r>
      <w:r w:rsidR="00DA1CD8" w:rsidRPr="008F4DFE">
        <w:fldChar w:fldCharType="separate"/>
      </w:r>
      <w:r w:rsidR="008C1829">
        <w:t>3.4(e)</w:t>
      </w:r>
      <w:ins w:id="3032" w:author="MinterEllison" w:date="2020-02-06T12:35:00Z">
        <w:r w:rsidR="00DA1CD8" w:rsidRPr="008F4DFE">
          <w:fldChar w:fldCharType="end"/>
        </w:r>
      </w:ins>
      <w:r w:rsidR="00295010" w:rsidRPr="00374745">
        <w:t>)</w:t>
      </w:r>
      <w:ins w:id="3033" w:author="MinterEllison" w:date="2019-12-06T10:40:00Z">
        <w:r w:rsidR="00C21F24" w:rsidRPr="00374745">
          <w:t>, on receipt of that notice by the Institute</w:t>
        </w:r>
      </w:ins>
      <w:ins w:id="3034" w:author="MinterEllison" w:date="2020-02-06T19:28:00Z">
        <w:r w:rsidR="00210886">
          <w:t xml:space="preserve"> </w:t>
        </w:r>
      </w:ins>
      <w:ins w:id="3035" w:author="MinterEllison" w:date="2020-02-06T19:29:00Z">
        <w:r w:rsidR="00210886">
          <w:t>(</w:t>
        </w:r>
      </w:ins>
      <w:ins w:id="3036" w:author="MinterEllison" w:date="2020-02-06T19:28:00Z">
        <w:r w:rsidR="00210886">
          <w:t>or the date of the r</w:t>
        </w:r>
      </w:ins>
      <w:ins w:id="3037" w:author="MinterEllison" w:date="2020-02-06T19:29:00Z">
        <w:r w:rsidR="00210886">
          <w:t>elevant deemed resignation (as applicable))</w:t>
        </w:r>
      </w:ins>
      <w:r w:rsidR="00295010" w:rsidRPr="00374745">
        <w:t>;</w:t>
      </w:r>
      <w:ins w:id="3038" w:author="MinterEllison" w:date="2020-02-07T15:37:00Z">
        <w:r w:rsidR="00757201" w:rsidRPr="00374745" w:rsidDel="00757201">
          <w:rPr>
            <w:spacing w:val="-6"/>
          </w:rPr>
          <w:t xml:space="preserve"> </w:t>
        </w:r>
      </w:ins>
      <w:del w:id="3039" w:author="MinterEllison" w:date="2020-02-07T15:37:00Z">
        <w:r w:rsidR="00295010" w:rsidRPr="00374745" w:rsidDel="00757201">
          <w:rPr>
            <w:spacing w:val="-6"/>
          </w:rPr>
          <w:delText xml:space="preserve"> </w:delText>
        </w:r>
      </w:del>
      <w:del w:id="3040" w:author="MinterEllison" w:date="2019-12-12T13:43:00Z">
        <w:r w:rsidR="00295010" w:rsidRPr="00374745" w:rsidDel="00355847">
          <w:delText>or</w:delText>
        </w:r>
      </w:del>
    </w:p>
    <w:p w:rsidR="00363728" w:rsidRPr="00374745" w:rsidRDefault="00EA488C">
      <w:pPr>
        <w:pStyle w:val="Legal4"/>
      </w:pPr>
      <w:ins w:id="3041" w:author="MinterEllison" w:date="2019-12-06T10:09:00Z">
        <w:r w:rsidRPr="00374745">
          <w:t xml:space="preserve">if the Member's </w:t>
        </w:r>
      </w:ins>
      <w:ins w:id="3042" w:author="MinterEllison" w:date="2019-12-12T17:34:00Z">
        <w:r w:rsidR="00B901F8" w:rsidRPr="00374745">
          <w:t>M</w:t>
        </w:r>
      </w:ins>
      <w:ins w:id="3043" w:author="MinterEllison" w:date="2019-12-06T10:09:00Z">
        <w:r w:rsidRPr="00374745">
          <w:t xml:space="preserve">embership is </w:t>
        </w:r>
      </w:ins>
      <w:r w:rsidR="00295010" w:rsidRPr="00374745">
        <w:t>terminat</w:t>
      </w:r>
      <w:ins w:id="3044" w:author="MinterEllison" w:date="2019-12-06T10:09:00Z">
        <w:r w:rsidRPr="00374745">
          <w:t>ed</w:t>
        </w:r>
      </w:ins>
      <w:del w:id="3045" w:author="MinterEllison" w:date="2019-12-06T10:09:00Z">
        <w:r w:rsidR="00295010" w:rsidRPr="00374745" w:rsidDel="00EA488C">
          <w:delText>ion</w:delText>
        </w:r>
      </w:del>
      <w:r w:rsidR="00295010" w:rsidRPr="00374745">
        <w:t xml:space="preserve"> </w:t>
      </w:r>
      <w:del w:id="3046" w:author="MinterEllison" w:date="2019-12-06T10:09:00Z">
        <w:r w:rsidR="00295010" w:rsidRPr="00374745" w:rsidDel="00EA488C">
          <w:delText xml:space="preserve">of the person’s Membership </w:delText>
        </w:r>
      </w:del>
      <w:r w:rsidR="00295010" w:rsidRPr="00374745">
        <w:t xml:space="preserve">in accordance with </w:t>
      </w:r>
      <w:ins w:id="3047" w:author="MinterEllison" w:date="2019-12-12T13:43:00Z">
        <w:r w:rsidR="00355847" w:rsidRPr="00374745">
          <w:t xml:space="preserve">clause </w:t>
        </w:r>
        <w:r w:rsidR="00355847" w:rsidRPr="004B4B1B">
          <w:fldChar w:fldCharType="begin"/>
        </w:r>
        <w:r w:rsidR="00355847" w:rsidRPr="00374745">
          <w:instrText xml:space="preserve"> REF _Ref27050639 \r \h </w:instrText>
        </w:r>
      </w:ins>
      <w:r w:rsidR="00374745" w:rsidRPr="00374745">
        <w:instrText xml:space="preserve"> \* MERGEFORMAT </w:instrText>
      </w:r>
      <w:r w:rsidR="00355847" w:rsidRPr="004B4B1B">
        <w:fldChar w:fldCharType="separate"/>
      </w:r>
      <w:r w:rsidR="008C1829">
        <w:t>3.6</w:t>
      </w:r>
      <w:ins w:id="3048" w:author="MinterEllison" w:date="2019-12-12T13:43:00Z">
        <w:r w:rsidR="00355847" w:rsidRPr="004B4B1B">
          <w:fldChar w:fldCharType="end"/>
        </w:r>
        <w:r w:rsidR="00355847" w:rsidRPr="00374745">
          <w:t xml:space="preserve"> of </w:t>
        </w:r>
      </w:ins>
      <w:r w:rsidR="00295010" w:rsidRPr="00374745">
        <w:t xml:space="preserve">this Constitution; </w:t>
      </w:r>
      <w:del w:id="3049" w:author="MinterEllison" w:date="2019-12-06T10:09:00Z">
        <w:r w:rsidR="00295010" w:rsidRPr="00374745" w:rsidDel="00EA488C">
          <w:delText>or</w:delText>
        </w:r>
      </w:del>
    </w:p>
    <w:p w:rsidR="00363728" w:rsidRPr="00374745" w:rsidRDefault="00295010">
      <w:pPr>
        <w:pStyle w:val="Legal4"/>
      </w:pPr>
      <w:del w:id="3050" w:author="MinterEllison" w:date="2020-01-30T14:18:00Z">
        <w:r w:rsidRPr="00374745" w:rsidDel="00221CB2">
          <w:delText>the Directors deeming</w:delText>
        </w:r>
      </w:del>
      <w:ins w:id="3051" w:author="MinterEllison" w:date="2020-01-30T14:18:00Z">
        <w:r w:rsidR="00221CB2">
          <w:t>if the Board determines</w:t>
        </w:r>
      </w:ins>
      <w:r w:rsidRPr="00374745">
        <w:t xml:space="preserve">, in </w:t>
      </w:r>
      <w:del w:id="3052" w:author="MinterEllison" w:date="2020-01-30T14:18:00Z">
        <w:r w:rsidRPr="00374745" w:rsidDel="00221CB2">
          <w:delText>their</w:delText>
        </w:r>
      </w:del>
      <w:ins w:id="3053" w:author="MinterEllison" w:date="2020-01-30T14:18:00Z">
        <w:r w:rsidR="00221CB2">
          <w:t>its</w:t>
        </w:r>
      </w:ins>
      <w:r w:rsidRPr="00374745">
        <w:t xml:space="preserve"> sole discretion, </w:t>
      </w:r>
      <w:ins w:id="3054" w:author="MinterEllison" w:date="2020-01-30T14:19:00Z">
        <w:r w:rsidR="00221CB2">
          <w:t xml:space="preserve">that </w:t>
        </w:r>
      </w:ins>
      <w:r w:rsidRPr="00374745">
        <w:t xml:space="preserve">the Member </w:t>
      </w:r>
      <w:del w:id="3055" w:author="MinterEllison" w:date="2020-01-30T14:19:00Z">
        <w:r w:rsidRPr="00374745" w:rsidDel="00221CB2">
          <w:delText>to be an</w:delText>
        </w:r>
      </w:del>
      <w:ins w:id="3056" w:author="MinterEllison" w:date="2020-01-30T14:19:00Z">
        <w:r w:rsidR="00221CB2">
          <w:t>is</w:t>
        </w:r>
      </w:ins>
      <w:r w:rsidRPr="00374745">
        <w:t xml:space="preserve"> </w:t>
      </w:r>
      <w:del w:id="3057" w:author="MinterEllison" w:date="2020-02-05T13:48:00Z">
        <w:r w:rsidRPr="00374745" w:rsidDel="005C38FB">
          <w:delText xml:space="preserve">untraceable </w:delText>
        </w:r>
      </w:del>
      <w:ins w:id="3058" w:author="MinterEllison" w:date="2020-02-05T13:48:00Z">
        <w:r w:rsidR="005C38FB">
          <w:t>uncontactable</w:t>
        </w:r>
        <w:r w:rsidR="005C38FB" w:rsidRPr="00374745">
          <w:t xml:space="preserve"> </w:t>
        </w:r>
      </w:ins>
      <w:del w:id="3059" w:author="MinterEllison" w:date="2020-01-30T14:19:00Z">
        <w:r w:rsidRPr="00374745" w:rsidDel="00221CB2">
          <w:delText xml:space="preserve">Member </w:delText>
        </w:r>
      </w:del>
      <w:r w:rsidRPr="00374745">
        <w:t xml:space="preserve">because the </w:t>
      </w:r>
      <w:del w:id="3060" w:author="MinterEllison" w:date="2020-01-30T14:19:00Z">
        <w:r w:rsidRPr="00374745" w:rsidDel="00221CB2">
          <w:delText xml:space="preserve">person </w:delText>
        </w:r>
      </w:del>
      <w:ins w:id="3061" w:author="MinterEllison" w:date="2020-01-30T14:19:00Z">
        <w:r w:rsidR="00221CB2">
          <w:t>Member</w:t>
        </w:r>
        <w:r w:rsidR="00221CB2" w:rsidRPr="00374745">
          <w:t xml:space="preserve"> </w:t>
        </w:r>
      </w:ins>
      <w:r w:rsidRPr="00374745">
        <w:t xml:space="preserve">has not responded to correspondence sent to </w:t>
      </w:r>
      <w:del w:id="3062" w:author="MinterEllison" w:date="2020-01-30T14:21:00Z">
        <w:r w:rsidRPr="00374745" w:rsidDel="00221CB2">
          <w:delText>the</w:delText>
        </w:r>
      </w:del>
      <w:ins w:id="3063" w:author="MinterEllison" w:date="2020-01-30T14:21:00Z">
        <w:r w:rsidR="00221CB2">
          <w:t>them</w:t>
        </w:r>
      </w:ins>
      <w:ins w:id="3064" w:author="MinterEllison" w:date="2020-01-30T14:19:00Z">
        <w:r w:rsidR="00221CB2">
          <w:t xml:space="preserve"> using th</w:t>
        </w:r>
      </w:ins>
      <w:ins w:id="3065" w:author="MinterEllison" w:date="2020-01-30T14:20:00Z">
        <w:r w:rsidR="00221CB2">
          <w:t>e</w:t>
        </w:r>
      </w:ins>
      <w:r w:rsidRPr="00374745">
        <w:t xml:space="preserve"> contact details entered in the Register </w:t>
      </w:r>
      <w:r w:rsidRPr="00374745">
        <w:rPr>
          <w:spacing w:val="2"/>
        </w:rPr>
        <w:t xml:space="preserve">for </w:t>
      </w:r>
      <w:r w:rsidRPr="00374745">
        <w:t>that Member; or</w:t>
      </w:r>
    </w:p>
    <w:p w:rsidR="00363728" w:rsidRPr="00374745" w:rsidRDefault="00EA488C">
      <w:pPr>
        <w:pStyle w:val="Legal4"/>
      </w:pPr>
      <w:ins w:id="3066" w:author="MinterEllison" w:date="2019-12-06T10:04:00Z">
        <w:r w:rsidRPr="00374745">
          <w:t xml:space="preserve">where the Member is </w:t>
        </w:r>
      </w:ins>
      <w:del w:id="3067" w:author="MinterEllison" w:date="2019-12-06T10:04:00Z">
        <w:r w:rsidR="00295010" w:rsidRPr="00374745" w:rsidDel="00EA488C">
          <w:delText xml:space="preserve">in the case of </w:delText>
        </w:r>
      </w:del>
      <w:r w:rsidR="00295010" w:rsidRPr="00374745">
        <w:t>a natural</w:t>
      </w:r>
      <w:r w:rsidR="00295010" w:rsidRPr="00374745">
        <w:rPr>
          <w:spacing w:val="-5"/>
        </w:rPr>
        <w:t xml:space="preserve"> </w:t>
      </w:r>
      <w:r w:rsidR="00295010" w:rsidRPr="00374745">
        <w:t>person</w:t>
      </w:r>
      <w:ins w:id="3068" w:author="MinterEllison" w:date="2019-12-06T10:11:00Z">
        <w:r w:rsidRPr="00374745">
          <w:t>, if the Member</w:t>
        </w:r>
      </w:ins>
      <w:r w:rsidR="00295010" w:rsidRPr="00374745">
        <w:t>:</w:t>
      </w:r>
    </w:p>
    <w:p w:rsidR="00363728" w:rsidRPr="00374745" w:rsidRDefault="00295010">
      <w:pPr>
        <w:pStyle w:val="Legal5"/>
        <w:rPr>
          <w:ins w:id="3069" w:author="MinterEllison" w:date="2019-12-06T10:14:00Z"/>
        </w:rPr>
      </w:pPr>
      <w:del w:id="3070" w:author="MinterEllison" w:date="2019-12-06T10:11:00Z">
        <w:r w:rsidRPr="0020110B" w:rsidDel="00EA488C">
          <w:delText>death</w:delText>
        </w:r>
      </w:del>
      <w:ins w:id="3071" w:author="MinterEllison" w:date="2019-12-06T10:11:00Z">
        <w:r w:rsidR="00EA488C" w:rsidRPr="0020110B">
          <w:t>dies</w:t>
        </w:r>
      </w:ins>
      <w:r w:rsidRPr="00374745">
        <w:t>;</w:t>
      </w:r>
    </w:p>
    <w:p w:rsidR="00363728" w:rsidRPr="00374745" w:rsidRDefault="00295010">
      <w:pPr>
        <w:pStyle w:val="Legal5"/>
        <w:rPr>
          <w:ins w:id="3072" w:author="MinterEllison" w:date="2019-12-06T10:13:00Z"/>
        </w:rPr>
      </w:pPr>
      <w:bookmarkStart w:id="3073" w:name="_Hlk31290782"/>
      <w:r w:rsidRPr="00374745">
        <w:t>becom</w:t>
      </w:r>
      <w:ins w:id="3074" w:author="MinterEllison" w:date="2019-12-06T10:11:00Z">
        <w:r w:rsidR="00EA488C" w:rsidRPr="00374745">
          <w:t>es</w:t>
        </w:r>
      </w:ins>
      <w:del w:id="3075" w:author="MinterEllison" w:date="2019-12-06T10:11:00Z">
        <w:r w:rsidRPr="00374745" w:rsidDel="00EA488C">
          <w:delText>ing</w:delText>
        </w:r>
      </w:del>
      <w:r w:rsidRPr="00374745">
        <w:t xml:space="preserve"> bankrupt or insolvent or mak</w:t>
      </w:r>
      <w:ins w:id="3076" w:author="MinterEllison" w:date="2019-12-06T10:11:00Z">
        <w:r w:rsidR="00EA488C" w:rsidRPr="00374745">
          <w:t>es</w:t>
        </w:r>
      </w:ins>
      <w:del w:id="3077" w:author="MinterEllison" w:date="2019-12-06T10:11:00Z">
        <w:r w:rsidRPr="00374745" w:rsidDel="00EA488C">
          <w:delText>ing</w:delText>
        </w:r>
      </w:del>
      <w:r w:rsidRPr="00374745">
        <w:t xml:space="preserve"> an arrangement or composition with creditors of the person’s joint or separate estate generally; or</w:t>
      </w:r>
    </w:p>
    <w:p w:rsidR="00FC53B9" w:rsidRPr="00374745" w:rsidRDefault="00FC53B9">
      <w:pPr>
        <w:pStyle w:val="Legal5"/>
      </w:pPr>
      <w:ins w:id="3078" w:author="MinterEllison" w:date="2019-12-06T10:13:00Z">
        <w:r w:rsidRPr="00374745">
          <w:t>is convicted of an indictable offence; or</w:t>
        </w:r>
      </w:ins>
    </w:p>
    <w:bookmarkEnd w:id="3073"/>
    <w:p w:rsidR="00363728" w:rsidRPr="00374745" w:rsidRDefault="00FC53B9">
      <w:pPr>
        <w:pStyle w:val="Legal4"/>
      </w:pPr>
      <w:ins w:id="3079" w:author="MinterEllison" w:date="2019-12-06T10:14:00Z">
        <w:r w:rsidRPr="00374745">
          <w:t xml:space="preserve">where the member is </w:t>
        </w:r>
      </w:ins>
      <w:ins w:id="3080" w:author="MinterEllison" w:date="2020-02-06T12:46:00Z">
        <w:r w:rsidR="00F57C22">
          <w:t>a Practice Member</w:t>
        </w:r>
      </w:ins>
      <w:ins w:id="3081" w:author="MinterEllison" w:date="2019-12-06T10:14:00Z">
        <w:r w:rsidRPr="00374745">
          <w:t xml:space="preserve">, </w:t>
        </w:r>
      </w:ins>
      <w:ins w:id="3082" w:author="MinterEllison" w:date="2019-12-06T10:15:00Z">
        <w:r w:rsidRPr="00374745">
          <w:t>if</w:t>
        </w:r>
      </w:ins>
      <w:del w:id="3083" w:author="MinterEllison" w:date="2019-12-06T10:15:00Z">
        <w:r w:rsidR="00295010" w:rsidRPr="00374745" w:rsidDel="00FC53B9">
          <w:delText>in the case of a Practice Member</w:delText>
        </w:r>
      </w:del>
      <w:r w:rsidR="00295010" w:rsidRPr="00374745">
        <w:t>:</w:t>
      </w:r>
      <w:ins w:id="3084" w:author="MinterEllison" w:date="2019-12-19T21:57:00Z">
        <w:r w:rsidR="00EA5C64">
          <w:t xml:space="preserve"> </w:t>
        </w:r>
      </w:ins>
    </w:p>
    <w:p w:rsidR="00363728" w:rsidRPr="00374745" w:rsidRDefault="00FC53B9">
      <w:pPr>
        <w:pStyle w:val="Legal5"/>
      </w:pPr>
      <w:ins w:id="3085" w:author="MinterEllison" w:date="2019-12-06T10:16:00Z">
        <w:r w:rsidRPr="00374745">
          <w:t xml:space="preserve">the Member is </w:t>
        </w:r>
      </w:ins>
      <w:del w:id="3086" w:author="MinterEllison" w:date="2019-12-06T10:16:00Z">
        <w:r w:rsidR="00295010" w:rsidRPr="00374745" w:rsidDel="00FC53B9">
          <w:delText xml:space="preserve">being </w:delText>
        </w:r>
      </w:del>
      <w:r w:rsidR="00295010" w:rsidRPr="00374745">
        <w:t>dissolved or otherwise ceas</w:t>
      </w:r>
      <w:ins w:id="3087" w:author="MinterEllison" w:date="2019-12-06T10:16:00Z">
        <w:r w:rsidRPr="00374745">
          <w:t>es</w:t>
        </w:r>
      </w:ins>
      <w:del w:id="3088" w:author="MinterEllison" w:date="2019-12-06T10:16:00Z">
        <w:r w:rsidR="00295010" w:rsidRPr="00374745" w:rsidDel="00FC53B9">
          <w:delText>ing</w:delText>
        </w:r>
      </w:del>
      <w:r w:rsidR="00295010" w:rsidRPr="00374745">
        <w:t xml:space="preserve"> to</w:t>
      </w:r>
      <w:r w:rsidR="00295010" w:rsidRPr="00374745">
        <w:rPr>
          <w:spacing w:val="-7"/>
        </w:rPr>
        <w:t xml:space="preserve"> </w:t>
      </w:r>
      <w:r w:rsidR="00295010" w:rsidRPr="00374745">
        <w:t>exist;</w:t>
      </w:r>
    </w:p>
    <w:p w:rsidR="00363728" w:rsidRPr="00374745" w:rsidRDefault="00295010">
      <w:pPr>
        <w:pStyle w:val="Legal5"/>
      </w:pPr>
      <w:del w:id="3089" w:author="MinterEllison" w:date="2019-12-06T10:15:00Z">
        <w:r w:rsidRPr="00374745" w:rsidDel="00FC53B9">
          <w:delText xml:space="preserve">having </w:delText>
        </w:r>
      </w:del>
      <w:r w:rsidRPr="00374745">
        <w:t xml:space="preserve">a liquidator or provisional liquidator </w:t>
      </w:r>
      <w:ins w:id="3090" w:author="MinterEllison" w:date="2019-12-06T10:15:00Z">
        <w:r w:rsidR="00FC53B9" w:rsidRPr="00374745">
          <w:t xml:space="preserve">is </w:t>
        </w:r>
      </w:ins>
      <w:r w:rsidRPr="00374745">
        <w:t xml:space="preserve">appointed </w:t>
      </w:r>
      <w:del w:id="3091" w:author="MinterEllison" w:date="2019-12-06T10:15:00Z">
        <w:r w:rsidRPr="00374745" w:rsidDel="00FC53B9">
          <w:delText>to it</w:delText>
        </w:r>
      </w:del>
      <w:ins w:id="3092" w:author="MinterEllison" w:date="2019-12-06T10:15:00Z">
        <w:r w:rsidR="00FC53B9" w:rsidRPr="00374745">
          <w:t>in connection with the winding up of the Member</w:t>
        </w:r>
      </w:ins>
      <w:r w:rsidRPr="00374745">
        <w:t>;</w:t>
      </w:r>
      <w:r w:rsidRPr="00374745">
        <w:rPr>
          <w:spacing w:val="-10"/>
        </w:rPr>
        <w:t xml:space="preserve"> </w:t>
      </w:r>
      <w:r w:rsidRPr="00374745">
        <w:t>or</w:t>
      </w:r>
    </w:p>
    <w:p w:rsidR="00363728" w:rsidRPr="00374745" w:rsidRDefault="00FC53B9">
      <w:pPr>
        <w:pStyle w:val="Legal5"/>
      </w:pPr>
      <w:ins w:id="3093" w:author="MinterEllison" w:date="2019-12-06T10:16:00Z">
        <w:r w:rsidRPr="00374745">
          <w:t>an order is made by a Court for the winding up or deregistration of the Member</w:t>
        </w:r>
      </w:ins>
      <w:del w:id="3094" w:author="MinterEllison" w:date="2019-12-06T10:16:00Z">
        <w:r w:rsidR="00295010" w:rsidRPr="00374745" w:rsidDel="00FC53B9">
          <w:delText>being</w:delText>
        </w:r>
        <w:r w:rsidR="00295010" w:rsidRPr="00374745" w:rsidDel="00FC53B9">
          <w:rPr>
            <w:spacing w:val="-2"/>
          </w:rPr>
          <w:delText xml:space="preserve"> </w:delText>
        </w:r>
        <w:r w:rsidR="00295010" w:rsidRPr="00374745" w:rsidDel="00FC53B9">
          <w:delText>insolvent</w:delText>
        </w:r>
      </w:del>
      <w:r w:rsidR="00295010" w:rsidRPr="00374745">
        <w:t>.</w:t>
      </w:r>
    </w:p>
    <w:p w:rsidR="00363728" w:rsidRPr="00374745" w:rsidRDefault="00295010">
      <w:pPr>
        <w:pStyle w:val="Legal3"/>
      </w:pPr>
      <w:r w:rsidRPr="00374745">
        <w:t>A Member whose Membership is terminated will be liable for all moneys due by that Member</w:t>
      </w:r>
      <w:r w:rsidRPr="00374745">
        <w:rPr>
          <w:spacing w:val="-12"/>
        </w:rPr>
        <w:t xml:space="preserve"> </w:t>
      </w:r>
      <w:r w:rsidRPr="00374745">
        <w:t>to</w:t>
      </w:r>
      <w:r w:rsidRPr="00374745">
        <w:rPr>
          <w:spacing w:val="-13"/>
        </w:rPr>
        <w:t xml:space="preserve"> </w:t>
      </w:r>
      <w:r w:rsidRPr="00374745">
        <w:t>the</w:t>
      </w:r>
      <w:r w:rsidRPr="00374745">
        <w:rPr>
          <w:spacing w:val="-13"/>
        </w:rPr>
        <w:t xml:space="preserve"> </w:t>
      </w:r>
      <w:r w:rsidRPr="00374745">
        <w:t>Institute</w:t>
      </w:r>
      <w:r w:rsidRPr="00374745">
        <w:rPr>
          <w:spacing w:val="-12"/>
        </w:rPr>
        <w:t xml:space="preserve"> </w:t>
      </w:r>
      <w:r w:rsidRPr="00374745">
        <w:t>in</w:t>
      </w:r>
      <w:r w:rsidRPr="00374745">
        <w:rPr>
          <w:spacing w:val="-12"/>
        </w:rPr>
        <w:t xml:space="preserve"> </w:t>
      </w:r>
      <w:r w:rsidRPr="00374745">
        <w:t>addition</w:t>
      </w:r>
      <w:r w:rsidRPr="00374745">
        <w:rPr>
          <w:spacing w:val="-12"/>
        </w:rPr>
        <w:t xml:space="preserve"> </w:t>
      </w:r>
      <w:r w:rsidRPr="00374745">
        <w:t>to</w:t>
      </w:r>
      <w:r w:rsidRPr="00374745">
        <w:rPr>
          <w:spacing w:val="-12"/>
        </w:rPr>
        <w:t xml:space="preserve"> </w:t>
      </w:r>
      <w:r w:rsidRPr="00374745">
        <w:t>any</w:t>
      </w:r>
      <w:r w:rsidRPr="00374745">
        <w:rPr>
          <w:spacing w:val="-13"/>
        </w:rPr>
        <w:t xml:space="preserve"> </w:t>
      </w:r>
      <w:r w:rsidRPr="00374745">
        <w:t>sum</w:t>
      </w:r>
      <w:r w:rsidRPr="00374745">
        <w:rPr>
          <w:spacing w:val="-6"/>
        </w:rPr>
        <w:t xml:space="preserve"> </w:t>
      </w:r>
      <w:r w:rsidRPr="00374745">
        <w:t>not</w:t>
      </w:r>
      <w:r w:rsidRPr="00374745">
        <w:rPr>
          <w:spacing w:val="-11"/>
        </w:rPr>
        <w:t xml:space="preserve"> </w:t>
      </w:r>
      <w:r w:rsidRPr="00374745">
        <w:t>exceeding</w:t>
      </w:r>
      <w:r w:rsidRPr="00374745">
        <w:rPr>
          <w:spacing w:val="-12"/>
        </w:rPr>
        <w:t xml:space="preserve"> </w:t>
      </w:r>
      <w:r w:rsidRPr="00374745">
        <w:t>the</w:t>
      </w:r>
      <w:r w:rsidRPr="00374745">
        <w:rPr>
          <w:spacing w:val="-12"/>
        </w:rPr>
        <w:t xml:space="preserve"> </w:t>
      </w:r>
      <w:r w:rsidRPr="00374745">
        <w:t>Guaranteed</w:t>
      </w:r>
      <w:r w:rsidRPr="00374745">
        <w:rPr>
          <w:spacing w:val="-12"/>
        </w:rPr>
        <w:t xml:space="preserve"> </w:t>
      </w:r>
      <w:r w:rsidRPr="00374745">
        <w:t>Amount for which the Member is liable under this</w:t>
      </w:r>
      <w:r w:rsidRPr="00374745">
        <w:rPr>
          <w:spacing w:val="-7"/>
        </w:rPr>
        <w:t xml:space="preserve"> </w:t>
      </w:r>
      <w:r w:rsidRPr="00374745">
        <w:t>Constitution.</w:t>
      </w:r>
    </w:p>
    <w:p w:rsidR="00363728" w:rsidRPr="00374745" w:rsidRDefault="00295010">
      <w:pPr>
        <w:pStyle w:val="Legal3"/>
      </w:pPr>
      <w:r w:rsidRPr="00374745">
        <w:t>There will be no liability for any loss or injury suffered by the Member as a result of any decision made in good faith under this clause.</w:t>
      </w:r>
    </w:p>
    <w:p w:rsidR="00363728" w:rsidRDefault="00295010">
      <w:pPr>
        <w:pStyle w:val="Legal3"/>
        <w:rPr>
          <w:ins w:id="3095" w:author="MinterEllison" w:date="2020-01-24T17:31:00Z"/>
        </w:rPr>
      </w:pPr>
      <w:r w:rsidRPr="00374745">
        <w:t>Any person who for any reason ceases to be a Member must not represent themselves in any manner as being a Member.</w:t>
      </w:r>
    </w:p>
    <w:p w:rsidR="00611C0B" w:rsidRPr="00B87273" w:rsidRDefault="00330D1A">
      <w:pPr>
        <w:pStyle w:val="Legal2"/>
        <w:rPr>
          <w:ins w:id="3096" w:author="MinterEllison" w:date="2019-12-06T09:59:00Z"/>
          <w:rPrChange w:id="3097" w:author="MinterEllison" w:date="2019-12-13T15:08:00Z">
            <w:rPr>
              <w:ins w:id="3098" w:author="MinterEllison" w:date="2019-12-06T09:59:00Z"/>
              <w:highlight w:val="cyan"/>
            </w:rPr>
          </w:rPrChange>
        </w:rPr>
      </w:pPr>
      <w:bookmarkStart w:id="3099" w:name="_Ref27050639"/>
      <w:bookmarkStart w:id="3100" w:name="_Toc35606725"/>
      <w:ins w:id="3101" w:author="MinterEllison" w:date="2019-12-06T10:51:00Z">
        <w:r w:rsidRPr="00B87273">
          <w:t>Discipline of Members</w:t>
        </w:r>
      </w:ins>
      <w:bookmarkEnd w:id="3099"/>
      <w:bookmarkEnd w:id="3100"/>
    </w:p>
    <w:p w:rsidR="00C21F24" w:rsidRPr="00374745" w:rsidRDefault="00C21F24">
      <w:pPr>
        <w:pStyle w:val="Legal3"/>
        <w:rPr>
          <w:ins w:id="3102" w:author="MinterEllison" w:date="2019-12-06T10:43:00Z"/>
        </w:rPr>
      </w:pPr>
      <w:bookmarkStart w:id="3103" w:name="_Ref26789287"/>
      <w:ins w:id="3104" w:author="MinterEllison" w:date="2019-12-06T10:42:00Z">
        <w:r w:rsidRPr="00374745">
          <w:t xml:space="preserve">The </w:t>
        </w:r>
      </w:ins>
      <w:ins w:id="3105" w:author="MinterEllison" w:date="2019-12-12T13:44:00Z">
        <w:r w:rsidR="007D206A" w:rsidRPr="00374745">
          <w:t>Board</w:t>
        </w:r>
      </w:ins>
      <w:ins w:id="3106" w:author="MinterEllison" w:date="2019-12-06T10:42:00Z">
        <w:r w:rsidRPr="00374745">
          <w:t xml:space="preserve"> may resol</w:t>
        </w:r>
      </w:ins>
      <w:ins w:id="3107" w:author="MinterEllison" w:date="2019-12-06T10:43:00Z">
        <w:r w:rsidRPr="00374745">
          <w:t>ve</w:t>
        </w:r>
      </w:ins>
      <w:ins w:id="3108" w:author="MinterEllison" w:date="2019-12-12T13:44:00Z">
        <w:r w:rsidR="007D206A" w:rsidRPr="00374745">
          <w:t xml:space="preserve"> </w:t>
        </w:r>
      </w:ins>
      <w:ins w:id="3109" w:author="MinterEllison" w:date="2019-12-06T10:43:00Z">
        <w:r w:rsidRPr="00374745">
          <w:t>to terminate or suspend the membership of a Member:</w:t>
        </w:r>
        <w:bookmarkEnd w:id="3103"/>
      </w:ins>
    </w:p>
    <w:p w:rsidR="00330D1A" w:rsidRPr="00374745" w:rsidRDefault="00330D1A">
      <w:pPr>
        <w:pStyle w:val="Legal4"/>
        <w:rPr>
          <w:ins w:id="3110" w:author="MinterEllison" w:date="2019-12-06T10:45:00Z"/>
        </w:rPr>
      </w:pPr>
      <w:ins w:id="3111" w:author="MinterEllison" w:date="2019-12-06T10:44:00Z">
        <w:r w:rsidRPr="00374745">
          <w:t xml:space="preserve">whose conduct </w:t>
        </w:r>
      </w:ins>
      <w:ins w:id="3112" w:author="MinterEllison" w:date="2019-12-06T10:45:00Z">
        <w:r w:rsidRPr="00374745">
          <w:t xml:space="preserve">in their opinion renders it </w:t>
        </w:r>
      </w:ins>
      <w:ins w:id="3113" w:author="MinterEllison" w:date="2019-12-19T16:36:00Z">
        <w:r w:rsidR="00AA5865">
          <w:t>unreasonable</w:t>
        </w:r>
      </w:ins>
      <w:ins w:id="3114" w:author="MinterEllison" w:date="2019-12-06T10:45:00Z">
        <w:r w:rsidRPr="00374745">
          <w:t xml:space="preserve"> that that Member continue to be a Member of the Institute; and</w:t>
        </w:r>
      </w:ins>
    </w:p>
    <w:p w:rsidR="00C21F24" w:rsidRPr="00374745" w:rsidRDefault="00330D1A">
      <w:pPr>
        <w:pStyle w:val="Legal4"/>
        <w:rPr>
          <w:ins w:id="3115" w:author="MinterEllison" w:date="2019-12-06T10:42:00Z"/>
        </w:rPr>
        <w:pPrChange w:id="3116" w:author="MinterEllison" w:date="2020-03-18T10:31:00Z">
          <w:pPr>
            <w:pStyle w:val="Legal3"/>
          </w:pPr>
        </w:pPrChange>
      </w:pPr>
      <w:ins w:id="3117" w:author="MinterEllison" w:date="2019-12-06T10:45:00Z">
        <w:r w:rsidRPr="00374745">
          <w:lastRenderedPageBreak/>
          <w:t>only after the Member has been given at least 14 days' notice of the resolution and has had the opportunity to</w:t>
        </w:r>
      </w:ins>
      <w:ins w:id="3118" w:author="MinterEllison" w:date="2019-12-06T10:46:00Z">
        <w:r w:rsidRPr="00374745">
          <w:t>, either orally or in writing, provide an explanation or defence to their conduc</w:t>
        </w:r>
      </w:ins>
      <w:ins w:id="3119" w:author="MinterEllison" w:date="2019-12-06T10:47:00Z">
        <w:r w:rsidRPr="00374745">
          <w:t xml:space="preserve">t </w:t>
        </w:r>
      </w:ins>
      <w:ins w:id="3120" w:author="MinterEllison" w:date="2019-12-06T10:48:00Z">
        <w:r w:rsidRPr="00374745">
          <w:t>at</w:t>
        </w:r>
      </w:ins>
      <w:ins w:id="3121" w:author="MinterEllison" w:date="2019-12-06T10:47:00Z">
        <w:r w:rsidRPr="00374745">
          <w:t xml:space="preserve"> </w:t>
        </w:r>
      </w:ins>
      <w:ins w:id="3122" w:author="MinterEllison" w:date="2019-12-06T10:49:00Z">
        <w:r w:rsidRPr="00374745">
          <w:t xml:space="preserve">or prior to </w:t>
        </w:r>
      </w:ins>
      <w:ins w:id="3123" w:author="MinterEllison" w:date="2019-12-06T10:45:00Z">
        <w:r w:rsidRPr="00374745">
          <w:t>the meeting of Directors at which the resolution is proposed</w:t>
        </w:r>
      </w:ins>
      <w:ins w:id="3124" w:author="MinterEllison" w:date="2019-12-09T12:50:00Z">
        <w:r w:rsidR="007A1EE2" w:rsidRPr="00374745">
          <w:t>.</w:t>
        </w:r>
      </w:ins>
    </w:p>
    <w:p w:rsidR="00330D1A" w:rsidRPr="00374745" w:rsidRDefault="00330D1A">
      <w:pPr>
        <w:pStyle w:val="Legal3"/>
        <w:rPr>
          <w:ins w:id="3125" w:author="MinterEllison" w:date="2019-12-06T10:51:00Z"/>
        </w:rPr>
      </w:pPr>
      <w:ins w:id="3126" w:author="MinterEllison" w:date="2019-12-06T10:49:00Z">
        <w:r w:rsidRPr="00374745">
          <w:t xml:space="preserve">Before passing any resolution under </w:t>
        </w:r>
      </w:ins>
      <w:ins w:id="3127" w:author="MinterEllison" w:date="2019-12-09T13:16:00Z">
        <w:r w:rsidR="00EC497C" w:rsidRPr="00374745">
          <w:t>sub-</w:t>
        </w:r>
      </w:ins>
      <w:ins w:id="3128" w:author="MinterEllison" w:date="2019-12-06T10:49:00Z">
        <w:r w:rsidRPr="00374745">
          <w:t xml:space="preserve">clause </w:t>
        </w:r>
      </w:ins>
      <w:ins w:id="3129" w:author="MinterEllison" w:date="2019-12-09T13:07:00Z">
        <w:r w:rsidR="00EC497C" w:rsidRPr="00374745">
          <w:rPr>
            <w:rPrChange w:id="3130" w:author="MinterEllison" w:date="2019-12-13T15:00:00Z">
              <w:rPr>
                <w:highlight w:val="cyan"/>
              </w:rPr>
            </w:rPrChange>
          </w:rPr>
          <w:fldChar w:fldCharType="begin"/>
        </w:r>
        <w:r w:rsidR="00EC497C" w:rsidRPr="00374745">
          <w:instrText xml:space="preserve"> REF _Ref26789287 \w \h </w:instrText>
        </w:r>
      </w:ins>
      <w:r w:rsidR="00EC497C" w:rsidRPr="00374745">
        <w:instrText xml:space="preserve"> \* MERGEFORMAT </w:instrText>
      </w:r>
      <w:r w:rsidR="00EC497C" w:rsidRPr="00374745">
        <w:rPr>
          <w:rPrChange w:id="3131" w:author="MinterEllison" w:date="2019-12-13T15:00:00Z">
            <w:rPr/>
          </w:rPrChange>
        </w:rPr>
      </w:r>
      <w:r w:rsidR="00EC497C" w:rsidRPr="00374745">
        <w:rPr>
          <w:rPrChange w:id="3132" w:author="MinterEllison" w:date="2019-12-13T15:00:00Z">
            <w:rPr>
              <w:highlight w:val="cyan"/>
            </w:rPr>
          </w:rPrChange>
        </w:rPr>
        <w:fldChar w:fldCharType="separate"/>
      </w:r>
      <w:r w:rsidR="008C1829">
        <w:t>3.6(a)</w:t>
      </w:r>
      <w:ins w:id="3133" w:author="MinterEllison" w:date="2019-12-09T13:07:00Z">
        <w:r w:rsidR="00EC497C" w:rsidRPr="00374745">
          <w:rPr>
            <w:rPrChange w:id="3134" w:author="MinterEllison" w:date="2019-12-13T15:00:00Z">
              <w:rPr>
                <w:highlight w:val="cyan"/>
              </w:rPr>
            </w:rPrChange>
          </w:rPr>
          <w:fldChar w:fldCharType="end"/>
        </w:r>
      </w:ins>
      <w:ins w:id="3135" w:author="MinterEllison" w:date="2019-12-06T10:49:00Z">
        <w:r w:rsidRPr="00374745">
          <w:t xml:space="preserve">, the </w:t>
        </w:r>
      </w:ins>
      <w:ins w:id="3136" w:author="MinterEllison" w:date="2019-12-12T13:44:00Z">
        <w:r w:rsidR="007D206A" w:rsidRPr="00374745">
          <w:t>Board</w:t>
        </w:r>
      </w:ins>
      <w:ins w:id="3137" w:author="MinterEllison" w:date="2019-12-06T10:49:00Z">
        <w:r w:rsidRPr="00374745">
          <w:t xml:space="preserve"> may </w:t>
        </w:r>
      </w:ins>
      <w:ins w:id="3138" w:author="MinterEllison" w:date="2019-12-06T10:50:00Z">
        <w:r w:rsidRPr="00374745">
          <w:t>adopt</w:t>
        </w:r>
      </w:ins>
      <w:ins w:id="3139" w:author="MinterEllison" w:date="2019-12-12T13:44:00Z">
        <w:r w:rsidR="007D206A" w:rsidRPr="00374745">
          <w:t xml:space="preserve">, at its discretion, </w:t>
        </w:r>
      </w:ins>
      <w:ins w:id="3140" w:author="MinterEllison" w:date="2019-12-06T10:50:00Z">
        <w:r w:rsidRPr="00374745">
          <w:t>other procedures to aid resolution of the complaints against the Member</w:t>
        </w:r>
      </w:ins>
      <w:ins w:id="3141" w:author="MinterEllison" w:date="2019-12-06T10:51:00Z">
        <w:r w:rsidRPr="00374745">
          <w:t xml:space="preserve">, including appointment of a mediator, conciliator or committee. </w:t>
        </w:r>
      </w:ins>
    </w:p>
    <w:p w:rsidR="00611C0B" w:rsidRPr="00374745" w:rsidRDefault="00330D1A">
      <w:pPr>
        <w:pStyle w:val="Legal3"/>
        <w:rPr>
          <w:ins w:id="3142" w:author="MinterEllison" w:date="2019-12-12T13:40:00Z"/>
        </w:rPr>
      </w:pPr>
      <w:ins w:id="3143" w:author="MinterEllison" w:date="2019-12-06T10:51:00Z">
        <w:r w:rsidRPr="00374745">
          <w:t xml:space="preserve">The Institute may </w:t>
        </w:r>
      </w:ins>
      <w:ins w:id="3144" w:author="MinterEllison" w:date="2019-12-06T09:59:00Z">
        <w:r w:rsidR="00611C0B" w:rsidRPr="00374745">
          <w:rPr>
            <w:rPrChange w:id="3145" w:author="MinterEllison" w:date="2019-12-13T15:00:00Z">
              <w:rPr>
                <w:highlight w:val="cyan"/>
              </w:rPr>
            </w:rPrChange>
          </w:rPr>
          <w:t xml:space="preserve">discipline a Member (including suspension or expulsion) </w:t>
        </w:r>
      </w:ins>
      <w:ins w:id="3146" w:author="MinterEllison" w:date="2019-12-06T10:51:00Z">
        <w:r w:rsidRPr="00374745">
          <w:t>as</w:t>
        </w:r>
      </w:ins>
      <w:ins w:id="3147" w:author="MinterEllison" w:date="2019-12-06T09:59:00Z">
        <w:r w:rsidR="00611C0B" w:rsidRPr="00374745">
          <w:rPr>
            <w:rPrChange w:id="3148" w:author="MinterEllison" w:date="2019-12-13T15:00:00Z">
              <w:rPr>
                <w:highlight w:val="cyan"/>
              </w:rPr>
            </w:rPrChange>
          </w:rPr>
          <w:t xml:space="preserve"> set out in </w:t>
        </w:r>
      </w:ins>
      <w:ins w:id="3149" w:author="MinterEllison" w:date="2019-12-06T10:18:00Z">
        <w:r w:rsidR="00FC53B9" w:rsidRPr="00374745">
          <w:rPr>
            <w:rPrChange w:id="3150" w:author="MinterEllison" w:date="2019-12-13T15:00:00Z">
              <w:rPr>
                <w:highlight w:val="cyan"/>
              </w:rPr>
            </w:rPrChange>
          </w:rPr>
          <w:t>the</w:t>
        </w:r>
      </w:ins>
      <w:ins w:id="3151" w:author="MinterEllison" w:date="2019-12-09T12:11:00Z">
        <w:r w:rsidR="002C0054" w:rsidRPr="00374745">
          <w:rPr>
            <w:rPrChange w:id="3152" w:author="MinterEllison" w:date="2019-12-13T15:00:00Z">
              <w:rPr>
                <w:highlight w:val="yellow"/>
              </w:rPr>
            </w:rPrChange>
          </w:rPr>
          <w:t xml:space="preserve"> </w:t>
        </w:r>
      </w:ins>
      <w:ins w:id="3153" w:author="MinterEllison" w:date="2019-12-12T14:18:00Z">
        <w:r w:rsidR="007B0240" w:rsidRPr="00374745">
          <w:t>Regulations</w:t>
        </w:r>
      </w:ins>
      <w:ins w:id="3154" w:author="MinterEllison" w:date="2019-12-06T09:59:00Z">
        <w:r w:rsidR="00611C0B" w:rsidRPr="00374745">
          <w:rPr>
            <w:rPrChange w:id="3155" w:author="MinterEllison" w:date="2019-12-13T15:00:00Z">
              <w:rPr>
                <w:highlight w:val="cyan"/>
              </w:rPr>
            </w:rPrChange>
          </w:rPr>
          <w:t>.</w:t>
        </w:r>
      </w:ins>
    </w:p>
    <w:p w:rsidR="00355847" w:rsidRPr="00374745" w:rsidRDefault="00355847">
      <w:pPr>
        <w:pStyle w:val="Legal3"/>
        <w:rPr>
          <w:ins w:id="3156" w:author="MinterEllison" w:date="2019-12-06T09:59:00Z"/>
          <w:rPrChange w:id="3157" w:author="MinterEllison" w:date="2019-12-13T15:00:00Z">
            <w:rPr>
              <w:ins w:id="3158" w:author="MinterEllison" w:date="2019-12-06T09:59:00Z"/>
              <w:highlight w:val="cyan"/>
            </w:rPr>
          </w:rPrChange>
        </w:rPr>
      </w:pPr>
      <w:ins w:id="3159" w:author="MinterEllison" w:date="2019-12-12T13:40:00Z">
        <w:r w:rsidRPr="00374745">
          <w:t xml:space="preserve">No person may be a Director </w:t>
        </w:r>
      </w:ins>
      <w:ins w:id="3160" w:author="MinterEllison" w:date="2019-12-19T16:36:00Z">
        <w:r w:rsidR="00AA5865">
          <w:t xml:space="preserve">or volunteer </w:t>
        </w:r>
      </w:ins>
      <w:ins w:id="3161" w:author="MinterEllison" w:date="2019-12-12T13:40:00Z">
        <w:r w:rsidRPr="00374745">
          <w:t>following expulsion or during suspension as a Member unless such a person is subsequently readmitted as a Member.</w:t>
        </w:r>
      </w:ins>
      <w:ins w:id="3162" w:author="MinterEllison" w:date="2019-12-12T16:20:00Z">
        <w:r w:rsidR="00AC6BF5" w:rsidRPr="00374745">
          <w:t xml:space="preserve"> </w:t>
        </w:r>
      </w:ins>
    </w:p>
    <w:p w:rsidR="00611C0B" w:rsidRPr="00374745" w:rsidDel="00330D1A" w:rsidRDefault="00611C0B">
      <w:pPr>
        <w:pStyle w:val="Legal3"/>
        <w:rPr>
          <w:del w:id="3163" w:author="MinterEllison" w:date="2019-12-06T10:51:00Z"/>
        </w:rPr>
      </w:pPr>
      <w:bookmarkStart w:id="3164" w:name="_Toc26798980"/>
      <w:bookmarkStart w:id="3165" w:name="_Toc26815836"/>
      <w:bookmarkStart w:id="3166" w:name="_Toc27142213"/>
      <w:bookmarkStart w:id="3167" w:name="_Toc27679599"/>
      <w:bookmarkStart w:id="3168" w:name="_Toc27680545"/>
      <w:bookmarkStart w:id="3169" w:name="_Toc28020582"/>
      <w:bookmarkStart w:id="3170" w:name="_Toc28021027"/>
      <w:bookmarkStart w:id="3171" w:name="_Toc29481909"/>
      <w:bookmarkStart w:id="3172" w:name="_Toc31281258"/>
      <w:bookmarkStart w:id="3173" w:name="_Toc31742899"/>
      <w:bookmarkStart w:id="3174" w:name="_Toc31743150"/>
      <w:bookmarkStart w:id="3175" w:name="_Toc31982555"/>
      <w:bookmarkStart w:id="3176" w:name="_Toc31982979"/>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rsidR="00363728" w:rsidRPr="00374745" w:rsidRDefault="000719F7">
      <w:pPr>
        <w:pStyle w:val="Legal1"/>
      </w:pPr>
      <w:bookmarkStart w:id="3177" w:name="_bookmark18"/>
      <w:bookmarkStart w:id="3178" w:name="_Toc35606726"/>
      <w:bookmarkEnd w:id="3177"/>
      <w:ins w:id="3179" w:author="MinterEllison" w:date="2019-12-09T08:42:00Z">
        <w:r w:rsidRPr="00374745">
          <w:t xml:space="preserve">GENERAL </w:t>
        </w:r>
      </w:ins>
      <w:r w:rsidR="00295010" w:rsidRPr="00374745">
        <w:t>MEETINGS AND RESOLUTIONS OF</w:t>
      </w:r>
      <w:r w:rsidR="00295010" w:rsidRPr="00374745">
        <w:rPr>
          <w:spacing w:val="1"/>
        </w:rPr>
        <w:t xml:space="preserve"> </w:t>
      </w:r>
      <w:r w:rsidR="00295010" w:rsidRPr="00374745">
        <w:t>MEMBERS</w:t>
      </w:r>
      <w:bookmarkEnd w:id="3178"/>
    </w:p>
    <w:p w:rsidR="00363728" w:rsidRPr="00B87273" w:rsidDel="000719F7" w:rsidRDefault="00295010">
      <w:pPr>
        <w:pStyle w:val="Legal2"/>
        <w:rPr>
          <w:del w:id="3180" w:author="MinterEllison" w:date="2019-12-09T08:42:00Z"/>
        </w:rPr>
      </w:pPr>
      <w:bookmarkStart w:id="3181" w:name="_bookmark19"/>
      <w:bookmarkStart w:id="3182" w:name="_Toc26801549"/>
      <w:bookmarkStart w:id="3183" w:name="_Toc27056059"/>
      <w:bookmarkStart w:id="3184" w:name="_Toc27062196"/>
      <w:bookmarkStart w:id="3185" w:name="_Toc27126095"/>
      <w:bookmarkStart w:id="3186" w:name="_Toc27126254"/>
      <w:bookmarkStart w:id="3187" w:name="_Toc27665683"/>
      <w:bookmarkStart w:id="3188" w:name="_Toc27685875"/>
      <w:bookmarkStart w:id="3189" w:name="_Toc28073616"/>
      <w:bookmarkStart w:id="3190" w:name="_Toc29481212"/>
      <w:bookmarkStart w:id="3191" w:name="_Toc29481444"/>
      <w:bookmarkStart w:id="3192" w:name="_Toc29481678"/>
      <w:bookmarkStart w:id="3193" w:name="_Toc31281494"/>
      <w:bookmarkStart w:id="3194" w:name="_Toc31633801"/>
      <w:bookmarkStart w:id="3195" w:name="_Toc31652281"/>
      <w:bookmarkStart w:id="3196" w:name="_Toc31796795"/>
      <w:bookmarkStart w:id="3197" w:name="_Toc31903092"/>
      <w:bookmarkStart w:id="3198" w:name="_Toc31912394"/>
      <w:bookmarkStart w:id="3199" w:name="_Toc31912626"/>
      <w:bookmarkStart w:id="3200" w:name="_Toc31913180"/>
      <w:bookmarkStart w:id="3201" w:name="_Toc31977626"/>
      <w:bookmarkStart w:id="3202" w:name="_Toc31980449"/>
      <w:bookmarkStart w:id="3203" w:name="_Toc32226379"/>
      <w:bookmarkStart w:id="3204" w:name="_Toc34318949"/>
      <w:bookmarkStart w:id="3205" w:name="_Toc35417904"/>
      <w:bookmarkStart w:id="3206" w:name="_Toc35421015"/>
      <w:bookmarkStart w:id="3207" w:name="_Toc35421312"/>
      <w:bookmarkStart w:id="3208" w:name="_Toc35421542"/>
      <w:bookmarkStart w:id="3209" w:name="_Toc35428623"/>
      <w:bookmarkStart w:id="3210" w:name="_Toc35430278"/>
      <w:bookmarkStart w:id="3211" w:name="_Toc35502383"/>
      <w:bookmarkStart w:id="3212" w:name="_Toc35606497"/>
      <w:bookmarkStart w:id="3213" w:name="_Toc35606727"/>
      <w:bookmarkEnd w:id="3181"/>
      <w:del w:id="3214" w:author="MinterEllison" w:date="2019-12-09T08:42:00Z">
        <w:r w:rsidRPr="00B87273" w:rsidDel="000719F7">
          <w:delText>Proceedings of</w:delText>
        </w:r>
        <w:r w:rsidRPr="00B87273" w:rsidDel="000719F7">
          <w:rPr>
            <w:spacing w:val="-4"/>
          </w:rPr>
          <w:delText xml:space="preserve"> </w:delText>
        </w:r>
        <w:r w:rsidRPr="00B87273" w:rsidDel="000719F7">
          <w:delText>Members</w:delText>
        </w:r>
        <w:bookmarkStart w:id="3215" w:name="_Toc26798982"/>
        <w:bookmarkStart w:id="3216" w:name="_Toc26815838"/>
        <w:bookmarkStart w:id="3217" w:name="_Toc27142215"/>
        <w:bookmarkStart w:id="3218" w:name="_Toc27679601"/>
        <w:bookmarkStart w:id="3219" w:name="_Toc27680547"/>
        <w:bookmarkStart w:id="3220" w:name="_Toc28020584"/>
        <w:bookmarkStart w:id="3221" w:name="_Toc28021029"/>
        <w:bookmarkStart w:id="3222" w:name="_Toc29481911"/>
        <w:bookmarkStart w:id="3223" w:name="_Toc31281260"/>
        <w:bookmarkStart w:id="3224" w:name="_Toc31742901"/>
        <w:bookmarkStart w:id="3225" w:name="_Toc31743152"/>
        <w:bookmarkStart w:id="3226" w:name="_Toc31982557"/>
        <w:bookmarkStart w:id="3227" w:name="_Toc319829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5"/>
        <w:bookmarkEnd w:id="3216"/>
        <w:bookmarkEnd w:id="3217"/>
        <w:bookmarkEnd w:id="3218"/>
        <w:bookmarkEnd w:id="3219"/>
        <w:bookmarkEnd w:id="3220"/>
        <w:bookmarkEnd w:id="3221"/>
        <w:bookmarkEnd w:id="3222"/>
        <w:bookmarkEnd w:id="3223"/>
        <w:bookmarkEnd w:id="3224"/>
        <w:bookmarkEnd w:id="3225"/>
        <w:bookmarkEnd w:id="3226"/>
        <w:bookmarkEnd w:id="3227"/>
      </w:del>
    </w:p>
    <w:p w:rsidR="00363728" w:rsidRPr="00C632B8" w:rsidDel="000719F7" w:rsidRDefault="00295010">
      <w:pPr>
        <w:pStyle w:val="Legal2"/>
        <w:rPr>
          <w:del w:id="3228" w:author="MinterEllison" w:date="2019-12-09T08:42:00Z"/>
        </w:rPr>
        <w:pPrChange w:id="3229" w:author="MinterEllison" w:date="2020-01-09T17:01:00Z">
          <w:pPr>
            <w:pStyle w:val="Legal3"/>
          </w:pPr>
        </w:pPrChange>
      </w:pPr>
      <w:bookmarkStart w:id="3230" w:name="_Toc27665684"/>
      <w:bookmarkStart w:id="3231" w:name="_Toc27685876"/>
      <w:bookmarkStart w:id="3232" w:name="_Toc28073617"/>
      <w:bookmarkStart w:id="3233" w:name="_Toc29481213"/>
      <w:bookmarkStart w:id="3234" w:name="_Toc29481445"/>
      <w:bookmarkStart w:id="3235" w:name="_Toc29481679"/>
      <w:bookmarkStart w:id="3236" w:name="_Toc31281495"/>
      <w:bookmarkStart w:id="3237" w:name="_Toc31633802"/>
      <w:bookmarkStart w:id="3238" w:name="_Toc31652282"/>
      <w:bookmarkStart w:id="3239" w:name="_Toc31796796"/>
      <w:bookmarkStart w:id="3240" w:name="_Toc31903093"/>
      <w:bookmarkStart w:id="3241" w:name="_Toc31912395"/>
      <w:bookmarkStart w:id="3242" w:name="_Toc31912627"/>
      <w:bookmarkStart w:id="3243" w:name="_Toc31913181"/>
      <w:bookmarkStart w:id="3244" w:name="_Toc31977627"/>
      <w:bookmarkStart w:id="3245" w:name="_Toc31980450"/>
      <w:bookmarkStart w:id="3246" w:name="_Toc32226380"/>
      <w:bookmarkStart w:id="3247" w:name="_Toc34318950"/>
      <w:bookmarkStart w:id="3248" w:name="_Toc35417905"/>
      <w:bookmarkStart w:id="3249" w:name="_Toc35421016"/>
      <w:bookmarkStart w:id="3250" w:name="_Toc35421313"/>
      <w:bookmarkStart w:id="3251" w:name="_Toc35421543"/>
      <w:bookmarkStart w:id="3252" w:name="_Toc35428624"/>
      <w:bookmarkStart w:id="3253" w:name="_Toc35430279"/>
      <w:bookmarkStart w:id="3254" w:name="_Toc35502384"/>
      <w:bookmarkStart w:id="3255" w:name="_Toc35606498"/>
      <w:bookmarkStart w:id="3256" w:name="_Toc35606728"/>
      <w:del w:id="3257" w:author="MinterEllison" w:date="2019-12-09T08:42:00Z">
        <w:r w:rsidRPr="00C632B8" w:rsidDel="000719F7">
          <w:delText>A meeting of the Members is a general meeting.</w:delText>
        </w:r>
        <w:bookmarkStart w:id="3258" w:name="_Toc26798983"/>
        <w:bookmarkStart w:id="3259" w:name="_Toc26815839"/>
        <w:bookmarkStart w:id="3260" w:name="_Toc27142216"/>
        <w:bookmarkStart w:id="3261" w:name="_Toc27679602"/>
        <w:bookmarkStart w:id="3262" w:name="_Toc27680548"/>
        <w:bookmarkStart w:id="3263" w:name="_Toc28020585"/>
        <w:bookmarkStart w:id="3264" w:name="_Toc28021030"/>
        <w:bookmarkStart w:id="3265" w:name="_Toc29481912"/>
        <w:bookmarkStart w:id="3266" w:name="_Toc31281261"/>
        <w:bookmarkStart w:id="3267" w:name="_Toc31742902"/>
        <w:bookmarkStart w:id="3268" w:name="_Toc31743153"/>
        <w:bookmarkStart w:id="3269" w:name="_Toc31982558"/>
        <w:bookmarkStart w:id="3270" w:name="_Toc31982982"/>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8"/>
        <w:bookmarkEnd w:id="3259"/>
        <w:bookmarkEnd w:id="3260"/>
        <w:bookmarkEnd w:id="3261"/>
        <w:bookmarkEnd w:id="3262"/>
        <w:bookmarkEnd w:id="3263"/>
        <w:bookmarkEnd w:id="3264"/>
        <w:bookmarkEnd w:id="3265"/>
        <w:bookmarkEnd w:id="3266"/>
        <w:bookmarkEnd w:id="3267"/>
        <w:bookmarkEnd w:id="3268"/>
        <w:bookmarkEnd w:id="3269"/>
        <w:bookmarkEnd w:id="3270"/>
      </w:del>
    </w:p>
    <w:p w:rsidR="00363728" w:rsidRPr="00C632B8" w:rsidDel="00A92975" w:rsidRDefault="00295010">
      <w:pPr>
        <w:pStyle w:val="Legal2"/>
        <w:rPr>
          <w:del w:id="3271" w:author="MinterEllison" w:date="2019-12-09T09:21:00Z"/>
        </w:rPr>
        <w:pPrChange w:id="3272" w:author="MinterEllison" w:date="2020-01-09T17:01:00Z">
          <w:pPr>
            <w:pStyle w:val="Legal3"/>
          </w:pPr>
        </w:pPrChange>
      </w:pPr>
      <w:bookmarkStart w:id="3273" w:name="_Toc27665685"/>
      <w:bookmarkStart w:id="3274" w:name="_Toc27685877"/>
      <w:bookmarkStart w:id="3275" w:name="_Toc28073618"/>
      <w:bookmarkStart w:id="3276" w:name="_Toc29481214"/>
      <w:bookmarkStart w:id="3277" w:name="_Toc29481446"/>
      <w:bookmarkStart w:id="3278" w:name="_Toc29481680"/>
      <w:bookmarkStart w:id="3279" w:name="_Toc31281496"/>
      <w:bookmarkStart w:id="3280" w:name="_Toc31633803"/>
      <w:bookmarkStart w:id="3281" w:name="_Toc31652283"/>
      <w:bookmarkStart w:id="3282" w:name="_Toc31796797"/>
      <w:bookmarkStart w:id="3283" w:name="_Toc31903094"/>
      <w:bookmarkStart w:id="3284" w:name="_Toc31912396"/>
      <w:bookmarkStart w:id="3285" w:name="_Toc31912628"/>
      <w:bookmarkStart w:id="3286" w:name="_Toc31913182"/>
      <w:bookmarkStart w:id="3287" w:name="_Toc31977628"/>
      <w:bookmarkStart w:id="3288" w:name="_Toc31980451"/>
      <w:bookmarkStart w:id="3289" w:name="_Toc32226381"/>
      <w:bookmarkStart w:id="3290" w:name="_Toc34318951"/>
      <w:bookmarkStart w:id="3291" w:name="_Toc35417906"/>
      <w:bookmarkStart w:id="3292" w:name="_Toc35421017"/>
      <w:bookmarkStart w:id="3293" w:name="_Toc35421314"/>
      <w:bookmarkStart w:id="3294" w:name="_Toc35421544"/>
      <w:bookmarkStart w:id="3295" w:name="_Toc35428625"/>
      <w:bookmarkStart w:id="3296" w:name="_Toc35430280"/>
      <w:bookmarkStart w:id="3297" w:name="_Toc35502385"/>
      <w:bookmarkStart w:id="3298" w:name="_Toc35606499"/>
      <w:bookmarkStart w:id="3299" w:name="_Toc35606729"/>
      <w:del w:id="3300" w:author="MinterEllison" w:date="2019-12-09T09:21:00Z">
        <w:r w:rsidRPr="00C632B8" w:rsidDel="00A92975">
          <w:delText>Members may introduce visitors to be present while the public business of the Institute is being transacted. Visitors may not address the meeting unless they are invited to do so by the</w:delText>
        </w:r>
        <w:r w:rsidRPr="00C632B8" w:rsidDel="00A92975">
          <w:rPr>
            <w:spacing w:val="-8"/>
          </w:rPr>
          <w:delText xml:space="preserve"> </w:delText>
        </w:r>
        <w:r w:rsidRPr="00C632B8" w:rsidDel="00A92975">
          <w:delText>chairperson.</w:delText>
        </w:r>
        <w:bookmarkStart w:id="3301" w:name="_Toc26798984"/>
        <w:bookmarkStart w:id="3302" w:name="_Toc26815840"/>
        <w:bookmarkStart w:id="3303" w:name="_Toc27142217"/>
        <w:bookmarkStart w:id="3304" w:name="_Toc27679603"/>
        <w:bookmarkStart w:id="3305" w:name="_Toc27680549"/>
        <w:bookmarkStart w:id="3306" w:name="_Toc28020586"/>
        <w:bookmarkStart w:id="3307" w:name="_Toc28021031"/>
        <w:bookmarkStart w:id="3308" w:name="_Toc29481913"/>
        <w:bookmarkStart w:id="3309" w:name="_Toc31281262"/>
        <w:bookmarkStart w:id="3310" w:name="_Toc31742903"/>
        <w:bookmarkStart w:id="3311" w:name="_Toc31743154"/>
        <w:bookmarkStart w:id="3312" w:name="_Toc31982559"/>
        <w:bookmarkStart w:id="3313" w:name="_Toc31982983"/>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1"/>
        <w:bookmarkEnd w:id="3302"/>
        <w:bookmarkEnd w:id="3303"/>
        <w:bookmarkEnd w:id="3304"/>
        <w:bookmarkEnd w:id="3305"/>
        <w:bookmarkEnd w:id="3306"/>
        <w:bookmarkEnd w:id="3307"/>
        <w:bookmarkEnd w:id="3308"/>
        <w:bookmarkEnd w:id="3309"/>
        <w:bookmarkEnd w:id="3310"/>
        <w:bookmarkEnd w:id="3311"/>
        <w:bookmarkEnd w:id="3312"/>
        <w:bookmarkEnd w:id="3313"/>
      </w:del>
    </w:p>
    <w:p w:rsidR="00363728" w:rsidRPr="00B87273" w:rsidRDefault="00295010">
      <w:pPr>
        <w:pStyle w:val="Legal2"/>
      </w:pPr>
      <w:bookmarkStart w:id="3314" w:name="_bookmark20"/>
      <w:bookmarkStart w:id="3315" w:name="_Toc35606730"/>
      <w:bookmarkEnd w:id="3314"/>
      <w:r w:rsidRPr="00B87273">
        <w:t>Annual General</w:t>
      </w:r>
      <w:r w:rsidRPr="00B87273">
        <w:rPr>
          <w:spacing w:val="-8"/>
        </w:rPr>
        <w:t xml:space="preserve"> </w:t>
      </w:r>
      <w:r w:rsidRPr="00B87273">
        <w:t>Meeting</w:t>
      </w:r>
      <w:bookmarkEnd w:id="3315"/>
    </w:p>
    <w:p w:rsidR="00A92975" w:rsidRPr="00374745" w:rsidRDefault="00A92975">
      <w:pPr>
        <w:pStyle w:val="Legal3"/>
        <w:rPr>
          <w:ins w:id="3316" w:author="MinterEllison" w:date="2019-12-09T09:20:00Z"/>
        </w:rPr>
      </w:pPr>
      <w:ins w:id="3317" w:author="MinterEllison" w:date="2019-12-09T09:20:00Z">
        <w:r w:rsidRPr="00374745">
          <w:t xml:space="preserve">The Directors must hold and call annual general meetings </w:t>
        </w:r>
      </w:ins>
      <w:ins w:id="3318" w:author="MinterEllison" w:date="2019-12-12T13:45:00Z">
        <w:r w:rsidR="007D206A" w:rsidRPr="00374745">
          <w:t xml:space="preserve">of Members of the Institute </w:t>
        </w:r>
      </w:ins>
      <w:ins w:id="3319" w:author="MinterEllison" w:date="2019-12-09T09:20:00Z">
        <w:r w:rsidRPr="00374745">
          <w:t>in accordance with the Corporations Act.</w:t>
        </w:r>
      </w:ins>
    </w:p>
    <w:p w:rsidR="00363728" w:rsidRPr="00374745" w:rsidDel="00A92975" w:rsidRDefault="00295010">
      <w:pPr>
        <w:pStyle w:val="Legal3"/>
        <w:rPr>
          <w:del w:id="3320" w:author="MinterEllison" w:date="2019-12-09T09:20:00Z"/>
        </w:rPr>
      </w:pPr>
      <w:del w:id="3321" w:author="MinterEllison" w:date="2019-12-09T09:20:00Z">
        <w:r w:rsidRPr="00374745" w:rsidDel="00A92975">
          <w:rPr>
            <w:rPrChange w:id="3322" w:author="MinterEllison" w:date="2019-12-13T15:00:00Z">
              <w:rPr>
                <w:rFonts w:cs="Times New Roman"/>
                <w:sz w:val="23"/>
              </w:rPr>
            </w:rPrChange>
          </w:rPr>
          <w:delText>The Board may call and arrange to hold an Annual General Meeting.</w:delText>
        </w:r>
      </w:del>
    </w:p>
    <w:p w:rsidR="00363728" w:rsidRPr="00374745" w:rsidRDefault="00295010">
      <w:pPr>
        <w:pStyle w:val="Legal3"/>
      </w:pPr>
      <w:bookmarkStart w:id="3323" w:name="_bookmark21"/>
      <w:bookmarkEnd w:id="3323"/>
      <w:r w:rsidRPr="00374745">
        <w:t>The business of an Annual General Meeting may include any of the following, even if not referred to on the notice of meeting:</w:t>
      </w:r>
    </w:p>
    <w:p w:rsidR="00363728" w:rsidRPr="00374745" w:rsidRDefault="00295010">
      <w:pPr>
        <w:pStyle w:val="Legal4"/>
      </w:pPr>
      <w:r w:rsidRPr="00374745">
        <w:t>the</w:t>
      </w:r>
      <w:r w:rsidRPr="00374745">
        <w:rPr>
          <w:spacing w:val="-15"/>
        </w:rPr>
        <w:t xml:space="preserve"> </w:t>
      </w:r>
      <w:r w:rsidRPr="00374745">
        <w:t>consideration</w:t>
      </w:r>
      <w:r w:rsidRPr="00374745">
        <w:rPr>
          <w:spacing w:val="-11"/>
        </w:rPr>
        <w:t xml:space="preserve"> </w:t>
      </w:r>
      <w:r w:rsidRPr="00374745">
        <w:t>of</w:t>
      </w:r>
      <w:r w:rsidRPr="00374745">
        <w:rPr>
          <w:spacing w:val="-10"/>
        </w:rPr>
        <w:t xml:space="preserve"> </w:t>
      </w:r>
      <w:r w:rsidRPr="00374745">
        <w:t>the</w:t>
      </w:r>
      <w:r w:rsidRPr="00374745">
        <w:rPr>
          <w:spacing w:val="-15"/>
        </w:rPr>
        <w:t xml:space="preserve"> </w:t>
      </w:r>
      <w:r w:rsidRPr="00374745">
        <w:t>annual</w:t>
      </w:r>
      <w:r w:rsidRPr="00374745">
        <w:rPr>
          <w:spacing w:val="-13"/>
        </w:rPr>
        <w:t xml:space="preserve"> </w:t>
      </w:r>
      <w:r w:rsidRPr="00374745">
        <w:t>financial</w:t>
      </w:r>
      <w:r w:rsidRPr="00374745">
        <w:rPr>
          <w:spacing w:val="-13"/>
        </w:rPr>
        <w:t xml:space="preserve"> </w:t>
      </w:r>
      <w:r w:rsidRPr="00374745">
        <w:t>statements,</w:t>
      </w:r>
      <w:r w:rsidRPr="00374745">
        <w:rPr>
          <w:spacing w:val="-13"/>
        </w:rPr>
        <w:t xml:space="preserve"> </w:t>
      </w:r>
      <w:r w:rsidRPr="00374745">
        <w:t>Directors’</w:t>
      </w:r>
      <w:r w:rsidRPr="00374745">
        <w:rPr>
          <w:spacing w:val="-13"/>
        </w:rPr>
        <w:t xml:space="preserve"> </w:t>
      </w:r>
      <w:r w:rsidRPr="00374745">
        <w:t>declaration</w:t>
      </w:r>
      <w:r w:rsidRPr="00374745">
        <w:rPr>
          <w:spacing w:val="-14"/>
        </w:rPr>
        <w:t xml:space="preserve"> </w:t>
      </w:r>
      <w:r w:rsidRPr="00374745">
        <w:t>and Directors’ report and auditor’s</w:t>
      </w:r>
      <w:r w:rsidRPr="00374745">
        <w:rPr>
          <w:spacing w:val="-1"/>
        </w:rPr>
        <w:t xml:space="preserve"> </w:t>
      </w:r>
      <w:r w:rsidRPr="00374745">
        <w:t>report;</w:t>
      </w:r>
    </w:p>
    <w:p w:rsidR="00363728" w:rsidRPr="00374745" w:rsidRDefault="00295010">
      <w:pPr>
        <w:pStyle w:val="Legal4"/>
      </w:pPr>
      <w:r w:rsidRPr="00374745">
        <w:t>the appointment of</w:t>
      </w:r>
      <w:r w:rsidRPr="00374745">
        <w:rPr>
          <w:spacing w:val="2"/>
        </w:rPr>
        <w:t xml:space="preserve"> </w:t>
      </w:r>
      <w:r w:rsidRPr="00374745">
        <w:t>Directors;</w:t>
      </w:r>
    </w:p>
    <w:p w:rsidR="00363728" w:rsidRPr="00374745" w:rsidRDefault="00295010">
      <w:pPr>
        <w:pStyle w:val="Legal4"/>
      </w:pPr>
      <w:r w:rsidRPr="00374745">
        <w:t>the appointment of any auditor;</w:t>
      </w:r>
      <w:r w:rsidRPr="00374745">
        <w:rPr>
          <w:spacing w:val="4"/>
        </w:rPr>
        <w:t xml:space="preserve"> </w:t>
      </w:r>
      <w:r w:rsidRPr="00374745">
        <w:t>and</w:t>
      </w:r>
    </w:p>
    <w:p w:rsidR="00363728" w:rsidRPr="00374745" w:rsidRDefault="00295010">
      <w:pPr>
        <w:pStyle w:val="Legal4"/>
      </w:pPr>
      <w:r w:rsidRPr="00374745">
        <w:t>the fixing of any auditor’s</w:t>
      </w:r>
      <w:r w:rsidRPr="00374745">
        <w:rPr>
          <w:spacing w:val="-2"/>
        </w:rPr>
        <w:t xml:space="preserve"> </w:t>
      </w:r>
      <w:r w:rsidRPr="00374745">
        <w:t>remuneration.</w:t>
      </w:r>
    </w:p>
    <w:p w:rsidR="00363728" w:rsidRPr="00B87273" w:rsidRDefault="00295010">
      <w:pPr>
        <w:pStyle w:val="Legal2"/>
      </w:pPr>
      <w:bookmarkStart w:id="3324" w:name="_bookmark22"/>
      <w:bookmarkStart w:id="3325" w:name="_Toc35606731"/>
      <w:bookmarkEnd w:id="3324"/>
      <w:r w:rsidRPr="00B87273">
        <w:t>Convening general</w:t>
      </w:r>
      <w:r w:rsidRPr="00B87273">
        <w:rPr>
          <w:spacing w:val="-1"/>
        </w:rPr>
        <w:t xml:space="preserve"> </w:t>
      </w:r>
      <w:r w:rsidRPr="00B87273">
        <w:t>meetings</w:t>
      </w:r>
      <w:bookmarkEnd w:id="3325"/>
    </w:p>
    <w:p w:rsidR="004538B6" w:rsidRPr="008E4BE5" w:rsidRDefault="004538B6">
      <w:pPr>
        <w:pStyle w:val="Legal3"/>
        <w:rPr>
          <w:ins w:id="3326" w:author="MinterEllison" w:date="2019-12-19T18:24:00Z"/>
        </w:rPr>
      </w:pPr>
      <w:bookmarkStart w:id="3327" w:name="_Ref26775618"/>
      <w:ins w:id="3328" w:author="MinterEllison" w:date="2019-12-19T18:24:00Z">
        <w:r w:rsidRPr="008E4BE5">
          <w:t>The Directors must call and hold a general meeting on the request of Members made in accordance with the Corporations Act.</w:t>
        </w:r>
        <w:bookmarkEnd w:id="3327"/>
      </w:ins>
    </w:p>
    <w:p w:rsidR="00363728" w:rsidRPr="00374745" w:rsidRDefault="00295010">
      <w:pPr>
        <w:pStyle w:val="Legal3"/>
      </w:pPr>
      <w:r w:rsidRPr="00374745">
        <w:t>A general meeting may</w:t>
      </w:r>
      <w:del w:id="3329" w:author="MinterEllison" w:date="2019-12-23T18:45:00Z">
        <w:r w:rsidRPr="00374745" w:rsidDel="004A5CBA">
          <w:delText xml:space="preserve"> only</w:delText>
        </w:r>
      </w:del>
      <w:r w:rsidRPr="00374745">
        <w:t xml:space="preserve"> be called:</w:t>
      </w:r>
    </w:p>
    <w:p w:rsidR="00363728" w:rsidRPr="00374745" w:rsidRDefault="00295010">
      <w:pPr>
        <w:pStyle w:val="Legal4"/>
      </w:pPr>
      <w:r w:rsidRPr="00374745">
        <w:t xml:space="preserve">by </w:t>
      </w:r>
      <w:ins w:id="3330" w:author="MinterEllison" w:date="2019-12-19T18:24:00Z">
        <w:r w:rsidR="004538B6">
          <w:t xml:space="preserve">at least </w:t>
        </w:r>
      </w:ins>
      <w:r w:rsidRPr="00374745">
        <w:t>four Directors;</w:t>
      </w:r>
      <w:r w:rsidRPr="00374745">
        <w:rPr>
          <w:spacing w:val="-1"/>
        </w:rPr>
        <w:t xml:space="preserve"> </w:t>
      </w:r>
      <w:del w:id="3331" w:author="MinterEllison" w:date="2019-12-19T18:24:00Z">
        <w:r w:rsidRPr="00374745" w:rsidDel="004538B6">
          <w:delText>or</w:delText>
        </w:r>
      </w:del>
    </w:p>
    <w:p w:rsidR="00363728" w:rsidDel="004538B6" w:rsidRDefault="00295010">
      <w:pPr>
        <w:pStyle w:val="Legal4"/>
        <w:rPr>
          <w:del w:id="3332" w:author="MinterEllison" w:date="2019-12-19T18:24:00Z"/>
        </w:rPr>
      </w:pPr>
      <w:r w:rsidRPr="00374745">
        <w:rPr>
          <w:rPrChange w:id="3333" w:author="MinterEllison" w:date="2019-12-13T15:00:00Z">
            <w:rPr>
              <w:rFonts w:cs="Times New Roman"/>
              <w:sz w:val="23"/>
            </w:rPr>
          </w:rPrChange>
        </w:rPr>
        <w:t>by a resolution of the</w:t>
      </w:r>
      <w:r w:rsidRPr="00374745">
        <w:rPr>
          <w:spacing w:val="-3"/>
          <w:rPrChange w:id="3334" w:author="MinterEllison" w:date="2019-12-13T15:00:00Z">
            <w:rPr>
              <w:rFonts w:cs="Times New Roman"/>
              <w:spacing w:val="-3"/>
              <w:sz w:val="23"/>
            </w:rPr>
          </w:rPrChange>
        </w:rPr>
        <w:t xml:space="preserve"> </w:t>
      </w:r>
      <w:r w:rsidRPr="00374745">
        <w:rPr>
          <w:rPrChange w:id="3335" w:author="MinterEllison" w:date="2019-12-13T15:00:00Z">
            <w:rPr>
              <w:rFonts w:cs="Times New Roman"/>
              <w:sz w:val="23"/>
            </w:rPr>
          </w:rPrChange>
        </w:rPr>
        <w:t>Board</w:t>
      </w:r>
      <w:ins w:id="3336" w:author="MinterEllison" w:date="2019-12-09T08:57:00Z">
        <w:r w:rsidR="00362A6D" w:rsidRPr="00374745">
          <w:rPr>
            <w:rPrChange w:id="3337" w:author="MinterEllison" w:date="2019-12-13T15:00:00Z">
              <w:rPr>
                <w:rFonts w:cs="Times New Roman"/>
                <w:sz w:val="23"/>
              </w:rPr>
            </w:rPrChange>
          </w:rPr>
          <w:t>,</w:t>
        </w:r>
      </w:ins>
      <w:ins w:id="3338" w:author="MinterEllison" w:date="2019-12-13T10:17:00Z">
        <w:r w:rsidR="001878BC" w:rsidRPr="00374745">
          <w:rPr>
            <w:rPrChange w:id="3339" w:author="MinterEllison" w:date="2019-12-13T15:00:00Z">
              <w:rPr>
                <w:rFonts w:cs="Times New Roman"/>
                <w:sz w:val="23"/>
              </w:rPr>
            </w:rPrChange>
          </w:rPr>
          <w:t xml:space="preserve"> </w:t>
        </w:r>
      </w:ins>
      <w:ins w:id="3340" w:author="MinterEllison" w:date="2019-12-09T08:57:00Z">
        <w:r w:rsidR="00362A6D" w:rsidRPr="00374745">
          <w:rPr>
            <w:rPrChange w:id="3341" w:author="MinterEllison" w:date="2019-12-13T15:00:00Z">
              <w:rPr>
                <w:rFonts w:cs="Times New Roman"/>
                <w:sz w:val="23"/>
              </w:rPr>
            </w:rPrChange>
          </w:rPr>
          <w:t>at a time and place as the Directors resolve</w:t>
        </w:r>
      </w:ins>
      <w:ins w:id="3342" w:author="MinterEllison" w:date="2019-12-19T18:24:00Z">
        <w:r w:rsidR="004538B6">
          <w:t>; or</w:t>
        </w:r>
      </w:ins>
      <w:del w:id="3343" w:author="MinterEllison" w:date="2019-12-19T18:24:00Z">
        <w:r w:rsidRPr="00374745" w:rsidDel="004538B6">
          <w:rPr>
            <w:rPrChange w:id="3344" w:author="MinterEllison" w:date="2019-12-13T15:00:00Z">
              <w:rPr>
                <w:rFonts w:cs="Times New Roman"/>
                <w:sz w:val="23"/>
              </w:rPr>
            </w:rPrChange>
          </w:rPr>
          <w:delText>.</w:delText>
        </w:r>
      </w:del>
    </w:p>
    <w:p w:rsidR="004538B6" w:rsidRPr="00374745" w:rsidRDefault="004538B6">
      <w:pPr>
        <w:pStyle w:val="Legal4"/>
        <w:rPr>
          <w:ins w:id="3345" w:author="MinterEllison" w:date="2019-12-19T18:24:00Z"/>
        </w:rPr>
      </w:pPr>
    </w:p>
    <w:p w:rsidR="00713E9F" w:rsidRPr="004538B6" w:rsidRDefault="004538B6">
      <w:pPr>
        <w:pStyle w:val="Legal4"/>
        <w:rPr>
          <w:ins w:id="3346" w:author="MinterEllison" w:date="2019-12-09T09:05:00Z"/>
        </w:rPr>
        <w:pPrChange w:id="3347" w:author="MinterEllison" w:date="2020-03-18T10:31:00Z">
          <w:pPr>
            <w:pStyle w:val="Legal3"/>
          </w:pPr>
        </w:pPrChange>
      </w:pPr>
      <w:bookmarkStart w:id="3348" w:name="_bookmark23"/>
      <w:bookmarkStart w:id="3349" w:name="_Ref26789312"/>
      <w:bookmarkEnd w:id="3348"/>
      <w:ins w:id="3350" w:author="MinterEllison" w:date="2019-12-19T18:25:00Z">
        <w:r>
          <w:t>by t</w:t>
        </w:r>
      </w:ins>
      <w:ins w:id="3351" w:author="MinterEllison" w:date="2019-12-09T09:00:00Z">
        <w:r w:rsidR="00713E9F" w:rsidRPr="004538B6">
          <w:t>he Members</w:t>
        </w:r>
      </w:ins>
      <w:ins w:id="3352" w:author="MinterEllison" w:date="2019-12-19T18:25:00Z">
        <w:r>
          <w:t xml:space="preserve">, </w:t>
        </w:r>
      </w:ins>
      <w:ins w:id="3353" w:author="MinterEllison" w:date="2019-12-09T09:00:00Z">
        <w:r w:rsidR="00713E9F" w:rsidRPr="004538B6">
          <w:t>as provided by the Corporations Act.</w:t>
        </w:r>
      </w:ins>
      <w:bookmarkEnd w:id="3349"/>
      <w:ins w:id="3354" w:author="MinterEllison" w:date="2019-12-13T09:46:00Z">
        <w:r w:rsidR="00B84180" w:rsidRPr="004538B6">
          <w:t xml:space="preserve"> </w:t>
        </w:r>
      </w:ins>
    </w:p>
    <w:p w:rsidR="00363728" w:rsidRPr="00C632B8" w:rsidDel="00713E9F" w:rsidRDefault="00295010">
      <w:pPr>
        <w:pStyle w:val="Legal2"/>
        <w:rPr>
          <w:del w:id="3355" w:author="MinterEllison" w:date="2019-12-09T09:02:00Z"/>
        </w:rPr>
        <w:pPrChange w:id="3356" w:author="MinterEllison" w:date="2020-01-09T17:01:00Z">
          <w:pPr>
            <w:pStyle w:val="Legal3"/>
          </w:pPr>
        </w:pPrChange>
      </w:pPr>
      <w:bookmarkStart w:id="3357" w:name="_Toc27665688"/>
      <w:bookmarkStart w:id="3358" w:name="_Toc27685880"/>
      <w:bookmarkStart w:id="3359" w:name="_Toc28073621"/>
      <w:bookmarkStart w:id="3360" w:name="_Toc29481217"/>
      <w:bookmarkStart w:id="3361" w:name="_Toc29481449"/>
      <w:bookmarkStart w:id="3362" w:name="_Toc29481683"/>
      <w:bookmarkStart w:id="3363" w:name="_Toc31281499"/>
      <w:bookmarkStart w:id="3364" w:name="_Toc31633806"/>
      <w:bookmarkStart w:id="3365" w:name="_Toc31652286"/>
      <w:bookmarkStart w:id="3366" w:name="_Toc31796800"/>
      <w:bookmarkStart w:id="3367" w:name="_Toc31903097"/>
      <w:bookmarkStart w:id="3368" w:name="_Toc31912399"/>
      <w:bookmarkStart w:id="3369" w:name="_Toc31912631"/>
      <w:bookmarkStart w:id="3370" w:name="_Toc31913185"/>
      <w:bookmarkStart w:id="3371" w:name="_Toc31977631"/>
      <w:bookmarkStart w:id="3372" w:name="_Toc31980454"/>
      <w:bookmarkStart w:id="3373" w:name="_Toc32226384"/>
      <w:bookmarkStart w:id="3374" w:name="_Toc34318954"/>
      <w:bookmarkStart w:id="3375" w:name="_Toc35417909"/>
      <w:bookmarkStart w:id="3376" w:name="_Toc35421020"/>
      <w:bookmarkStart w:id="3377" w:name="_Toc35421317"/>
      <w:bookmarkStart w:id="3378" w:name="_Toc35421547"/>
      <w:bookmarkStart w:id="3379" w:name="_Toc35428628"/>
      <w:bookmarkStart w:id="3380" w:name="_Toc35430283"/>
      <w:bookmarkStart w:id="3381" w:name="_Toc35502388"/>
      <w:bookmarkStart w:id="3382" w:name="_Toc35606502"/>
      <w:bookmarkStart w:id="3383" w:name="_Toc35606732"/>
      <w:del w:id="3384" w:author="MinterEllison" w:date="2019-12-09T09:02:00Z">
        <w:r w:rsidRPr="00C632B8" w:rsidDel="00713E9F">
          <w:delText>If at least 10% of Voting Members who are eligible to vote, sign a written request to the Institute for a general meeting to be held stating the objects of the meeting, the Directors must:</w:delText>
        </w:r>
        <w:bookmarkStart w:id="3385" w:name="_Toc26798987"/>
        <w:bookmarkStart w:id="3386" w:name="_Toc26815843"/>
        <w:bookmarkStart w:id="3387" w:name="_Toc27142220"/>
        <w:bookmarkStart w:id="3388" w:name="_Toc27679606"/>
        <w:bookmarkStart w:id="3389" w:name="_Toc27680552"/>
        <w:bookmarkStart w:id="3390" w:name="_Toc28020589"/>
        <w:bookmarkStart w:id="3391" w:name="_Toc28021034"/>
        <w:bookmarkStart w:id="3392" w:name="_Toc29481916"/>
        <w:bookmarkStart w:id="3393" w:name="_Toc31281265"/>
        <w:bookmarkStart w:id="3394" w:name="_Toc31742906"/>
        <w:bookmarkStart w:id="3395" w:name="_Toc31743157"/>
        <w:bookmarkStart w:id="3396" w:name="_Toc31982562"/>
        <w:bookmarkStart w:id="3397" w:name="_Toc3198298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5"/>
        <w:bookmarkEnd w:id="3386"/>
        <w:bookmarkEnd w:id="3387"/>
        <w:bookmarkEnd w:id="3388"/>
        <w:bookmarkEnd w:id="3389"/>
        <w:bookmarkEnd w:id="3390"/>
        <w:bookmarkEnd w:id="3391"/>
        <w:bookmarkEnd w:id="3392"/>
        <w:bookmarkEnd w:id="3393"/>
        <w:bookmarkEnd w:id="3394"/>
        <w:bookmarkEnd w:id="3395"/>
        <w:bookmarkEnd w:id="3396"/>
        <w:bookmarkEnd w:id="3397"/>
      </w:del>
    </w:p>
    <w:p w:rsidR="00363728" w:rsidRPr="00C632B8" w:rsidDel="00713E9F" w:rsidRDefault="00295010">
      <w:pPr>
        <w:pStyle w:val="Legal2"/>
        <w:rPr>
          <w:del w:id="3398" w:author="MinterEllison" w:date="2019-12-09T09:02:00Z"/>
        </w:rPr>
        <w:pPrChange w:id="3399" w:author="MinterEllison" w:date="2020-01-09T17:01:00Z">
          <w:pPr>
            <w:pStyle w:val="Legal4"/>
          </w:pPr>
        </w:pPrChange>
      </w:pPr>
      <w:bookmarkStart w:id="3400" w:name="_Toc27665689"/>
      <w:bookmarkStart w:id="3401" w:name="_Toc27685881"/>
      <w:bookmarkStart w:id="3402" w:name="_Toc28073622"/>
      <w:bookmarkStart w:id="3403" w:name="_Toc29481218"/>
      <w:bookmarkStart w:id="3404" w:name="_Toc29481450"/>
      <w:bookmarkStart w:id="3405" w:name="_Toc29481684"/>
      <w:bookmarkStart w:id="3406" w:name="_Toc31281500"/>
      <w:bookmarkStart w:id="3407" w:name="_Toc31633807"/>
      <w:bookmarkStart w:id="3408" w:name="_Toc31652287"/>
      <w:bookmarkStart w:id="3409" w:name="_Toc31796801"/>
      <w:bookmarkStart w:id="3410" w:name="_Toc31903098"/>
      <w:bookmarkStart w:id="3411" w:name="_Toc31912400"/>
      <w:bookmarkStart w:id="3412" w:name="_Toc31912632"/>
      <w:bookmarkStart w:id="3413" w:name="_Toc31913186"/>
      <w:bookmarkStart w:id="3414" w:name="_Toc31977632"/>
      <w:bookmarkStart w:id="3415" w:name="_Toc31980455"/>
      <w:bookmarkStart w:id="3416" w:name="_Toc32226385"/>
      <w:bookmarkStart w:id="3417" w:name="_Toc34318955"/>
      <w:bookmarkStart w:id="3418" w:name="_Toc35417910"/>
      <w:bookmarkStart w:id="3419" w:name="_Toc35421021"/>
      <w:bookmarkStart w:id="3420" w:name="_Toc35421318"/>
      <w:bookmarkStart w:id="3421" w:name="_Toc35421548"/>
      <w:bookmarkStart w:id="3422" w:name="_Toc35428629"/>
      <w:bookmarkStart w:id="3423" w:name="_Toc35430284"/>
      <w:bookmarkStart w:id="3424" w:name="_Toc35502389"/>
      <w:bookmarkStart w:id="3425" w:name="_Toc35606503"/>
      <w:bookmarkStart w:id="3426" w:name="_Toc35606733"/>
      <w:del w:id="3427" w:author="MinterEllison" w:date="2019-12-09T09:02:00Z">
        <w:r w:rsidRPr="00C632B8" w:rsidDel="00713E9F">
          <w:delText>within 21 days after the Members’ request, give all Members notice of a general meeting;</w:delText>
        </w:r>
        <w:r w:rsidRPr="00C632B8" w:rsidDel="00713E9F">
          <w:rPr>
            <w:spacing w:val="-3"/>
          </w:rPr>
          <w:delText xml:space="preserve"> </w:delText>
        </w:r>
        <w:r w:rsidRPr="00C632B8" w:rsidDel="00713E9F">
          <w:delText>and</w:delText>
        </w:r>
        <w:bookmarkStart w:id="3428" w:name="_Toc26798988"/>
        <w:bookmarkStart w:id="3429" w:name="_Toc26815844"/>
        <w:bookmarkStart w:id="3430" w:name="_Toc27142221"/>
        <w:bookmarkStart w:id="3431" w:name="_Toc27679607"/>
        <w:bookmarkStart w:id="3432" w:name="_Toc27680553"/>
        <w:bookmarkStart w:id="3433" w:name="_Toc28020590"/>
        <w:bookmarkStart w:id="3434" w:name="_Toc28021035"/>
        <w:bookmarkStart w:id="3435" w:name="_Toc29481917"/>
        <w:bookmarkStart w:id="3436" w:name="_Toc31281266"/>
        <w:bookmarkStart w:id="3437" w:name="_Toc31742907"/>
        <w:bookmarkStart w:id="3438" w:name="_Toc31743158"/>
        <w:bookmarkStart w:id="3439" w:name="_Toc31982563"/>
        <w:bookmarkStart w:id="3440" w:name="_Toc31982987"/>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8"/>
        <w:bookmarkEnd w:id="3429"/>
        <w:bookmarkEnd w:id="3430"/>
        <w:bookmarkEnd w:id="3431"/>
        <w:bookmarkEnd w:id="3432"/>
        <w:bookmarkEnd w:id="3433"/>
        <w:bookmarkEnd w:id="3434"/>
        <w:bookmarkEnd w:id="3435"/>
        <w:bookmarkEnd w:id="3436"/>
        <w:bookmarkEnd w:id="3437"/>
        <w:bookmarkEnd w:id="3438"/>
        <w:bookmarkEnd w:id="3439"/>
        <w:bookmarkEnd w:id="3440"/>
      </w:del>
    </w:p>
    <w:p w:rsidR="00363728" w:rsidRPr="00C632B8" w:rsidDel="00713E9F" w:rsidRDefault="00295010">
      <w:pPr>
        <w:pStyle w:val="Legal2"/>
        <w:rPr>
          <w:del w:id="3441" w:author="MinterEllison" w:date="2019-12-09T09:02:00Z"/>
        </w:rPr>
        <w:pPrChange w:id="3442" w:author="MinterEllison" w:date="2020-01-09T17:01:00Z">
          <w:pPr>
            <w:pStyle w:val="Legal4"/>
          </w:pPr>
        </w:pPrChange>
      </w:pPr>
      <w:bookmarkStart w:id="3443" w:name="_Toc27665690"/>
      <w:bookmarkStart w:id="3444" w:name="_Toc27685882"/>
      <w:bookmarkStart w:id="3445" w:name="_Toc28073623"/>
      <w:bookmarkStart w:id="3446" w:name="_Toc29481219"/>
      <w:bookmarkStart w:id="3447" w:name="_Toc29481451"/>
      <w:bookmarkStart w:id="3448" w:name="_Toc29481685"/>
      <w:bookmarkStart w:id="3449" w:name="_Toc31281501"/>
      <w:bookmarkStart w:id="3450" w:name="_Toc31633808"/>
      <w:bookmarkStart w:id="3451" w:name="_Toc31652288"/>
      <w:bookmarkStart w:id="3452" w:name="_Toc31796802"/>
      <w:bookmarkStart w:id="3453" w:name="_Toc31903099"/>
      <w:bookmarkStart w:id="3454" w:name="_Toc31912401"/>
      <w:bookmarkStart w:id="3455" w:name="_Toc31912633"/>
      <w:bookmarkStart w:id="3456" w:name="_Toc31913187"/>
      <w:bookmarkStart w:id="3457" w:name="_Toc31977633"/>
      <w:bookmarkStart w:id="3458" w:name="_Toc31980456"/>
      <w:bookmarkStart w:id="3459" w:name="_Toc32226386"/>
      <w:bookmarkStart w:id="3460" w:name="_Toc34318956"/>
      <w:bookmarkStart w:id="3461" w:name="_Toc35417911"/>
      <w:bookmarkStart w:id="3462" w:name="_Toc35421022"/>
      <w:bookmarkStart w:id="3463" w:name="_Toc35421319"/>
      <w:bookmarkStart w:id="3464" w:name="_Toc35421549"/>
      <w:bookmarkStart w:id="3465" w:name="_Toc35428630"/>
      <w:bookmarkStart w:id="3466" w:name="_Toc35430285"/>
      <w:bookmarkStart w:id="3467" w:name="_Toc35502390"/>
      <w:bookmarkStart w:id="3468" w:name="_Toc35606504"/>
      <w:bookmarkStart w:id="3469" w:name="_Toc35606734"/>
      <w:del w:id="3470" w:author="MinterEllison" w:date="2019-12-09T09:02:00Z">
        <w:r w:rsidRPr="00C632B8" w:rsidDel="00713E9F">
          <w:delText>hold the general meeting within 2 months after the Members’</w:delText>
        </w:r>
        <w:r w:rsidRPr="00C632B8" w:rsidDel="00713E9F">
          <w:rPr>
            <w:spacing w:val="-9"/>
          </w:rPr>
          <w:delText xml:space="preserve"> </w:delText>
        </w:r>
        <w:r w:rsidRPr="00C632B8" w:rsidDel="00713E9F">
          <w:delText>request.</w:delText>
        </w:r>
        <w:bookmarkStart w:id="3471" w:name="_Toc26798989"/>
        <w:bookmarkStart w:id="3472" w:name="_Toc26815845"/>
        <w:bookmarkStart w:id="3473" w:name="_Toc27142222"/>
        <w:bookmarkStart w:id="3474" w:name="_Toc27679608"/>
        <w:bookmarkStart w:id="3475" w:name="_Toc27680554"/>
        <w:bookmarkStart w:id="3476" w:name="_Toc28020591"/>
        <w:bookmarkStart w:id="3477" w:name="_Toc28021036"/>
        <w:bookmarkStart w:id="3478" w:name="_Toc29481918"/>
        <w:bookmarkStart w:id="3479" w:name="_Toc31281267"/>
        <w:bookmarkStart w:id="3480" w:name="_Toc31742908"/>
        <w:bookmarkStart w:id="3481" w:name="_Toc31743159"/>
        <w:bookmarkStart w:id="3482" w:name="_Toc31982564"/>
        <w:bookmarkStart w:id="3483" w:name="_Toc31982988"/>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1"/>
        <w:bookmarkEnd w:id="3472"/>
        <w:bookmarkEnd w:id="3473"/>
        <w:bookmarkEnd w:id="3474"/>
        <w:bookmarkEnd w:id="3475"/>
        <w:bookmarkEnd w:id="3476"/>
        <w:bookmarkEnd w:id="3477"/>
        <w:bookmarkEnd w:id="3478"/>
        <w:bookmarkEnd w:id="3479"/>
        <w:bookmarkEnd w:id="3480"/>
        <w:bookmarkEnd w:id="3481"/>
        <w:bookmarkEnd w:id="3482"/>
        <w:bookmarkEnd w:id="3483"/>
      </w:del>
    </w:p>
    <w:p w:rsidR="00363728" w:rsidRPr="00C632B8" w:rsidDel="00713E9F" w:rsidRDefault="00295010">
      <w:pPr>
        <w:pStyle w:val="Legal2"/>
        <w:rPr>
          <w:del w:id="3484" w:author="MinterEllison" w:date="2019-12-09T09:02:00Z"/>
        </w:rPr>
        <w:pPrChange w:id="3485" w:author="MinterEllison" w:date="2020-01-09T17:01:00Z">
          <w:pPr>
            <w:pStyle w:val="Legal3"/>
          </w:pPr>
        </w:pPrChange>
      </w:pPr>
      <w:bookmarkStart w:id="3486" w:name="_bookmark24"/>
      <w:bookmarkStart w:id="3487" w:name="_Toc27665691"/>
      <w:bookmarkStart w:id="3488" w:name="_Toc27685883"/>
      <w:bookmarkStart w:id="3489" w:name="_Toc28073624"/>
      <w:bookmarkStart w:id="3490" w:name="_Toc29481220"/>
      <w:bookmarkStart w:id="3491" w:name="_Toc29481452"/>
      <w:bookmarkStart w:id="3492" w:name="_Toc29481686"/>
      <w:bookmarkStart w:id="3493" w:name="_Toc31281502"/>
      <w:bookmarkStart w:id="3494" w:name="_Toc31633809"/>
      <w:bookmarkStart w:id="3495" w:name="_Toc31652289"/>
      <w:bookmarkStart w:id="3496" w:name="_Toc31796803"/>
      <w:bookmarkStart w:id="3497" w:name="_Toc31903100"/>
      <w:bookmarkStart w:id="3498" w:name="_Toc31912402"/>
      <w:bookmarkStart w:id="3499" w:name="_Toc31912634"/>
      <w:bookmarkStart w:id="3500" w:name="_Toc31913188"/>
      <w:bookmarkStart w:id="3501" w:name="_Toc31977634"/>
      <w:bookmarkStart w:id="3502" w:name="_Toc31980457"/>
      <w:bookmarkStart w:id="3503" w:name="_Toc32226387"/>
      <w:bookmarkStart w:id="3504" w:name="_Toc34318957"/>
      <w:bookmarkStart w:id="3505" w:name="_Toc35417912"/>
      <w:bookmarkStart w:id="3506" w:name="_Toc35421023"/>
      <w:bookmarkStart w:id="3507" w:name="_Toc35421320"/>
      <w:bookmarkStart w:id="3508" w:name="_Toc35421550"/>
      <w:bookmarkStart w:id="3509" w:name="_Toc35428631"/>
      <w:bookmarkStart w:id="3510" w:name="_Toc35430286"/>
      <w:bookmarkStart w:id="3511" w:name="_Toc35502391"/>
      <w:bookmarkStart w:id="3512" w:name="_Toc35606505"/>
      <w:bookmarkStart w:id="3513" w:name="_Toc35606735"/>
      <w:bookmarkEnd w:id="3486"/>
      <w:del w:id="3514" w:author="MinterEllison" w:date="2019-12-09T09:02:00Z">
        <w:r w:rsidRPr="00C632B8" w:rsidDel="00713E9F">
          <w:delText xml:space="preserve">If the Directors do not call the meeting within 21 days of being requested under sub- clause </w:delText>
        </w:r>
        <w:r w:rsidR="0073282B" w:rsidRPr="00C632B8" w:rsidDel="00713E9F">
          <w:fldChar w:fldCharType="begin"/>
        </w:r>
        <w:r w:rsidR="0073282B" w:rsidRPr="00C632B8" w:rsidDel="00713E9F">
          <w:delInstrText xml:space="preserve"> HYPERLINK \l "_bookmark23" </w:delInstrText>
        </w:r>
        <w:r w:rsidR="0073282B" w:rsidRPr="00C632B8" w:rsidDel="00713E9F">
          <w:fldChar w:fldCharType="separate"/>
        </w:r>
        <w:r w:rsidRPr="00C632B8" w:rsidDel="00713E9F">
          <w:delText>4.3.2</w:delText>
        </w:r>
        <w:r w:rsidR="0073282B" w:rsidRPr="00C632B8" w:rsidDel="00713E9F">
          <w:fldChar w:fldCharType="end"/>
        </w:r>
        <w:r w:rsidRPr="00C632B8" w:rsidDel="00713E9F">
          <w:delText>, 50% or more of the Members who made the request may call and arrange to hold a general meeting.</w:delText>
        </w:r>
        <w:bookmarkStart w:id="3515" w:name="_Toc26798990"/>
        <w:bookmarkStart w:id="3516" w:name="_Toc26815846"/>
        <w:bookmarkStart w:id="3517" w:name="_Toc27142223"/>
        <w:bookmarkStart w:id="3518" w:name="_Toc27679609"/>
        <w:bookmarkStart w:id="3519" w:name="_Toc27680555"/>
        <w:bookmarkStart w:id="3520" w:name="_Toc28020592"/>
        <w:bookmarkStart w:id="3521" w:name="_Toc28021037"/>
        <w:bookmarkStart w:id="3522" w:name="_Toc29481919"/>
        <w:bookmarkStart w:id="3523" w:name="_Toc31281268"/>
        <w:bookmarkStart w:id="3524" w:name="_Toc31742909"/>
        <w:bookmarkStart w:id="3525" w:name="_Toc31743160"/>
        <w:bookmarkStart w:id="3526" w:name="_Toc31982565"/>
        <w:bookmarkStart w:id="3527" w:name="_Toc31982989"/>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5"/>
        <w:bookmarkEnd w:id="3516"/>
        <w:bookmarkEnd w:id="3517"/>
        <w:bookmarkEnd w:id="3518"/>
        <w:bookmarkEnd w:id="3519"/>
        <w:bookmarkEnd w:id="3520"/>
        <w:bookmarkEnd w:id="3521"/>
        <w:bookmarkEnd w:id="3522"/>
        <w:bookmarkEnd w:id="3523"/>
        <w:bookmarkEnd w:id="3524"/>
        <w:bookmarkEnd w:id="3525"/>
        <w:bookmarkEnd w:id="3526"/>
        <w:bookmarkEnd w:id="3527"/>
      </w:del>
    </w:p>
    <w:p w:rsidR="00363728" w:rsidRPr="00C632B8" w:rsidDel="00713E9F" w:rsidRDefault="00295010">
      <w:pPr>
        <w:pStyle w:val="Legal2"/>
        <w:rPr>
          <w:del w:id="3528" w:author="MinterEllison" w:date="2019-12-09T09:02:00Z"/>
        </w:rPr>
        <w:pPrChange w:id="3529" w:author="MinterEllison" w:date="2020-01-09T17:01:00Z">
          <w:pPr>
            <w:pStyle w:val="Legal3"/>
          </w:pPr>
        </w:pPrChange>
      </w:pPr>
      <w:bookmarkStart w:id="3530" w:name="_Toc27665692"/>
      <w:bookmarkStart w:id="3531" w:name="_Toc27685884"/>
      <w:bookmarkStart w:id="3532" w:name="_Toc28073625"/>
      <w:bookmarkStart w:id="3533" w:name="_Toc29481221"/>
      <w:bookmarkStart w:id="3534" w:name="_Toc29481453"/>
      <w:bookmarkStart w:id="3535" w:name="_Toc29481687"/>
      <w:bookmarkStart w:id="3536" w:name="_Toc31281503"/>
      <w:bookmarkStart w:id="3537" w:name="_Toc31633810"/>
      <w:bookmarkStart w:id="3538" w:name="_Toc31652290"/>
      <w:bookmarkStart w:id="3539" w:name="_Toc31796804"/>
      <w:bookmarkStart w:id="3540" w:name="_Toc31903101"/>
      <w:bookmarkStart w:id="3541" w:name="_Toc31912403"/>
      <w:bookmarkStart w:id="3542" w:name="_Toc31912635"/>
      <w:bookmarkStart w:id="3543" w:name="_Toc31913189"/>
      <w:bookmarkStart w:id="3544" w:name="_Toc31977635"/>
      <w:bookmarkStart w:id="3545" w:name="_Toc31980458"/>
      <w:bookmarkStart w:id="3546" w:name="_Toc32226388"/>
      <w:bookmarkStart w:id="3547" w:name="_Toc34318958"/>
      <w:bookmarkStart w:id="3548" w:name="_Toc35417913"/>
      <w:bookmarkStart w:id="3549" w:name="_Toc35421024"/>
      <w:bookmarkStart w:id="3550" w:name="_Toc35421321"/>
      <w:bookmarkStart w:id="3551" w:name="_Toc35421551"/>
      <w:bookmarkStart w:id="3552" w:name="_Toc35428632"/>
      <w:bookmarkStart w:id="3553" w:name="_Toc35430287"/>
      <w:bookmarkStart w:id="3554" w:name="_Toc35502392"/>
      <w:bookmarkStart w:id="3555" w:name="_Toc35606506"/>
      <w:bookmarkStart w:id="3556" w:name="_Toc35606736"/>
      <w:del w:id="3557" w:author="MinterEllison" w:date="2019-12-09T09:02:00Z">
        <w:r w:rsidRPr="00C632B8" w:rsidDel="00713E9F">
          <w:delText xml:space="preserve">To call and hold a meeting under sub-clause </w:delText>
        </w:r>
        <w:r w:rsidR="0073282B" w:rsidRPr="00C632B8" w:rsidDel="00713E9F">
          <w:fldChar w:fldCharType="begin"/>
        </w:r>
        <w:r w:rsidR="0073282B" w:rsidRPr="00C632B8" w:rsidDel="00713E9F">
          <w:delInstrText xml:space="preserve"> HYPERLINK \l "_bookmark24" </w:delInstrText>
        </w:r>
        <w:r w:rsidR="0073282B" w:rsidRPr="00C632B8" w:rsidDel="00713E9F">
          <w:fldChar w:fldCharType="separate"/>
        </w:r>
        <w:r w:rsidRPr="00C632B8" w:rsidDel="00713E9F">
          <w:delText xml:space="preserve">4.3.3 </w:delText>
        </w:r>
        <w:r w:rsidR="0073282B" w:rsidRPr="00C632B8" w:rsidDel="00713E9F">
          <w:fldChar w:fldCharType="end"/>
        </w:r>
        <w:r w:rsidRPr="00C632B8" w:rsidDel="00713E9F">
          <w:delText>the Members must:</w:delText>
        </w:r>
        <w:bookmarkStart w:id="3558" w:name="_Toc26798991"/>
        <w:bookmarkStart w:id="3559" w:name="_Toc26815847"/>
        <w:bookmarkStart w:id="3560" w:name="_Toc27142224"/>
        <w:bookmarkStart w:id="3561" w:name="_Toc27679610"/>
        <w:bookmarkStart w:id="3562" w:name="_Toc27680556"/>
        <w:bookmarkStart w:id="3563" w:name="_Toc28020593"/>
        <w:bookmarkStart w:id="3564" w:name="_Toc28021038"/>
        <w:bookmarkStart w:id="3565" w:name="_Toc29481920"/>
        <w:bookmarkStart w:id="3566" w:name="_Toc31281269"/>
        <w:bookmarkStart w:id="3567" w:name="_Toc31742910"/>
        <w:bookmarkStart w:id="3568" w:name="_Toc31743161"/>
        <w:bookmarkStart w:id="3569" w:name="_Toc31982566"/>
        <w:bookmarkStart w:id="3570" w:name="_Toc31982990"/>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8"/>
        <w:bookmarkEnd w:id="3559"/>
        <w:bookmarkEnd w:id="3560"/>
        <w:bookmarkEnd w:id="3561"/>
        <w:bookmarkEnd w:id="3562"/>
        <w:bookmarkEnd w:id="3563"/>
        <w:bookmarkEnd w:id="3564"/>
        <w:bookmarkEnd w:id="3565"/>
        <w:bookmarkEnd w:id="3566"/>
        <w:bookmarkEnd w:id="3567"/>
        <w:bookmarkEnd w:id="3568"/>
        <w:bookmarkEnd w:id="3569"/>
        <w:bookmarkEnd w:id="3570"/>
      </w:del>
    </w:p>
    <w:p w:rsidR="00363728" w:rsidRPr="00C632B8" w:rsidDel="00713E9F" w:rsidRDefault="00295010">
      <w:pPr>
        <w:pStyle w:val="Legal2"/>
        <w:rPr>
          <w:del w:id="3571" w:author="MinterEllison" w:date="2019-12-09T09:02:00Z"/>
        </w:rPr>
        <w:pPrChange w:id="3572" w:author="MinterEllison" w:date="2020-01-09T17:01:00Z">
          <w:pPr>
            <w:pStyle w:val="Legal4"/>
          </w:pPr>
        </w:pPrChange>
      </w:pPr>
      <w:bookmarkStart w:id="3573" w:name="_Toc27665693"/>
      <w:bookmarkStart w:id="3574" w:name="_Toc27685885"/>
      <w:bookmarkStart w:id="3575" w:name="_Toc28073626"/>
      <w:bookmarkStart w:id="3576" w:name="_Toc29481222"/>
      <w:bookmarkStart w:id="3577" w:name="_Toc29481454"/>
      <w:bookmarkStart w:id="3578" w:name="_Toc29481688"/>
      <w:bookmarkStart w:id="3579" w:name="_Toc31281504"/>
      <w:bookmarkStart w:id="3580" w:name="_Toc31633811"/>
      <w:bookmarkStart w:id="3581" w:name="_Toc31652291"/>
      <w:bookmarkStart w:id="3582" w:name="_Toc31796805"/>
      <w:bookmarkStart w:id="3583" w:name="_Toc31903102"/>
      <w:bookmarkStart w:id="3584" w:name="_Toc31912404"/>
      <w:bookmarkStart w:id="3585" w:name="_Toc31912636"/>
      <w:bookmarkStart w:id="3586" w:name="_Toc31913190"/>
      <w:bookmarkStart w:id="3587" w:name="_Toc31977636"/>
      <w:bookmarkStart w:id="3588" w:name="_Toc31980459"/>
      <w:bookmarkStart w:id="3589" w:name="_Toc32226389"/>
      <w:bookmarkStart w:id="3590" w:name="_Toc34318959"/>
      <w:bookmarkStart w:id="3591" w:name="_Toc35417914"/>
      <w:bookmarkStart w:id="3592" w:name="_Toc35421025"/>
      <w:bookmarkStart w:id="3593" w:name="_Toc35421322"/>
      <w:bookmarkStart w:id="3594" w:name="_Toc35421552"/>
      <w:bookmarkStart w:id="3595" w:name="_Toc35428633"/>
      <w:bookmarkStart w:id="3596" w:name="_Toc35430288"/>
      <w:bookmarkStart w:id="3597" w:name="_Toc35502393"/>
      <w:bookmarkStart w:id="3598" w:name="_Toc35606507"/>
      <w:bookmarkStart w:id="3599" w:name="_Toc35606737"/>
      <w:del w:id="3600" w:author="MinterEllison" w:date="2019-12-09T09:02:00Z">
        <w:r w:rsidRPr="00C632B8" w:rsidDel="00713E9F">
          <w:delText>as far as possible, follow the procedures for general meetings set out in this Constitution;</w:delText>
        </w:r>
        <w:bookmarkStart w:id="3601" w:name="_Toc26798992"/>
        <w:bookmarkStart w:id="3602" w:name="_Toc26815848"/>
        <w:bookmarkStart w:id="3603" w:name="_Toc27142225"/>
        <w:bookmarkStart w:id="3604" w:name="_Toc27679611"/>
        <w:bookmarkStart w:id="3605" w:name="_Toc27680557"/>
        <w:bookmarkStart w:id="3606" w:name="_Toc28020594"/>
        <w:bookmarkStart w:id="3607" w:name="_Toc28021039"/>
        <w:bookmarkStart w:id="3608" w:name="_Toc29481921"/>
        <w:bookmarkStart w:id="3609" w:name="_Toc31281270"/>
        <w:bookmarkStart w:id="3610" w:name="_Toc31742911"/>
        <w:bookmarkStart w:id="3611" w:name="_Toc31743162"/>
        <w:bookmarkStart w:id="3612" w:name="_Toc31982567"/>
        <w:bookmarkStart w:id="3613" w:name="_Toc31982991"/>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1"/>
        <w:bookmarkEnd w:id="3602"/>
        <w:bookmarkEnd w:id="3603"/>
        <w:bookmarkEnd w:id="3604"/>
        <w:bookmarkEnd w:id="3605"/>
        <w:bookmarkEnd w:id="3606"/>
        <w:bookmarkEnd w:id="3607"/>
        <w:bookmarkEnd w:id="3608"/>
        <w:bookmarkEnd w:id="3609"/>
        <w:bookmarkEnd w:id="3610"/>
        <w:bookmarkEnd w:id="3611"/>
        <w:bookmarkEnd w:id="3612"/>
        <w:bookmarkEnd w:id="3613"/>
      </w:del>
    </w:p>
    <w:p w:rsidR="00363728" w:rsidRPr="00C632B8" w:rsidDel="00713E9F" w:rsidRDefault="00295010">
      <w:pPr>
        <w:pStyle w:val="Legal2"/>
        <w:rPr>
          <w:del w:id="3614" w:author="MinterEllison" w:date="2019-12-09T09:02:00Z"/>
        </w:rPr>
        <w:pPrChange w:id="3615" w:author="MinterEllison" w:date="2020-01-09T17:01:00Z">
          <w:pPr>
            <w:pStyle w:val="Legal4"/>
          </w:pPr>
        </w:pPrChange>
      </w:pPr>
      <w:bookmarkStart w:id="3616" w:name="_Toc27665694"/>
      <w:bookmarkStart w:id="3617" w:name="_Toc27685886"/>
      <w:bookmarkStart w:id="3618" w:name="_Toc28073627"/>
      <w:bookmarkStart w:id="3619" w:name="_Toc29481223"/>
      <w:bookmarkStart w:id="3620" w:name="_Toc29481455"/>
      <w:bookmarkStart w:id="3621" w:name="_Toc29481689"/>
      <w:bookmarkStart w:id="3622" w:name="_Toc31281505"/>
      <w:bookmarkStart w:id="3623" w:name="_Toc31633812"/>
      <w:bookmarkStart w:id="3624" w:name="_Toc31652292"/>
      <w:bookmarkStart w:id="3625" w:name="_Toc31796806"/>
      <w:bookmarkStart w:id="3626" w:name="_Toc31903103"/>
      <w:bookmarkStart w:id="3627" w:name="_Toc31912405"/>
      <w:bookmarkStart w:id="3628" w:name="_Toc31912637"/>
      <w:bookmarkStart w:id="3629" w:name="_Toc31913191"/>
      <w:bookmarkStart w:id="3630" w:name="_Toc31977637"/>
      <w:bookmarkStart w:id="3631" w:name="_Toc31980460"/>
      <w:bookmarkStart w:id="3632" w:name="_Toc32226390"/>
      <w:bookmarkStart w:id="3633" w:name="_Toc34318960"/>
      <w:bookmarkStart w:id="3634" w:name="_Toc35417915"/>
      <w:bookmarkStart w:id="3635" w:name="_Toc35421026"/>
      <w:bookmarkStart w:id="3636" w:name="_Toc35421323"/>
      <w:bookmarkStart w:id="3637" w:name="_Toc35421553"/>
      <w:bookmarkStart w:id="3638" w:name="_Toc35428634"/>
      <w:bookmarkStart w:id="3639" w:name="_Toc35430289"/>
      <w:bookmarkStart w:id="3640" w:name="_Toc35502394"/>
      <w:bookmarkStart w:id="3641" w:name="_Toc35606508"/>
      <w:bookmarkStart w:id="3642" w:name="_Toc35606738"/>
      <w:del w:id="3643" w:author="MinterEllison" w:date="2019-12-09T09:02:00Z">
        <w:r w:rsidRPr="00C632B8" w:rsidDel="00713E9F">
          <w:delText>call the meeting using the list of Members on the Register. The Institute must give the Members making the request access to the Register at no cost;</w:delText>
        </w:r>
        <w:r w:rsidRPr="00C632B8" w:rsidDel="00713E9F">
          <w:rPr>
            <w:spacing w:val="-11"/>
          </w:rPr>
          <w:delText xml:space="preserve"> </w:delText>
        </w:r>
        <w:r w:rsidRPr="00C632B8" w:rsidDel="00713E9F">
          <w:delText>and</w:delText>
        </w:r>
        <w:bookmarkStart w:id="3644" w:name="_Toc26798993"/>
        <w:bookmarkStart w:id="3645" w:name="_Toc26815849"/>
        <w:bookmarkStart w:id="3646" w:name="_Toc27142226"/>
        <w:bookmarkStart w:id="3647" w:name="_Toc27679612"/>
        <w:bookmarkStart w:id="3648" w:name="_Toc27680558"/>
        <w:bookmarkStart w:id="3649" w:name="_Toc28020595"/>
        <w:bookmarkStart w:id="3650" w:name="_Toc28021040"/>
        <w:bookmarkStart w:id="3651" w:name="_Toc29481922"/>
        <w:bookmarkStart w:id="3652" w:name="_Toc31281271"/>
        <w:bookmarkStart w:id="3653" w:name="_Toc31742912"/>
        <w:bookmarkStart w:id="3654" w:name="_Toc31743163"/>
        <w:bookmarkStart w:id="3655" w:name="_Toc31982568"/>
        <w:bookmarkStart w:id="3656" w:name="_Toc31982992"/>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4"/>
        <w:bookmarkEnd w:id="3645"/>
        <w:bookmarkEnd w:id="3646"/>
        <w:bookmarkEnd w:id="3647"/>
        <w:bookmarkEnd w:id="3648"/>
        <w:bookmarkEnd w:id="3649"/>
        <w:bookmarkEnd w:id="3650"/>
        <w:bookmarkEnd w:id="3651"/>
        <w:bookmarkEnd w:id="3652"/>
        <w:bookmarkEnd w:id="3653"/>
        <w:bookmarkEnd w:id="3654"/>
        <w:bookmarkEnd w:id="3655"/>
        <w:bookmarkEnd w:id="3656"/>
      </w:del>
    </w:p>
    <w:p w:rsidR="00363728" w:rsidRPr="00C632B8" w:rsidDel="00713E9F" w:rsidRDefault="00295010">
      <w:pPr>
        <w:pStyle w:val="Legal2"/>
        <w:rPr>
          <w:del w:id="3657" w:author="MinterEllison" w:date="2019-12-09T09:02:00Z"/>
        </w:rPr>
        <w:pPrChange w:id="3658" w:author="MinterEllison" w:date="2020-01-09T17:01:00Z">
          <w:pPr>
            <w:pStyle w:val="Legal4"/>
          </w:pPr>
        </w:pPrChange>
      </w:pPr>
      <w:bookmarkStart w:id="3659" w:name="_Toc27665695"/>
      <w:bookmarkStart w:id="3660" w:name="_Toc27685887"/>
      <w:bookmarkStart w:id="3661" w:name="_Toc28073628"/>
      <w:bookmarkStart w:id="3662" w:name="_Toc29481224"/>
      <w:bookmarkStart w:id="3663" w:name="_Toc29481456"/>
      <w:bookmarkStart w:id="3664" w:name="_Toc29481690"/>
      <w:bookmarkStart w:id="3665" w:name="_Toc31281506"/>
      <w:bookmarkStart w:id="3666" w:name="_Toc31633813"/>
      <w:bookmarkStart w:id="3667" w:name="_Toc31652293"/>
      <w:bookmarkStart w:id="3668" w:name="_Toc31796807"/>
      <w:bookmarkStart w:id="3669" w:name="_Toc31903104"/>
      <w:bookmarkStart w:id="3670" w:name="_Toc31912406"/>
      <w:bookmarkStart w:id="3671" w:name="_Toc31912638"/>
      <w:bookmarkStart w:id="3672" w:name="_Toc31913192"/>
      <w:bookmarkStart w:id="3673" w:name="_Toc31977638"/>
      <w:bookmarkStart w:id="3674" w:name="_Toc31980461"/>
      <w:bookmarkStart w:id="3675" w:name="_Toc32226391"/>
      <w:bookmarkStart w:id="3676" w:name="_Toc34318961"/>
      <w:bookmarkStart w:id="3677" w:name="_Toc35417916"/>
      <w:bookmarkStart w:id="3678" w:name="_Toc35421027"/>
      <w:bookmarkStart w:id="3679" w:name="_Toc35421324"/>
      <w:bookmarkStart w:id="3680" w:name="_Toc35421554"/>
      <w:bookmarkStart w:id="3681" w:name="_Toc35428635"/>
      <w:bookmarkStart w:id="3682" w:name="_Toc35430290"/>
      <w:bookmarkStart w:id="3683" w:name="_Toc35502395"/>
      <w:bookmarkStart w:id="3684" w:name="_Toc35606509"/>
      <w:bookmarkStart w:id="3685" w:name="_Toc35606739"/>
      <w:del w:id="3686" w:author="MinterEllison" w:date="2019-12-09T09:02:00Z">
        <w:r w:rsidRPr="00C632B8" w:rsidDel="00713E9F">
          <w:delText>hold the general meeting within three months after the request was given to the</w:delText>
        </w:r>
        <w:r w:rsidRPr="00C632B8" w:rsidDel="00713E9F">
          <w:rPr>
            <w:spacing w:val="-2"/>
          </w:rPr>
          <w:delText xml:space="preserve"> </w:delText>
        </w:r>
        <w:r w:rsidRPr="00C632B8" w:rsidDel="00713E9F">
          <w:delText>Institute.</w:delText>
        </w:r>
        <w:bookmarkStart w:id="3687" w:name="_Toc26798994"/>
        <w:bookmarkStart w:id="3688" w:name="_Toc26815850"/>
        <w:bookmarkStart w:id="3689" w:name="_Toc27142227"/>
        <w:bookmarkStart w:id="3690" w:name="_Toc27679613"/>
        <w:bookmarkStart w:id="3691" w:name="_Toc27680559"/>
        <w:bookmarkStart w:id="3692" w:name="_Toc28020596"/>
        <w:bookmarkStart w:id="3693" w:name="_Toc28021041"/>
        <w:bookmarkStart w:id="3694" w:name="_Toc29481923"/>
        <w:bookmarkStart w:id="3695" w:name="_Toc31281272"/>
        <w:bookmarkStart w:id="3696" w:name="_Toc31742913"/>
        <w:bookmarkStart w:id="3697" w:name="_Toc31743164"/>
        <w:bookmarkStart w:id="3698" w:name="_Toc31982569"/>
        <w:bookmarkStart w:id="3699" w:name="_Toc31982993"/>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7"/>
        <w:bookmarkEnd w:id="3688"/>
        <w:bookmarkEnd w:id="3689"/>
        <w:bookmarkEnd w:id="3690"/>
        <w:bookmarkEnd w:id="3691"/>
        <w:bookmarkEnd w:id="3692"/>
        <w:bookmarkEnd w:id="3693"/>
        <w:bookmarkEnd w:id="3694"/>
        <w:bookmarkEnd w:id="3695"/>
        <w:bookmarkEnd w:id="3696"/>
        <w:bookmarkEnd w:id="3697"/>
        <w:bookmarkEnd w:id="3698"/>
        <w:bookmarkEnd w:id="3699"/>
      </w:del>
    </w:p>
    <w:p w:rsidR="00363728" w:rsidRPr="00C632B8" w:rsidDel="00713E9F" w:rsidRDefault="00295010">
      <w:pPr>
        <w:pStyle w:val="Legal2"/>
        <w:rPr>
          <w:del w:id="3700" w:author="MinterEllison" w:date="2019-12-09T09:02:00Z"/>
        </w:rPr>
        <w:pPrChange w:id="3701" w:author="MinterEllison" w:date="2020-01-09T17:01:00Z">
          <w:pPr>
            <w:pStyle w:val="Legal3"/>
          </w:pPr>
        </w:pPrChange>
      </w:pPr>
      <w:bookmarkStart w:id="3702" w:name="_Toc27665696"/>
      <w:bookmarkStart w:id="3703" w:name="_Toc27685888"/>
      <w:bookmarkStart w:id="3704" w:name="_Toc28073629"/>
      <w:bookmarkStart w:id="3705" w:name="_Toc29481225"/>
      <w:bookmarkStart w:id="3706" w:name="_Toc29481457"/>
      <w:bookmarkStart w:id="3707" w:name="_Toc29481691"/>
      <w:bookmarkStart w:id="3708" w:name="_Toc31281507"/>
      <w:bookmarkStart w:id="3709" w:name="_Toc31633814"/>
      <w:bookmarkStart w:id="3710" w:name="_Toc31652294"/>
      <w:bookmarkStart w:id="3711" w:name="_Toc31796808"/>
      <w:bookmarkStart w:id="3712" w:name="_Toc31903105"/>
      <w:bookmarkStart w:id="3713" w:name="_Toc31912407"/>
      <w:bookmarkStart w:id="3714" w:name="_Toc31912639"/>
      <w:bookmarkStart w:id="3715" w:name="_Toc31913193"/>
      <w:bookmarkStart w:id="3716" w:name="_Toc31977639"/>
      <w:bookmarkStart w:id="3717" w:name="_Toc31980462"/>
      <w:bookmarkStart w:id="3718" w:name="_Toc32226392"/>
      <w:bookmarkStart w:id="3719" w:name="_Toc34318962"/>
      <w:bookmarkStart w:id="3720" w:name="_Toc35417917"/>
      <w:bookmarkStart w:id="3721" w:name="_Toc35421028"/>
      <w:bookmarkStart w:id="3722" w:name="_Toc35421325"/>
      <w:bookmarkStart w:id="3723" w:name="_Toc35421555"/>
      <w:bookmarkStart w:id="3724" w:name="_Toc35428636"/>
      <w:bookmarkStart w:id="3725" w:name="_Toc35430291"/>
      <w:bookmarkStart w:id="3726" w:name="_Toc35502396"/>
      <w:bookmarkStart w:id="3727" w:name="_Toc35606510"/>
      <w:bookmarkStart w:id="3728" w:name="_Toc35606740"/>
      <w:del w:id="3729" w:author="MinterEllison" w:date="2019-12-09T09:02:00Z">
        <w:r w:rsidRPr="00C632B8" w:rsidDel="00713E9F">
          <w:delText>The</w:delText>
        </w:r>
        <w:r w:rsidRPr="00C632B8" w:rsidDel="00713E9F">
          <w:rPr>
            <w:spacing w:val="-16"/>
          </w:rPr>
          <w:delText xml:space="preserve"> </w:delText>
        </w:r>
        <w:r w:rsidRPr="00C632B8" w:rsidDel="00713E9F">
          <w:delText>Institute</w:delText>
        </w:r>
        <w:r w:rsidRPr="00C632B8" w:rsidDel="00713E9F">
          <w:rPr>
            <w:spacing w:val="-20"/>
          </w:rPr>
          <w:delText xml:space="preserve"> </w:delText>
        </w:r>
        <w:r w:rsidRPr="00C632B8" w:rsidDel="00713E9F">
          <w:delText>must</w:delText>
        </w:r>
        <w:r w:rsidRPr="00C632B8" w:rsidDel="00713E9F">
          <w:rPr>
            <w:spacing w:val="-16"/>
          </w:rPr>
          <w:delText xml:space="preserve"> </w:delText>
        </w:r>
        <w:r w:rsidRPr="00C632B8" w:rsidDel="00713E9F">
          <w:delText>pay</w:delText>
        </w:r>
        <w:r w:rsidRPr="00C632B8" w:rsidDel="00713E9F">
          <w:rPr>
            <w:spacing w:val="-16"/>
          </w:rPr>
          <w:delText xml:space="preserve"> </w:delText>
        </w:r>
        <w:r w:rsidRPr="00C632B8" w:rsidDel="00713E9F">
          <w:delText>the</w:delText>
        </w:r>
        <w:r w:rsidRPr="00C632B8" w:rsidDel="00713E9F">
          <w:rPr>
            <w:spacing w:val="-15"/>
          </w:rPr>
          <w:delText xml:space="preserve"> </w:delText>
        </w:r>
        <w:r w:rsidRPr="00C632B8" w:rsidDel="00713E9F">
          <w:delText>Members</w:delText>
        </w:r>
        <w:r w:rsidRPr="00C632B8" w:rsidDel="00713E9F">
          <w:rPr>
            <w:spacing w:val="-14"/>
          </w:rPr>
          <w:delText xml:space="preserve"> </w:delText>
        </w:r>
        <w:r w:rsidRPr="00C632B8" w:rsidDel="00713E9F">
          <w:rPr>
            <w:spacing w:val="-3"/>
          </w:rPr>
          <w:delText>who</w:delText>
        </w:r>
        <w:r w:rsidRPr="00C632B8" w:rsidDel="00713E9F">
          <w:rPr>
            <w:spacing w:val="-15"/>
          </w:rPr>
          <w:delText xml:space="preserve"> </w:delText>
        </w:r>
        <w:r w:rsidRPr="00C632B8" w:rsidDel="00713E9F">
          <w:delText>request</w:delText>
        </w:r>
        <w:r w:rsidRPr="00C632B8" w:rsidDel="00713E9F">
          <w:rPr>
            <w:spacing w:val="-13"/>
          </w:rPr>
          <w:delText xml:space="preserve"> </w:delText>
        </w:r>
        <w:r w:rsidRPr="00C632B8" w:rsidDel="00713E9F">
          <w:delText>the</w:delText>
        </w:r>
        <w:r w:rsidRPr="00C632B8" w:rsidDel="00713E9F">
          <w:rPr>
            <w:spacing w:val="-17"/>
          </w:rPr>
          <w:delText xml:space="preserve"> </w:delText>
        </w:r>
        <w:r w:rsidRPr="00C632B8" w:rsidDel="00713E9F">
          <w:delText>general</w:delText>
        </w:r>
        <w:r w:rsidRPr="00C632B8" w:rsidDel="00713E9F">
          <w:rPr>
            <w:spacing w:val="-17"/>
          </w:rPr>
          <w:delText xml:space="preserve"> </w:delText>
        </w:r>
        <w:r w:rsidRPr="00C632B8" w:rsidDel="00713E9F">
          <w:delText>meeting</w:delText>
        </w:r>
        <w:r w:rsidRPr="00C632B8" w:rsidDel="00713E9F">
          <w:rPr>
            <w:spacing w:val="-15"/>
          </w:rPr>
          <w:delText xml:space="preserve"> </w:delText>
        </w:r>
        <w:r w:rsidRPr="00C632B8" w:rsidDel="00713E9F">
          <w:delText>any</w:delText>
        </w:r>
        <w:r w:rsidRPr="00C632B8" w:rsidDel="00713E9F">
          <w:rPr>
            <w:spacing w:val="-16"/>
          </w:rPr>
          <w:delText xml:space="preserve"> </w:delText>
        </w:r>
        <w:r w:rsidRPr="00C632B8" w:rsidDel="00713E9F">
          <w:delText>reasonable expenses they incur because the Directors did not call and hold the</w:delText>
        </w:r>
        <w:r w:rsidRPr="00C632B8" w:rsidDel="00713E9F">
          <w:rPr>
            <w:spacing w:val="-14"/>
          </w:rPr>
          <w:delText xml:space="preserve"> </w:delText>
        </w:r>
        <w:r w:rsidRPr="00C632B8" w:rsidDel="00713E9F">
          <w:delText>meeting.</w:delText>
        </w:r>
        <w:bookmarkStart w:id="3730" w:name="_Toc26798995"/>
        <w:bookmarkStart w:id="3731" w:name="_Toc26815851"/>
        <w:bookmarkStart w:id="3732" w:name="_Toc27142228"/>
        <w:bookmarkStart w:id="3733" w:name="_Toc27679614"/>
        <w:bookmarkStart w:id="3734" w:name="_Toc27680560"/>
        <w:bookmarkStart w:id="3735" w:name="_Toc28020597"/>
        <w:bookmarkStart w:id="3736" w:name="_Toc28021042"/>
        <w:bookmarkStart w:id="3737" w:name="_Toc29481924"/>
        <w:bookmarkStart w:id="3738" w:name="_Toc31281273"/>
        <w:bookmarkStart w:id="3739" w:name="_Toc31742914"/>
        <w:bookmarkStart w:id="3740" w:name="_Toc31743165"/>
        <w:bookmarkStart w:id="3741" w:name="_Toc31982570"/>
        <w:bookmarkStart w:id="3742" w:name="_Toc31982994"/>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30"/>
        <w:bookmarkEnd w:id="3731"/>
        <w:bookmarkEnd w:id="3732"/>
        <w:bookmarkEnd w:id="3733"/>
        <w:bookmarkEnd w:id="3734"/>
        <w:bookmarkEnd w:id="3735"/>
        <w:bookmarkEnd w:id="3736"/>
        <w:bookmarkEnd w:id="3737"/>
        <w:bookmarkEnd w:id="3738"/>
        <w:bookmarkEnd w:id="3739"/>
        <w:bookmarkEnd w:id="3740"/>
        <w:bookmarkEnd w:id="3741"/>
        <w:bookmarkEnd w:id="3742"/>
      </w:del>
    </w:p>
    <w:p w:rsidR="00363728" w:rsidRPr="00B87273" w:rsidDel="00A92975" w:rsidRDefault="00295010">
      <w:pPr>
        <w:pStyle w:val="Legal2"/>
        <w:rPr>
          <w:del w:id="3743" w:author="MinterEllison" w:date="2019-12-09T09:18:00Z"/>
        </w:rPr>
      </w:pPr>
      <w:bookmarkStart w:id="3744" w:name="_bookmark25"/>
      <w:bookmarkStart w:id="3745" w:name="_Toc26801552"/>
      <w:bookmarkStart w:id="3746" w:name="_Toc27056062"/>
      <w:bookmarkStart w:id="3747" w:name="_Toc27062199"/>
      <w:bookmarkStart w:id="3748" w:name="_Toc27126098"/>
      <w:bookmarkStart w:id="3749" w:name="_Toc27126257"/>
      <w:bookmarkStart w:id="3750" w:name="_Toc27665697"/>
      <w:bookmarkStart w:id="3751" w:name="_Toc27685889"/>
      <w:bookmarkStart w:id="3752" w:name="_Toc28073630"/>
      <w:bookmarkStart w:id="3753" w:name="_Toc29481226"/>
      <w:bookmarkStart w:id="3754" w:name="_Toc29481458"/>
      <w:bookmarkStart w:id="3755" w:name="_Toc29481692"/>
      <w:bookmarkStart w:id="3756" w:name="_Toc31281508"/>
      <w:bookmarkStart w:id="3757" w:name="_Toc31633815"/>
      <w:bookmarkStart w:id="3758" w:name="_Toc31652295"/>
      <w:bookmarkStart w:id="3759" w:name="_Toc31796809"/>
      <w:bookmarkStart w:id="3760" w:name="_Toc31903106"/>
      <w:bookmarkStart w:id="3761" w:name="_Toc31912408"/>
      <w:bookmarkStart w:id="3762" w:name="_Toc31912640"/>
      <w:bookmarkStart w:id="3763" w:name="_Toc31913194"/>
      <w:bookmarkStart w:id="3764" w:name="_Toc31977640"/>
      <w:bookmarkStart w:id="3765" w:name="_Toc31980463"/>
      <w:bookmarkStart w:id="3766" w:name="_Toc32226393"/>
      <w:bookmarkStart w:id="3767" w:name="_Toc34318963"/>
      <w:bookmarkStart w:id="3768" w:name="_Toc35417918"/>
      <w:bookmarkStart w:id="3769" w:name="_Toc35421029"/>
      <w:bookmarkStart w:id="3770" w:name="_Toc35421326"/>
      <w:bookmarkStart w:id="3771" w:name="_Toc35421556"/>
      <w:bookmarkStart w:id="3772" w:name="_Toc35428637"/>
      <w:bookmarkStart w:id="3773" w:name="_Toc35430292"/>
      <w:bookmarkStart w:id="3774" w:name="_Toc35502397"/>
      <w:bookmarkStart w:id="3775" w:name="_Toc35606511"/>
      <w:bookmarkStart w:id="3776" w:name="_Toc35606741"/>
      <w:bookmarkEnd w:id="3744"/>
      <w:del w:id="3777" w:author="MinterEllison" w:date="2019-12-09T09:18:00Z">
        <w:r w:rsidRPr="00B87273" w:rsidDel="00A92975">
          <w:delText>Changes to general meeting</w:delText>
        </w:r>
        <w:r w:rsidRPr="00B87273" w:rsidDel="00A92975">
          <w:rPr>
            <w:spacing w:val="-1"/>
          </w:rPr>
          <w:delText xml:space="preserve"> </w:delText>
        </w:r>
        <w:r w:rsidRPr="00B87273" w:rsidDel="00A92975">
          <w:delText>arrangements</w:delText>
        </w:r>
        <w:bookmarkStart w:id="3778" w:name="_Toc26798996"/>
        <w:bookmarkStart w:id="3779" w:name="_Toc26815852"/>
        <w:bookmarkStart w:id="3780" w:name="_Toc27142229"/>
        <w:bookmarkStart w:id="3781" w:name="_Toc27679615"/>
        <w:bookmarkStart w:id="3782" w:name="_Toc27680561"/>
        <w:bookmarkStart w:id="3783" w:name="_Toc28020598"/>
        <w:bookmarkStart w:id="3784" w:name="_Toc28021043"/>
        <w:bookmarkStart w:id="3785" w:name="_Toc29481925"/>
        <w:bookmarkStart w:id="3786" w:name="_Toc31281274"/>
        <w:bookmarkStart w:id="3787" w:name="_Toc31742915"/>
        <w:bookmarkStart w:id="3788" w:name="_Toc31743166"/>
        <w:bookmarkStart w:id="3789" w:name="_Toc31982571"/>
        <w:bookmarkStart w:id="3790" w:name="_Toc31982995"/>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8"/>
        <w:bookmarkEnd w:id="3779"/>
        <w:bookmarkEnd w:id="3780"/>
        <w:bookmarkEnd w:id="3781"/>
        <w:bookmarkEnd w:id="3782"/>
        <w:bookmarkEnd w:id="3783"/>
        <w:bookmarkEnd w:id="3784"/>
        <w:bookmarkEnd w:id="3785"/>
        <w:bookmarkEnd w:id="3786"/>
        <w:bookmarkEnd w:id="3787"/>
        <w:bookmarkEnd w:id="3788"/>
        <w:bookmarkEnd w:id="3789"/>
        <w:bookmarkEnd w:id="3790"/>
      </w:del>
    </w:p>
    <w:p w:rsidR="00363728" w:rsidRPr="00C632B8" w:rsidDel="00A92975" w:rsidRDefault="00295010">
      <w:pPr>
        <w:pStyle w:val="Legal2"/>
        <w:rPr>
          <w:del w:id="3791" w:author="MinterEllison" w:date="2019-12-09T09:18:00Z"/>
        </w:rPr>
        <w:pPrChange w:id="3792" w:author="MinterEllison" w:date="2020-01-09T17:01:00Z">
          <w:pPr>
            <w:pStyle w:val="Legal3"/>
          </w:pPr>
        </w:pPrChange>
      </w:pPr>
      <w:bookmarkStart w:id="3793" w:name="_Toc27665698"/>
      <w:bookmarkStart w:id="3794" w:name="_Toc27685890"/>
      <w:bookmarkStart w:id="3795" w:name="_Toc28073631"/>
      <w:bookmarkStart w:id="3796" w:name="_Toc29481227"/>
      <w:bookmarkStart w:id="3797" w:name="_Toc29481459"/>
      <w:bookmarkStart w:id="3798" w:name="_Toc29481693"/>
      <w:bookmarkStart w:id="3799" w:name="_Toc31281509"/>
      <w:bookmarkStart w:id="3800" w:name="_Toc31633816"/>
      <w:bookmarkStart w:id="3801" w:name="_Toc31652296"/>
      <w:bookmarkStart w:id="3802" w:name="_Toc31796810"/>
      <w:bookmarkStart w:id="3803" w:name="_Toc31903107"/>
      <w:bookmarkStart w:id="3804" w:name="_Toc31912409"/>
      <w:bookmarkStart w:id="3805" w:name="_Toc31912641"/>
      <w:bookmarkStart w:id="3806" w:name="_Toc31913195"/>
      <w:bookmarkStart w:id="3807" w:name="_Toc31977641"/>
      <w:bookmarkStart w:id="3808" w:name="_Toc31980464"/>
      <w:bookmarkStart w:id="3809" w:name="_Toc32226394"/>
      <w:bookmarkStart w:id="3810" w:name="_Toc34318964"/>
      <w:bookmarkStart w:id="3811" w:name="_Toc35417919"/>
      <w:bookmarkStart w:id="3812" w:name="_Toc35421030"/>
      <w:bookmarkStart w:id="3813" w:name="_Toc35421327"/>
      <w:bookmarkStart w:id="3814" w:name="_Toc35421557"/>
      <w:bookmarkStart w:id="3815" w:name="_Toc35428638"/>
      <w:bookmarkStart w:id="3816" w:name="_Toc35430293"/>
      <w:bookmarkStart w:id="3817" w:name="_Toc35502398"/>
      <w:bookmarkStart w:id="3818" w:name="_Toc35606512"/>
      <w:bookmarkStart w:id="3819" w:name="_Toc35606742"/>
      <w:del w:id="3820" w:author="MinterEllison" w:date="2019-12-09T09:18:00Z">
        <w:r w:rsidRPr="00C632B8" w:rsidDel="00A92975">
          <w:delText>The</w:delText>
        </w:r>
        <w:r w:rsidRPr="00C632B8" w:rsidDel="00A92975">
          <w:rPr>
            <w:spacing w:val="-9"/>
          </w:rPr>
          <w:delText xml:space="preserve"> </w:delText>
        </w:r>
        <w:r w:rsidRPr="00C632B8" w:rsidDel="00A92975">
          <w:delText>Board</w:delText>
        </w:r>
        <w:r w:rsidRPr="00C632B8" w:rsidDel="00A92975">
          <w:rPr>
            <w:spacing w:val="-11"/>
          </w:rPr>
          <w:delText xml:space="preserve"> </w:delText>
        </w:r>
        <w:r w:rsidRPr="00C632B8" w:rsidDel="00A92975">
          <w:delText>may</w:delText>
        </w:r>
        <w:r w:rsidRPr="00C632B8" w:rsidDel="00A92975">
          <w:rPr>
            <w:spacing w:val="-10"/>
          </w:rPr>
          <w:delText xml:space="preserve"> </w:delText>
        </w:r>
        <w:r w:rsidRPr="00C632B8" w:rsidDel="00A92975">
          <w:delText>change</w:delText>
        </w:r>
        <w:r w:rsidRPr="00C632B8" w:rsidDel="00A92975">
          <w:rPr>
            <w:spacing w:val="-6"/>
          </w:rPr>
          <w:delText xml:space="preserve"> </w:delText>
        </w:r>
        <w:r w:rsidRPr="00C632B8" w:rsidDel="00A92975">
          <w:delText>the</w:delText>
        </w:r>
        <w:r w:rsidRPr="00C632B8" w:rsidDel="00A92975">
          <w:rPr>
            <w:spacing w:val="-9"/>
          </w:rPr>
          <w:delText xml:space="preserve"> </w:delText>
        </w:r>
        <w:r w:rsidRPr="00C632B8" w:rsidDel="00A92975">
          <w:delText>venue</w:delText>
        </w:r>
        <w:r w:rsidRPr="00C632B8" w:rsidDel="00A92975">
          <w:rPr>
            <w:spacing w:val="-9"/>
          </w:rPr>
          <w:delText xml:space="preserve"> </w:delText>
        </w:r>
        <w:r w:rsidRPr="00C632B8" w:rsidDel="00A92975">
          <w:delText>for,</w:delText>
        </w:r>
        <w:r w:rsidRPr="00C632B8" w:rsidDel="00A92975">
          <w:rPr>
            <w:spacing w:val="-7"/>
          </w:rPr>
          <w:delText xml:space="preserve"> </w:delText>
        </w:r>
        <w:r w:rsidRPr="00C632B8" w:rsidDel="00A92975">
          <w:delText>postpone</w:delText>
        </w:r>
        <w:r w:rsidRPr="00C632B8" w:rsidDel="00A92975">
          <w:rPr>
            <w:spacing w:val="-9"/>
          </w:rPr>
          <w:delText xml:space="preserve"> </w:delText>
        </w:r>
        <w:r w:rsidRPr="00C632B8" w:rsidDel="00A92975">
          <w:delText>or</w:delText>
        </w:r>
        <w:r w:rsidRPr="00C632B8" w:rsidDel="00A92975">
          <w:rPr>
            <w:spacing w:val="-8"/>
          </w:rPr>
          <w:delText xml:space="preserve"> </w:delText>
        </w:r>
        <w:r w:rsidRPr="00C632B8" w:rsidDel="00A92975">
          <w:delText>cancel</w:delText>
        </w:r>
        <w:r w:rsidRPr="00C632B8" w:rsidDel="00A92975">
          <w:rPr>
            <w:spacing w:val="-8"/>
          </w:rPr>
          <w:delText xml:space="preserve"> </w:delText>
        </w:r>
        <w:r w:rsidRPr="00C632B8" w:rsidDel="00A92975">
          <w:delText>a</w:delText>
        </w:r>
        <w:r w:rsidRPr="00C632B8" w:rsidDel="00A92975">
          <w:rPr>
            <w:spacing w:val="-9"/>
          </w:rPr>
          <w:delText xml:space="preserve"> </w:delText>
        </w:r>
        <w:r w:rsidRPr="00C632B8" w:rsidDel="00A92975">
          <w:delText>general</w:delText>
        </w:r>
        <w:r w:rsidRPr="00C632B8" w:rsidDel="00A92975">
          <w:rPr>
            <w:spacing w:val="-8"/>
          </w:rPr>
          <w:delText xml:space="preserve"> </w:delText>
        </w:r>
        <w:r w:rsidRPr="00C632B8" w:rsidDel="00A92975">
          <w:delText>meeting,</w:delText>
        </w:r>
        <w:r w:rsidRPr="00C632B8" w:rsidDel="00A92975">
          <w:rPr>
            <w:spacing w:val="-7"/>
          </w:rPr>
          <w:delText xml:space="preserve"> </w:delText>
        </w:r>
        <w:r w:rsidRPr="00C632B8" w:rsidDel="00A92975">
          <w:delText>subject to this</w:delText>
        </w:r>
        <w:r w:rsidRPr="00C632B8" w:rsidDel="00A92975">
          <w:rPr>
            <w:spacing w:val="-2"/>
          </w:rPr>
          <w:delText xml:space="preserve"> </w:delText>
        </w:r>
        <w:r w:rsidRPr="00C632B8" w:rsidDel="00A92975">
          <w:delText>clause.</w:delText>
        </w:r>
        <w:bookmarkStart w:id="3821" w:name="_Toc26798997"/>
        <w:bookmarkStart w:id="3822" w:name="_Toc26815853"/>
        <w:bookmarkStart w:id="3823" w:name="_Toc27142230"/>
        <w:bookmarkStart w:id="3824" w:name="_Toc27679616"/>
        <w:bookmarkStart w:id="3825" w:name="_Toc27680562"/>
        <w:bookmarkStart w:id="3826" w:name="_Toc28020599"/>
        <w:bookmarkStart w:id="3827" w:name="_Toc28021044"/>
        <w:bookmarkStart w:id="3828" w:name="_Toc29481926"/>
        <w:bookmarkStart w:id="3829" w:name="_Toc31281275"/>
        <w:bookmarkStart w:id="3830" w:name="_Toc31742916"/>
        <w:bookmarkStart w:id="3831" w:name="_Toc31743167"/>
        <w:bookmarkStart w:id="3832" w:name="_Toc31982572"/>
        <w:bookmarkStart w:id="3833" w:name="_Toc31982996"/>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1"/>
        <w:bookmarkEnd w:id="3822"/>
        <w:bookmarkEnd w:id="3823"/>
        <w:bookmarkEnd w:id="3824"/>
        <w:bookmarkEnd w:id="3825"/>
        <w:bookmarkEnd w:id="3826"/>
        <w:bookmarkEnd w:id="3827"/>
        <w:bookmarkEnd w:id="3828"/>
        <w:bookmarkEnd w:id="3829"/>
        <w:bookmarkEnd w:id="3830"/>
        <w:bookmarkEnd w:id="3831"/>
        <w:bookmarkEnd w:id="3832"/>
        <w:bookmarkEnd w:id="3833"/>
      </w:del>
    </w:p>
    <w:p w:rsidR="00363728" w:rsidRPr="00C632B8" w:rsidDel="00A92975" w:rsidRDefault="00295010">
      <w:pPr>
        <w:pStyle w:val="Legal2"/>
        <w:rPr>
          <w:del w:id="3834" w:author="MinterEllison" w:date="2019-12-09T09:18:00Z"/>
        </w:rPr>
        <w:pPrChange w:id="3835" w:author="MinterEllison" w:date="2020-01-09T17:01:00Z">
          <w:pPr>
            <w:pStyle w:val="Legal3"/>
          </w:pPr>
        </w:pPrChange>
      </w:pPr>
      <w:bookmarkStart w:id="3836" w:name="_Toc27665699"/>
      <w:bookmarkStart w:id="3837" w:name="_Toc27685891"/>
      <w:bookmarkStart w:id="3838" w:name="_Toc28073632"/>
      <w:bookmarkStart w:id="3839" w:name="_Toc29481228"/>
      <w:bookmarkStart w:id="3840" w:name="_Toc29481460"/>
      <w:bookmarkStart w:id="3841" w:name="_Toc29481694"/>
      <w:bookmarkStart w:id="3842" w:name="_Toc31281510"/>
      <w:bookmarkStart w:id="3843" w:name="_Toc31633817"/>
      <w:bookmarkStart w:id="3844" w:name="_Toc31652297"/>
      <w:bookmarkStart w:id="3845" w:name="_Toc31796811"/>
      <w:bookmarkStart w:id="3846" w:name="_Toc31903108"/>
      <w:bookmarkStart w:id="3847" w:name="_Toc31912410"/>
      <w:bookmarkStart w:id="3848" w:name="_Toc31912642"/>
      <w:bookmarkStart w:id="3849" w:name="_Toc31913196"/>
      <w:bookmarkStart w:id="3850" w:name="_Toc31977642"/>
      <w:bookmarkStart w:id="3851" w:name="_Toc31980465"/>
      <w:bookmarkStart w:id="3852" w:name="_Toc32226395"/>
      <w:bookmarkStart w:id="3853" w:name="_Toc34318965"/>
      <w:bookmarkStart w:id="3854" w:name="_Toc35417920"/>
      <w:bookmarkStart w:id="3855" w:name="_Toc35421031"/>
      <w:bookmarkStart w:id="3856" w:name="_Toc35421328"/>
      <w:bookmarkStart w:id="3857" w:name="_Toc35421558"/>
      <w:bookmarkStart w:id="3858" w:name="_Toc35428639"/>
      <w:bookmarkStart w:id="3859" w:name="_Toc35430294"/>
      <w:bookmarkStart w:id="3860" w:name="_Toc35502399"/>
      <w:bookmarkStart w:id="3861" w:name="_Toc35606513"/>
      <w:bookmarkStart w:id="3862" w:name="_Toc35606743"/>
      <w:del w:id="3863" w:author="MinterEllison" w:date="2019-12-09T09:18:00Z">
        <w:r w:rsidRPr="00C632B8" w:rsidDel="00A92975">
          <w:delText>If a general meeting was not called by a resolution of the Board, then it must not be postponed</w:delText>
        </w:r>
        <w:r w:rsidRPr="00C632B8" w:rsidDel="00A92975">
          <w:rPr>
            <w:spacing w:val="-10"/>
          </w:rPr>
          <w:delText xml:space="preserve"> </w:delText>
        </w:r>
        <w:r w:rsidRPr="00C632B8" w:rsidDel="00A92975">
          <w:delText>or</w:delText>
        </w:r>
        <w:r w:rsidRPr="00C632B8" w:rsidDel="00A92975">
          <w:rPr>
            <w:spacing w:val="-10"/>
          </w:rPr>
          <w:delText xml:space="preserve"> </w:delText>
        </w:r>
        <w:r w:rsidRPr="00C632B8" w:rsidDel="00A92975">
          <w:delText>cancelled</w:delText>
        </w:r>
        <w:r w:rsidRPr="00C632B8" w:rsidDel="00A92975">
          <w:rPr>
            <w:spacing w:val="-7"/>
          </w:rPr>
          <w:delText xml:space="preserve"> </w:delText>
        </w:r>
        <w:r w:rsidRPr="00C632B8" w:rsidDel="00A92975">
          <w:delText>without</w:delText>
        </w:r>
        <w:r w:rsidRPr="00C632B8" w:rsidDel="00A92975">
          <w:rPr>
            <w:spacing w:val="-8"/>
          </w:rPr>
          <w:delText xml:space="preserve"> </w:delText>
        </w:r>
        <w:r w:rsidRPr="00C632B8" w:rsidDel="00A92975">
          <w:delText>the</w:delText>
        </w:r>
        <w:r w:rsidRPr="00C632B8" w:rsidDel="00A92975">
          <w:rPr>
            <w:spacing w:val="-10"/>
          </w:rPr>
          <w:delText xml:space="preserve"> </w:delText>
        </w:r>
        <w:r w:rsidRPr="00C632B8" w:rsidDel="00A92975">
          <w:delText>prior</w:delText>
        </w:r>
        <w:r w:rsidRPr="00C632B8" w:rsidDel="00A92975">
          <w:rPr>
            <w:spacing w:val="-6"/>
          </w:rPr>
          <w:delText xml:space="preserve"> </w:delText>
        </w:r>
        <w:r w:rsidRPr="00C632B8" w:rsidDel="00A92975">
          <w:delText>written</w:delText>
        </w:r>
        <w:r w:rsidRPr="00C632B8" w:rsidDel="00A92975">
          <w:rPr>
            <w:spacing w:val="-7"/>
          </w:rPr>
          <w:delText xml:space="preserve"> </w:delText>
        </w:r>
        <w:r w:rsidRPr="00C632B8" w:rsidDel="00A92975">
          <w:delText>consent</w:delText>
        </w:r>
        <w:r w:rsidRPr="00C632B8" w:rsidDel="00A92975">
          <w:rPr>
            <w:spacing w:val="-8"/>
          </w:rPr>
          <w:delText xml:space="preserve"> </w:delText>
        </w:r>
        <w:r w:rsidRPr="00C632B8" w:rsidDel="00A92975">
          <w:delText>of</w:delText>
        </w:r>
        <w:r w:rsidRPr="00C632B8" w:rsidDel="00A92975">
          <w:rPr>
            <w:spacing w:val="-6"/>
          </w:rPr>
          <w:delText xml:space="preserve"> </w:delText>
        </w:r>
        <w:r w:rsidRPr="00C632B8" w:rsidDel="00A92975">
          <w:delText>the</w:delText>
        </w:r>
        <w:r w:rsidRPr="00C632B8" w:rsidDel="00A92975">
          <w:rPr>
            <w:spacing w:val="-10"/>
          </w:rPr>
          <w:delText xml:space="preserve"> </w:delText>
        </w:r>
        <w:r w:rsidRPr="00C632B8" w:rsidDel="00A92975">
          <w:delText>persons</w:delText>
        </w:r>
        <w:r w:rsidRPr="00C632B8" w:rsidDel="00A92975">
          <w:rPr>
            <w:spacing w:val="-9"/>
          </w:rPr>
          <w:delText xml:space="preserve"> </w:delText>
        </w:r>
        <w:r w:rsidRPr="00C632B8" w:rsidDel="00A92975">
          <w:delText>who</w:delText>
        </w:r>
        <w:r w:rsidRPr="00C632B8" w:rsidDel="00A92975">
          <w:rPr>
            <w:spacing w:val="-10"/>
          </w:rPr>
          <w:delText xml:space="preserve"> </w:delText>
        </w:r>
        <w:r w:rsidRPr="00C632B8" w:rsidDel="00A92975">
          <w:delText>called</w:delText>
        </w:r>
        <w:r w:rsidRPr="00C632B8" w:rsidDel="00A92975">
          <w:rPr>
            <w:spacing w:val="-10"/>
          </w:rPr>
          <w:delText xml:space="preserve"> </w:delText>
        </w:r>
        <w:r w:rsidRPr="00C632B8" w:rsidDel="00A92975">
          <w:delText>or requisitioned the</w:delText>
        </w:r>
        <w:r w:rsidRPr="00C632B8" w:rsidDel="00A92975">
          <w:rPr>
            <w:spacing w:val="-3"/>
          </w:rPr>
          <w:delText xml:space="preserve"> </w:delText>
        </w:r>
        <w:r w:rsidRPr="00C632B8" w:rsidDel="00A92975">
          <w:delText>meeting.</w:delText>
        </w:r>
        <w:bookmarkStart w:id="3864" w:name="_Toc26798998"/>
        <w:bookmarkStart w:id="3865" w:name="_Toc26815854"/>
        <w:bookmarkStart w:id="3866" w:name="_Toc27142231"/>
        <w:bookmarkStart w:id="3867" w:name="_Toc27679617"/>
        <w:bookmarkStart w:id="3868" w:name="_Toc27680563"/>
        <w:bookmarkStart w:id="3869" w:name="_Toc28020600"/>
        <w:bookmarkStart w:id="3870" w:name="_Toc28021045"/>
        <w:bookmarkStart w:id="3871" w:name="_Toc29481927"/>
        <w:bookmarkStart w:id="3872" w:name="_Toc31281276"/>
        <w:bookmarkStart w:id="3873" w:name="_Toc31742917"/>
        <w:bookmarkStart w:id="3874" w:name="_Toc31743168"/>
        <w:bookmarkStart w:id="3875" w:name="_Toc31982573"/>
        <w:bookmarkStart w:id="3876" w:name="_Toc31982997"/>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4"/>
        <w:bookmarkEnd w:id="3865"/>
        <w:bookmarkEnd w:id="3866"/>
        <w:bookmarkEnd w:id="3867"/>
        <w:bookmarkEnd w:id="3868"/>
        <w:bookmarkEnd w:id="3869"/>
        <w:bookmarkEnd w:id="3870"/>
        <w:bookmarkEnd w:id="3871"/>
        <w:bookmarkEnd w:id="3872"/>
        <w:bookmarkEnd w:id="3873"/>
        <w:bookmarkEnd w:id="3874"/>
        <w:bookmarkEnd w:id="3875"/>
        <w:bookmarkEnd w:id="3876"/>
      </w:del>
    </w:p>
    <w:p w:rsidR="00363728" w:rsidRPr="00C632B8" w:rsidDel="00A92975" w:rsidRDefault="00295010">
      <w:pPr>
        <w:pStyle w:val="Legal2"/>
        <w:rPr>
          <w:del w:id="3877" w:author="MinterEllison" w:date="2019-12-09T09:18:00Z"/>
        </w:rPr>
        <w:pPrChange w:id="3878" w:author="MinterEllison" w:date="2020-01-09T17:01:00Z">
          <w:pPr>
            <w:pStyle w:val="Legal3"/>
          </w:pPr>
        </w:pPrChange>
      </w:pPr>
      <w:bookmarkStart w:id="3879" w:name="_Toc27665700"/>
      <w:bookmarkStart w:id="3880" w:name="_Toc27685892"/>
      <w:bookmarkStart w:id="3881" w:name="_Toc28073633"/>
      <w:bookmarkStart w:id="3882" w:name="_Toc29481229"/>
      <w:bookmarkStart w:id="3883" w:name="_Toc29481461"/>
      <w:bookmarkStart w:id="3884" w:name="_Toc29481695"/>
      <w:bookmarkStart w:id="3885" w:name="_Toc31281511"/>
      <w:bookmarkStart w:id="3886" w:name="_Toc31633818"/>
      <w:bookmarkStart w:id="3887" w:name="_Toc31652298"/>
      <w:bookmarkStart w:id="3888" w:name="_Toc31796812"/>
      <w:bookmarkStart w:id="3889" w:name="_Toc31903109"/>
      <w:bookmarkStart w:id="3890" w:name="_Toc31912411"/>
      <w:bookmarkStart w:id="3891" w:name="_Toc31912643"/>
      <w:bookmarkStart w:id="3892" w:name="_Toc31913197"/>
      <w:bookmarkStart w:id="3893" w:name="_Toc31977643"/>
      <w:bookmarkStart w:id="3894" w:name="_Toc31980466"/>
      <w:bookmarkStart w:id="3895" w:name="_Toc32226396"/>
      <w:bookmarkStart w:id="3896" w:name="_Toc34318966"/>
      <w:bookmarkStart w:id="3897" w:name="_Toc35417921"/>
      <w:bookmarkStart w:id="3898" w:name="_Toc35421032"/>
      <w:bookmarkStart w:id="3899" w:name="_Toc35421329"/>
      <w:bookmarkStart w:id="3900" w:name="_Toc35421559"/>
      <w:bookmarkStart w:id="3901" w:name="_Toc35428640"/>
      <w:bookmarkStart w:id="3902" w:name="_Toc35430295"/>
      <w:bookmarkStart w:id="3903" w:name="_Toc35502400"/>
      <w:bookmarkStart w:id="3904" w:name="_Toc35606514"/>
      <w:bookmarkStart w:id="3905" w:name="_Toc35606744"/>
      <w:del w:id="3906" w:author="MinterEllison" w:date="2019-12-09T09:18:00Z">
        <w:r w:rsidRPr="00C632B8" w:rsidDel="00A92975">
          <w:delText>If the venue of a general meeting is changed, or if the general meeting is cancelled or postponed under this clause:</w:delText>
        </w:r>
        <w:bookmarkStart w:id="3907" w:name="_Toc26798999"/>
        <w:bookmarkStart w:id="3908" w:name="_Toc26815855"/>
        <w:bookmarkStart w:id="3909" w:name="_Toc27142232"/>
        <w:bookmarkStart w:id="3910" w:name="_Toc27679618"/>
        <w:bookmarkStart w:id="3911" w:name="_Toc27680564"/>
        <w:bookmarkStart w:id="3912" w:name="_Toc28020601"/>
        <w:bookmarkStart w:id="3913" w:name="_Toc28021046"/>
        <w:bookmarkStart w:id="3914" w:name="_Toc29481928"/>
        <w:bookmarkStart w:id="3915" w:name="_Toc31281277"/>
        <w:bookmarkStart w:id="3916" w:name="_Toc31742918"/>
        <w:bookmarkStart w:id="3917" w:name="_Toc31743169"/>
        <w:bookmarkStart w:id="3918" w:name="_Toc31982574"/>
        <w:bookmarkStart w:id="3919" w:name="_Toc3198299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7"/>
        <w:bookmarkEnd w:id="3908"/>
        <w:bookmarkEnd w:id="3909"/>
        <w:bookmarkEnd w:id="3910"/>
        <w:bookmarkEnd w:id="3911"/>
        <w:bookmarkEnd w:id="3912"/>
        <w:bookmarkEnd w:id="3913"/>
        <w:bookmarkEnd w:id="3914"/>
        <w:bookmarkEnd w:id="3915"/>
        <w:bookmarkEnd w:id="3916"/>
        <w:bookmarkEnd w:id="3917"/>
        <w:bookmarkEnd w:id="3918"/>
        <w:bookmarkEnd w:id="3919"/>
      </w:del>
    </w:p>
    <w:p w:rsidR="00363728" w:rsidRPr="00C632B8" w:rsidDel="00A92975" w:rsidRDefault="00295010">
      <w:pPr>
        <w:pStyle w:val="Legal2"/>
        <w:rPr>
          <w:del w:id="3920" w:author="MinterEllison" w:date="2019-12-09T09:18:00Z"/>
        </w:rPr>
        <w:pPrChange w:id="3921" w:author="MinterEllison" w:date="2020-01-09T17:01:00Z">
          <w:pPr>
            <w:pStyle w:val="Legal4"/>
          </w:pPr>
        </w:pPrChange>
      </w:pPr>
      <w:bookmarkStart w:id="3922" w:name="_Toc27665701"/>
      <w:bookmarkStart w:id="3923" w:name="_Toc27685893"/>
      <w:bookmarkStart w:id="3924" w:name="_Toc28073634"/>
      <w:bookmarkStart w:id="3925" w:name="_Toc29481230"/>
      <w:bookmarkStart w:id="3926" w:name="_Toc29481462"/>
      <w:bookmarkStart w:id="3927" w:name="_Toc29481696"/>
      <w:bookmarkStart w:id="3928" w:name="_Toc31281512"/>
      <w:bookmarkStart w:id="3929" w:name="_Toc31633819"/>
      <w:bookmarkStart w:id="3930" w:name="_Toc31652299"/>
      <w:bookmarkStart w:id="3931" w:name="_Toc31796813"/>
      <w:bookmarkStart w:id="3932" w:name="_Toc31903110"/>
      <w:bookmarkStart w:id="3933" w:name="_Toc31912412"/>
      <w:bookmarkStart w:id="3934" w:name="_Toc31912644"/>
      <w:bookmarkStart w:id="3935" w:name="_Toc31913198"/>
      <w:bookmarkStart w:id="3936" w:name="_Toc31977644"/>
      <w:bookmarkStart w:id="3937" w:name="_Toc31980467"/>
      <w:bookmarkStart w:id="3938" w:name="_Toc32226397"/>
      <w:bookmarkStart w:id="3939" w:name="_Toc34318967"/>
      <w:bookmarkStart w:id="3940" w:name="_Toc35417922"/>
      <w:bookmarkStart w:id="3941" w:name="_Toc35421033"/>
      <w:bookmarkStart w:id="3942" w:name="_Toc35421330"/>
      <w:bookmarkStart w:id="3943" w:name="_Toc35421560"/>
      <w:bookmarkStart w:id="3944" w:name="_Toc35428641"/>
      <w:bookmarkStart w:id="3945" w:name="_Toc35430296"/>
      <w:bookmarkStart w:id="3946" w:name="_Toc35502401"/>
      <w:bookmarkStart w:id="3947" w:name="_Toc35606515"/>
      <w:bookmarkStart w:id="3948" w:name="_Toc35606745"/>
      <w:del w:id="3949" w:author="MinterEllison" w:date="2019-12-09T09:18:00Z">
        <w:r w:rsidRPr="00C632B8" w:rsidDel="00A92975">
          <w:delText>Notice of the change, cancellation or postponement must be given to all persons</w:delText>
        </w:r>
        <w:r w:rsidRPr="00C632B8" w:rsidDel="00A92975">
          <w:rPr>
            <w:spacing w:val="-17"/>
          </w:rPr>
          <w:delText xml:space="preserve"> </w:delText>
        </w:r>
        <w:r w:rsidRPr="00C632B8" w:rsidDel="00A92975">
          <w:delText>entitled</w:delText>
        </w:r>
        <w:r w:rsidRPr="00C632B8" w:rsidDel="00A92975">
          <w:rPr>
            <w:spacing w:val="-18"/>
          </w:rPr>
          <w:delText xml:space="preserve"> </w:delText>
        </w:r>
        <w:r w:rsidRPr="00C632B8" w:rsidDel="00A92975">
          <w:delText>to</w:delText>
        </w:r>
        <w:r w:rsidRPr="00C632B8" w:rsidDel="00A92975">
          <w:rPr>
            <w:spacing w:val="-18"/>
          </w:rPr>
          <w:delText xml:space="preserve"> </w:delText>
        </w:r>
        <w:r w:rsidRPr="00C632B8" w:rsidDel="00A92975">
          <w:delText>receive</w:delText>
        </w:r>
        <w:r w:rsidRPr="00C632B8" w:rsidDel="00A92975">
          <w:rPr>
            <w:spacing w:val="-16"/>
          </w:rPr>
          <w:delText xml:space="preserve"> </w:delText>
        </w:r>
        <w:r w:rsidRPr="00C632B8" w:rsidDel="00A92975">
          <w:delText>notices</w:delText>
        </w:r>
        <w:r w:rsidRPr="00C632B8" w:rsidDel="00A92975">
          <w:rPr>
            <w:spacing w:val="-17"/>
          </w:rPr>
          <w:delText xml:space="preserve"> </w:delText>
        </w:r>
        <w:r w:rsidRPr="00C632B8" w:rsidDel="00A92975">
          <w:delText>of</w:delText>
        </w:r>
        <w:r w:rsidRPr="00C632B8" w:rsidDel="00A92975">
          <w:rPr>
            <w:spacing w:val="-15"/>
          </w:rPr>
          <w:delText xml:space="preserve"> </w:delText>
        </w:r>
        <w:r w:rsidRPr="00C632B8" w:rsidDel="00A92975">
          <w:delText>a</w:delText>
        </w:r>
        <w:r w:rsidRPr="00C632B8" w:rsidDel="00A92975">
          <w:rPr>
            <w:spacing w:val="-18"/>
          </w:rPr>
          <w:delText xml:space="preserve"> </w:delText>
        </w:r>
        <w:r w:rsidRPr="00C632B8" w:rsidDel="00A92975">
          <w:delText>general</w:delText>
        </w:r>
        <w:r w:rsidRPr="00C632B8" w:rsidDel="00A92975">
          <w:rPr>
            <w:spacing w:val="-16"/>
          </w:rPr>
          <w:delText xml:space="preserve"> </w:delText>
        </w:r>
        <w:r w:rsidRPr="00C632B8" w:rsidDel="00A92975">
          <w:delText>meeting</w:delText>
        </w:r>
        <w:r w:rsidRPr="00C632B8" w:rsidDel="00A92975">
          <w:rPr>
            <w:spacing w:val="-18"/>
          </w:rPr>
          <w:delText xml:space="preserve"> </w:delText>
        </w:r>
        <w:r w:rsidRPr="00C632B8" w:rsidDel="00A92975">
          <w:delText>under</w:delText>
        </w:r>
        <w:r w:rsidRPr="00C632B8" w:rsidDel="00A92975">
          <w:rPr>
            <w:spacing w:val="-17"/>
          </w:rPr>
          <w:delText xml:space="preserve"> </w:delText>
        </w:r>
        <w:r w:rsidRPr="00C632B8" w:rsidDel="00A92975">
          <w:delText>this</w:delText>
        </w:r>
        <w:r w:rsidRPr="00C632B8" w:rsidDel="00A92975">
          <w:rPr>
            <w:spacing w:val="-17"/>
          </w:rPr>
          <w:delText xml:space="preserve"> </w:delText>
        </w:r>
        <w:r w:rsidRPr="00C632B8" w:rsidDel="00A92975">
          <w:delText>Constitution.</w:delText>
        </w:r>
        <w:bookmarkStart w:id="3950" w:name="_Toc26799000"/>
        <w:bookmarkStart w:id="3951" w:name="_Toc26815856"/>
        <w:bookmarkStart w:id="3952" w:name="_Toc27142233"/>
        <w:bookmarkStart w:id="3953" w:name="_Toc27679619"/>
        <w:bookmarkStart w:id="3954" w:name="_Toc27680565"/>
        <w:bookmarkStart w:id="3955" w:name="_Toc28020602"/>
        <w:bookmarkStart w:id="3956" w:name="_Toc28021047"/>
        <w:bookmarkStart w:id="3957" w:name="_Toc29481929"/>
        <w:bookmarkStart w:id="3958" w:name="_Toc31281278"/>
        <w:bookmarkStart w:id="3959" w:name="_Toc31742919"/>
        <w:bookmarkStart w:id="3960" w:name="_Toc31743170"/>
        <w:bookmarkStart w:id="3961" w:name="_Toc31982575"/>
        <w:bookmarkStart w:id="3962" w:name="_Toc31982999"/>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50"/>
        <w:bookmarkEnd w:id="3951"/>
        <w:bookmarkEnd w:id="3952"/>
        <w:bookmarkEnd w:id="3953"/>
        <w:bookmarkEnd w:id="3954"/>
        <w:bookmarkEnd w:id="3955"/>
        <w:bookmarkEnd w:id="3956"/>
        <w:bookmarkEnd w:id="3957"/>
        <w:bookmarkEnd w:id="3958"/>
        <w:bookmarkEnd w:id="3959"/>
        <w:bookmarkEnd w:id="3960"/>
        <w:bookmarkEnd w:id="3961"/>
        <w:bookmarkEnd w:id="3962"/>
      </w:del>
    </w:p>
    <w:p w:rsidR="00363728" w:rsidRPr="00C632B8" w:rsidDel="00A92975" w:rsidRDefault="00295010">
      <w:pPr>
        <w:pStyle w:val="Legal2"/>
        <w:rPr>
          <w:del w:id="3963" w:author="MinterEllison" w:date="2019-12-09T09:18:00Z"/>
        </w:rPr>
        <w:pPrChange w:id="3964" w:author="MinterEllison" w:date="2020-01-09T17:01:00Z">
          <w:pPr>
            <w:pStyle w:val="Legal4"/>
          </w:pPr>
        </w:pPrChange>
      </w:pPr>
      <w:bookmarkStart w:id="3965" w:name="_Toc27665702"/>
      <w:bookmarkStart w:id="3966" w:name="_Toc27685894"/>
      <w:bookmarkStart w:id="3967" w:name="_Toc28073635"/>
      <w:bookmarkStart w:id="3968" w:name="_Toc29481231"/>
      <w:bookmarkStart w:id="3969" w:name="_Toc29481463"/>
      <w:bookmarkStart w:id="3970" w:name="_Toc29481697"/>
      <w:bookmarkStart w:id="3971" w:name="_Toc31281513"/>
      <w:bookmarkStart w:id="3972" w:name="_Toc31633820"/>
      <w:bookmarkStart w:id="3973" w:name="_Toc31652300"/>
      <w:bookmarkStart w:id="3974" w:name="_Toc31796814"/>
      <w:bookmarkStart w:id="3975" w:name="_Toc31903111"/>
      <w:bookmarkStart w:id="3976" w:name="_Toc31912413"/>
      <w:bookmarkStart w:id="3977" w:name="_Toc31912645"/>
      <w:bookmarkStart w:id="3978" w:name="_Toc31913199"/>
      <w:bookmarkStart w:id="3979" w:name="_Toc31977645"/>
      <w:bookmarkStart w:id="3980" w:name="_Toc31980468"/>
      <w:bookmarkStart w:id="3981" w:name="_Toc32226398"/>
      <w:bookmarkStart w:id="3982" w:name="_Toc34318968"/>
      <w:bookmarkStart w:id="3983" w:name="_Toc35417923"/>
      <w:bookmarkStart w:id="3984" w:name="_Toc35421034"/>
      <w:bookmarkStart w:id="3985" w:name="_Toc35421331"/>
      <w:bookmarkStart w:id="3986" w:name="_Toc35421561"/>
      <w:bookmarkStart w:id="3987" w:name="_Toc35428642"/>
      <w:bookmarkStart w:id="3988" w:name="_Toc35430297"/>
      <w:bookmarkStart w:id="3989" w:name="_Toc35502402"/>
      <w:bookmarkStart w:id="3990" w:name="_Toc35606516"/>
      <w:bookmarkStart w:id="3991" w:name="_Toc35606746"/>
      <w:del w:id="3992" w:author="MinterEllison" w:date="2019-12-09T09:18:00Z">
        <w:r w:rsidRPr="00C632B8" w:rsidDel="00A92975">
          <w:delText xml:space="preserve">A notice of postponement must specify the date, time and place </w:delText>
        </w:r>
        <w:r w:rsidRPr="00C632B8" w:rsidDel="00A92975">
          <w:rPr>
            <w:spacing w:val="3"/>
          </w:rPr>
          <w:delText xml:space="preserve">to </w:delText>
        </w:r>
        <w:r w:rsidRPr="00C632B8" w:rsidDel="00A92975">
          <w:delText>which the general meeting has been</w:delText>
        </w:r>
        <w:r w:rsidRPr="00C632B8" w:rsidDel="00A92975">
          <w:rPr>
            <w:spacing w:val="-6"/>
          </w:rPr>
          <w:delText xml:space="preserve"> </w:delText>
        </w:r>
        <w:r w:rsidRPr="00C632B8" w:rsidDel="00A92975">
          <w:delText>postponed.</w:delText>
        </w:r>
        <w:bookmarkStart w:id="3993" w:name="_Toc26799001"/>
        <w:bookmarkStart w:id="3994" w:name="_Toc26815857"/>
        <w:bookmarkStart w:id="3995" w:name="_Toc27142234"/>
        <w:bookmarkStart w:id="3996" w:name="_Toc27679620"/>
        <w:bookmarkStart w:id="3997" w:name="_Toc27680566"/>
        <w:bookmarkStart w:id="3998" w:name="_Toc28020603"/>
        <w:bookmarkStart w:id="3999" w:name="_Toc28021048"/>
        <w:bookmarkStart w:id="4000" w:name="_Toc29481930"/>
        <w:bookmarkStart w:id="4001" w:name="_Toc31281279"/>
        <w:bookmarkStart w:id="4002" w:name="_Toc31742920"/>
        <w:bookmarkStart w:id="4003" w:name="_Toc31743171"/>
        <w:bookmarkStart w:id="4004" w:name="_Toc31982576"/>
        <w:bookmarkStart w:id="4005" w:name="_Toc31983000"/>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3"/>
        <w:bookmarkEnd w:id="3994"/>
        <w:bookmarkEnd w:id="3995"/>
        <w:bookmarkEnd w:id="3996"/>
        <w:bookmarkEnd w:id="3997"/>
        <w:bookmarkEnd w:id="3998"/>
        <w:bookmarkEnd w:id="3999"/>
        <w:bookmarkEnd w:id="4000"/>
        <w:bookmarkEnd w:id="4001"/>
        <w:bookmarkEnd w:id="4002"/>
        <w:bookmarkEnd w:id="4003"/>
        <w:bookmarkEnd w:id="4004"/>
        <w:bookmarkEnd w:id="4005"/>
      </w:del>
    </w:p>
    <w:p w:rsidR="00363728" w:rsidRPr="00C632B8" w:rsidDel="00A92975" w:rsidRDefault="00295010">
      <w:pPr>
        <w:pStyle w:val="Legal2"/>
        <w:rPr>
          <w:del w:id="4006" w:author="MinterEllison" w:date="2019-12-09T09:18:00Z"/>
        </w:rPr>
        <w:pPrChange w:id="4007" w:author="MinterEllison" w:date="2020-01-09T17:01:00Z">
          <w:pPr>
            <w:pStyle w:val="Legal4"/>
          </w:pPr>
        </w:pPrChange>
      </w:pPr>
      <w:bookmarkStart w:id="4008" w:name="_Toc27665703"/>
      <w:bookmarkStart w:id="4009" w:name="_Toc27685895"/>
      <w:bookmarkStart w:id="4010" w:name="_Toc28073636"/>
      <w:bookmarkStart w:id="4011" w:name="_Toc29481232"/>
      <w:bookmarkStart w:id="4012" w:name="_Toc29481464"/>
      <w:bookmarkStart w:id="4013" w:name="_Toc29481698"/>
      <w:bookmarkStart w:id="4014" w:name="_Toc31281514"/>
      <w:bookmarkStart w:id="4015" w:name="_Toc31633821"/>
      <w:bookmarkStart w:id="4016" w:name="_Toc31652301"/>
      <w:bookmarkStart w:id="4017" w:name="_Toc31796815"/>
      <w:bookmarkStart w:id="4018" w:name="_Toc31903112"/>
      <w:bookmarkStart w:id="4019" w:name="_Toc31912414"/>
      <w:bookmarkStart w:id="4020" w:name="_Toc31912646"/>
      <w:bookmarkStart w:id="4021" w:name="_Toc31913200"/>
      <w:bookmarkStart w:id="4022" w:name="_Toc31977646"/>
      <w:bookmarkStart w:id="4023" w:name="_Toc31980469"/>
      <w:bookmarkStart w:id="4024" w:name="_Toc32226399"/>
      <w:bookmarkStart w:id="4025" w:name="_Toc34318969"/>
      <w:bookmarkStart w:id="4026" w:name="_Toc35417924"/>
      <w:bookmarkStart w:id="4027" w:name="_Toc35421035"/>
      <w:bookmarkStart w:id="4028" w:name="_Toc35421332"/>
      <w:bookmarkStart w:id="4029" w:name="_Toc35421562"/>
      <w:bookmarkStart w:id="4030" w:name="_Toc35428643"/>
      <w:bookmarkStart w:id="4031" w:name="_Toc35430298"/>
      <w:bookmarkStart w:id="4032" w:name="_Toc35502403"/>
      <w:bookmarkStart w:id="4033" w:name="_Toc35606517"/>
      <w:bookmarkStart w:id="4034" w:name="_Toc35606747"/>
      <w:del w:id="4035" w:author="MinterEllison" w:date="2019-12-09T09:18:00Z">
        <w:r w:rsidRPr="00C632B8" w:rsidDel="00A92975">
          <w:delText xml:space="preserve">The provisions of clause </w:delText>
        </w:r>
        <w:r w:rsidR="0073282B" w:rsidRPr="00C632B8" w:rsidDel="00A92975">
          <w:fldChar w:fldCharType="begin"/>
        </w:r>
        <w:r w:rsidR="0073282B" w:rsidRPr="00C632B8" w:rsidDel="00A92975">
          <w:delInstrText xml:space="preserve"> HYPERLINK \l "_bookmark30" </w:delInstrText>
        </w:r>
        <w:r w:rsidR="0073282B" w:rsidRPr="00C632B8" w:rsidDel="00A92975">
          <w:fldChar w:fldCharType="separate"/>
        </w:r>
        <w:r w:rsidRPr="00C632B8" w:rsidDel="00A92975">
          <w:delText>4.7</w:delText>
        </w:r>
        <w:r w:rsidR="0073282B" w:rsidRPr="00C632B8" w:rsidDel="00A92975">
          <w:fldChar w:fldCharType="end"/>
        </w:r>
        <w:r w:rsidRPr="00C632B8" w:rsidDel="00A92975">
          <w:delText xml:space="preserve"> do not apply to a notice of postponement or change of</w:delText>
        </w:r>
        <w:r w:rsidRPr="00C632B8" w:rsidDel="00A92975">
          <w:rPr>
            <w:spacing w:val="1"/>
          </w:rPr>
          <w:delText xml:space="preserve"> </w:delText>
        </w:r>
        <w:r w:rsidRPr="00C632B8" w:rsidDel="00A92975">
          <w:delText>venue.</w:delText>
        </w:r>
        <w:bookmarkStart w:id="4036" w:name="_Toc26799002"/>
        <w:bookmarkStart w:id="4037" w:name="_Toc26815858"/>
        <w:bookmarkStart w:id="4038" w:name="_Toc27142235"/>
        <w:bookmarkStart w:id="4039" w:name="_Toc27679621"/>
        <w:bookmarkStart w:id="4040" w:name="_Toc27680567"/>
        <w:bookmarkStart w:id="4041" w:name="_Toc28020604"/>
        <w:bookmarkStart w:id="4042" w:name="_Toc28021049"/>
        <w:bookmarkStart w:id="4043" w:name="_Toc29481931"/>
        <w:bookmarkStart w:id="4044" w:name="_Toc31281280"/>
        <w:bookmarkStart w:id="4045" w:name="_Toc31742921"/>
        <w:bookmarkStart w:id="4046" w:name="_Toc31743172"/>
        <w:bookmarkStart w:id="4047" w:name="_Toc31982577"/>
        <w:bookmarkStart w:id="4048" w:name="_Toc31983001"/>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6"/>
        <w:bookmarkEnd w:id="4037"/>
        <w:bookmarkEnd w:id="4038"/>
        <w:bookmarkEnd w:id="4039"/>
        <w:bookmarkEnd w:id="4040"/>
        <w:bookmarkEnd w:id="4041"/>
        <w:bookmarkEnd w:id="4042"/>
        <w:bookmarkEnd w:id="4043"/>
        <w:bookmarkEnd w:id="4044"/>
        <w:bookmarkEnd w:id="4045"/>
        <w:bookmarkEnd w:id="4046"/>
        <w:bookmarkEnd w:id="4047"/>
        <w:bookmarkEnd w:id="4048"/>
      </w:del>
    </w:p>
    <w:p w:rsidR="00363728" w:rsidRPr="00C632B8" w:rsidDel="00A92975" w:rsidRDefault="00295010">
      <w:pPr>
        <w:pStyle w:val="Legal2"/>
        <w:rPr>
          <w:del w:id="4049" w:author="MinterEllison" w:date="2019-12-09T09:18:00Z"/>
        </w:rPr>
        <w:pPrChange w:id="4050" w:author="MinterEllison" w:date="2020-01-09T17:01:00Z">
          <w:pPr>
            <w:pStyle w:val="Legal4"/>
          </w:pPr>
        </w:pPrChange>
      </w:pPr>
      <w:bookmarkStart w:id="4051" w:name="_Toc27665704"/>
      <w:bookmarkStart w:id="4052" w:name="_Toc27685896"/>
      <w:bookmarkStart w:id="4053" w:name="_Toc28073637"/>
      <w:bookmarkStart w:id="4054" w:name="_Toc29481233"/>
      <w:bookmarkStart w:id="4055" w:name="_Toc29481465"/>
      <w:bookmarkStart w:id="4056" w:name="_Toc29481699"/>
      <w:bookmarkStart w:id="4057" w:name="_Toc31281515"/>
      <w:bookmarkStart w:id="4058" w:name="_Toc31633822"/>
      <w:bookmarkStart w:id="4059" w:name="_Toc31652302"/>
      <w:bookmarkStart w:id="4060" w:name="_Toc31796816"/>
      <w:bookmarkStart w:id="4061" w:name="_Toc31903113"/>
      <w:bookmarkStart w:id="4062" w:name="_Toc31912415"/>
      <w:bookmarkStart w:id="4063" w:name="_Toc31912647"/>
      <w:bookmarkStart w:id="4064" w:name="_Toc31913201"/>
      <w:bookmarkStart w:id="4065" w:name="_Toc31977647"/>
      <w:bookmarkStart w:id="4066" w:name="_Toc31980470"/>
      <w:bookmarkStart w:id="4067" w:name="_Toc32226400"/>
      <w:bookmarkStart w:id="4068" w:name="_Toc34318970"/>
      <w:bookmarkStart w:id="4069" w:name="_Toc35417925"/>
      <w:bookmarkStart w:id="4070" w:name="_Toc35421036"/>
      <w:bookmarkStart w:id="4071" w:name="_Toc35421333"/>
      <w:bookmarkStart w:id="4072" w:name="_Toc35421563"/>
      <w:bookmarkStart w:id="4073" w:name="_Toc35428644"/>
      <w:bookmarkStart w:id="4074" w:name="_Toc35430299"/>
      <w:bookmarkStart w:id="4075" w:name="_Toc35502404"/>
      <w:bookmarkStart w:id="4076" w:name="_Toc35606518"/>
      <w:bookmarkStart w:id="4077" w:name="_Toc35606748"/>
      <w:del w:id="4078" w:author="MinterEllison" w:date="2019-12-09T09:18:00Z">
        <w:r w:rsidRPr="00C632B8" w:rsidDel="00A92975">
          <w:delText xml:space="preserve">In the case of a general meeting called under sub-clause </w:delText>
        </w:r>
        <w:r w:rsidR="0073282B" w:rsidRPr="00C632B8" w:rsidDel="00A92975">
          <w:fldChar w:fldCharType="begin"/>
        </w:r>
        <w:r w:rsidR="0073282B" w:rsidRPr="00C632B8" w:rsidDel="00A92975">
          <w:delInstrText xml:space="preserve"> HYPERLINK \l "_bookmark24" </w:delInstrText>
        </w:r>
        <w:r w:rsidR="0073282B" w:rsidRPr="00C632B8" w:rsidDel="00A92975">
          <w:fldChar w:fldCharType="separate"/>
        </w:r>
        <w:r w:rsidRPr="00C632B8" w:rsidDel="00A92975">
          <w:delText xml:space="preserve">4.3.3 </w:delText>
        </w:r>
        <w:r w:rsidR="0073282B" w:rsidRPr="00C632B8" w:rsidDel="00A92975">
          <w:fldChar w:fldCharType="end"/>
        </w:r>
        <w:r w:rsidRPr="00C632B8" w:rsidDel="00A92975">
          <w:delText>the general meeting may not be postponed beyond the date by which meetings called under such provisions are required to be</w:delText>
        </w:r>
        <w:r w:rsidRPr="00C632B8" w:rsidDel="00A92975">
          <w:rPr>
            <w:spacing w:val="-7"/>
          </w:rPr>
          <w:delText xml:space="preserve"> </w:delText>
        </w:r>
        <w:r w:rsidRPr="00C632B8" w:rsidDel="00A92975">
          <w:delText>held.</w:delText>
        </w:r>
        <w:bookmarkStart w:id="4079" w:name="_Toc26799003"/>
        <w:bookmarkStart w:id="4080" w:name="_Toc26815859"/>
        <w:bookmarkStart w:id="4081" w:name="_Toc27142236"/>
        <w:bookmarkStart w:id="4082" w:name="_Toc27679622"/>
        <w:bookmarkStart w:id="4083" w:name="_Toc27680568"/>
        <w:bookmarkStart w:id="4084" w:name="_Toc28020605"/>
        <w:bookmarkStart w:id="4085" w:name="_Toc28021050"/>
        <w:bookmarkStart w:id="4086" w:name="_Toc29481932"/>
        <w:bookmarkStart w:id="4087" w:name="_Toc31281281"/>
        <w:bookmarkStart w:id="4088" w:name="_Toc31742922"/>
        <w:bookmarkStart w:id="4089" w:name="_Toc31743173"/>
        <w:bookmarkStart w:id="4090" w:name="_Toc31982578"/>
        <w:bookmarkStart w:id="4091" w:name="_Toc31983002"/>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9"/>
        <w:bookmarkEnd w:id="4080"/>
        <w:bookmarkEnd w:id="4081"/>
        <w:bookmarkEnd w:id="4082"/>
        <w:bookmarkEnd w:id="4083"/>
        <w:bookmarkEnd w:id="4084"/>
        <w:bookmarkEnd w:id="4085"/>
        <w:bookmarkEnd w:id="4086"/>
        <w:bookmarkEnd w:id="4087"/>
        <w:bookmarkEnd w:id="4088"/>
        <w:bookmarkEnd w:id="4089"/>
        <w:bookmarkEnd w:id="4090"/>
        <w:bookmarkEnd w:id="4091"/>
      </w:del>
    </w:p>
    <w:p w:rsidR="00363728" w:rsidRPr="00C632B8" w:rsidDel="00A92975" w:rsidRDefault="00295010">
      <w:pPr>
        <w:pStyle w:val="Legal2"/>
        <w:rPr>
          <w:del w:id="4092" w:author="MinterEllison" w:date="2019-12-09T09:18:00Z"/>
        </w:rPr>
        <w:pPrChange w:id="4093" w:author="MinterEllison" w:date="2020-01-09T17:01:00Z">
          <w:pPr>
            <w:pStyle w:val="Legal3"/>
          </w:pPr>
        </w:pPrChange>
      </w:pPr>
      <w:bookmarkStart w:id="4094" w:name="_Toc27665705"/>
      <w:bookmarkStart w:id="4095" w:name="_Toc27685897"/>
      <w:bookmarkStart w:id="4096" w:name="_Toc28073638"/>
      <w:bookmarkStart w:id="4097" w:name="_Toc29481234"/>
      <w:bookmarkStart w:id="4098" w:name="_Toc29481466"/>
      <w:bookmarkStart w:id="4099" w:name="_Toc29481700"/>
      <w:bookmarkStart w:id="4100" w:name="_Toc31281516"/>
      <w:bookmarkStart w:id="4101" w:name="_Toc31633823"/>
      <w:bookmarkStart w:id="4102" w:name="_Toc31652303"/>
      <w:bookmarkStart w:id="4103" w:name="_Toc31796817"/>
      <w:bookmarkStart w:id="4104" w:name="_Toc31903114"/>
      <w:bookmarkStart w:id="4105" w:name="_Toc31912416"/>
      <w:bookmarkStart w:id="4106" w:name="_Toc31912648"/>
      <w:bookmarkStart w:id="4107" w:name="_Toc31913202"/>
      <w:bookmarkStart w:id="4108" w:name="_Toc31977648"/>
      <w:bookmarkStart w:id="4109" w:name="_Toc31980471"/>
      <w:bookmarkStart w:id="4110" w:name="_Toc32226401"/>
      <w:bookmarkStart w:id="4111" w:name="_Toc34318971"/>
      <w:bookmarkStart w:id="4112" w:name="_Toc35417926"/>
      <w:bookmarkStart w:id="4113" w:name="_Toc35421037"/>
      <w:bookmarkStart w:id="4114" w:name="_Toc35421334"/>
      <w:bookmarkStart w:id="4115" w:name="_Toc35421564"/>
      <w:bookmarkStart w:id="4116" w:name="_Toc35428645"/>
      <w:bookmarkStart w:id="4117" w:name="_Toc35430300"/>
      <w:bookmarkStart w:id="4118" w:name="_Toc35502405"/>
      <w:bookmarkStart w:id="4119" w:name="_Toc35606519"/>
      <w:bookmarkStart w:id="4120" w:name="_Toc35606749"/>
      <w:del w:id="4121" w:author="MinterEllison" w:date="2019-12-09T09:18:00Z">
        <w:r w:rsidRPr="00C632B8" w:rsidDel="00A92975">
          <w:delText>The only business that may be transacted at a general meeting which is postponed is the business specified in the notice convening the meeting.</w:delText>
        </w:r>
        <w:bookmarkStart w:id="4122" w:name="_Toc26799004"/>
        <w:bookmarkStart w:id="4123" w:name="_Toc26815860"/>
        <w:bookmarkStart w:id="4124" w:name="_Toc27142237"/>
        <w:bookmarkStart w:id="4125" w:name="_Toc27679623"/>
        <w:bookmarkStart w:id="4126" w:name="_Toc27680569"/>
        <w:bookmarkStart w:id="4127" w:name="_Toc28020606"/>
        <w:bookmarkStart w:id="4128" w:name="_Toc28021051"/>
        <w:bookmarkStart w:id="4129" w:name="_Toc29481933"/>
        <w:bookmarkStart w:id="4130" w:name="_Toc31281282"/>
        <w:bookmarkStart w:id="4131" w:name="_Toc31742923"/>
        <w:bookmarkStart w:id="4132" w:name="_Toc31743174"/>
        <w:bookmarkStart w:id="4133" w:name="_Toc31982579"/>
        <w:bookmarkStart w:id="4134" w:name="_Toc3198300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2"/>
        <w:bookmarkEnd w:id="4123"/>
        <w:bookmarkEnd w:id="4124"/>
        <w:bookmarkEnd w:id="4125"/>
        <w:bookmarkEnd w:id="4126"/>
        <w:bookmarkEnd w:id="4127"/>
        <w:bookmarkEnd w:id="4128"/>
        <w:bookmarkEnd w:id="4129"/>
        <w:bookmarkEnd w:id="4130"/>
        <w:bookmarkEnd w:id="4131"/>
        <w:bookmarkEnd w:id="4132"/>
        <w:bookmarkEnd w:id="4133"/>
        <w:bookmarkEnd w:id="4134"/>
      </w:del>
    </w:p>
    <w:p w:rsidR="00363728" w:rsidRPr="00B87273" w:rsidDel="00C631FD" w:rsidRDefault="00295010">
      <w:pPr>
        <w:pStyle w:val="Legal2"/>
        <w:rPr>
          <w:del w:id="4135" w:author="MinterEllison" w:date="2019-12-09T09:12:00Z"/>
        </w:rPr>
      </w:pPr>
      <w:bookmarkStart w:id="4136" w:name="_bookmark26"/>
      <w:bookmarkStart w:id="4137" w:name="_Toc26801553"/>
      <w:bookmarkStart w:id="4138" w:name="_Toc27056063"/>
      <w:bookmarkStart w:id="4139" w:name="_Toc27062200"/>
      <w:bookmarkStart w:id="4140" w:name="_Toc27126099"/>
      <w:bookmarkStart w:id="4141" w:name="_Toc27126258"/>
      <w:bookmarkStart w:id="4142" w:name="_Toc27665706"/>
      <w:bookmarkStart w:id="4143" w:name="_Toc27685898"/>
      <w:bookmarkStart w:id="4144" w:name="_Toc28073639"/>
      <w:bookmarkStart w:id="4145" w:name="_Toc29481235"/>
      <w:bookmarkStart w:id="4146" w:name="_Toc29481467"/>
      <w:bookmarkStart w:id="4147" w:name="_Toc29481701"/>
      <w:bookmarkStart w:id="4148" w:name="_Toc31281517"/>
      <w:bookmarkStart w:id="4149" w:name="_Toc31633824"/>
      <w:bookmarkStart w:id="4150" w:name="_Toc31652304"/>
      <w:bookmarkStart w:id="4151" w:name="_Toc31796818"/>
      <w:bookmarkStart w:id="4152" w:name="_Toc31903115"/>
      <w:bookmarkStart w:id="4153" w:name="_Toc31912417"/>
      <w:bookmarkStart w:id="4154" w:name="_Toc31912649"/>
      <w:bookmarkStart w:id="4155" w:name="_Toc31913203"/>
      <w:bookmarkStart w:id="4156" w:name="_Toc31977649"/>
      <w:bookmarkStart w:id="4157" w:name="_Toc31980472"/>
      <w:bookmarkStart w:id="4158" w:name="_Toc32226402"/>
      <w:bookmarkStart w:id="4159" w:name="_Toc34318972"/>
      <w:bookmarkStart w:id="4160" w:name="_Toc35417927"/>
      <w:bookmarkStart w:id="4161" w:name="_Toc35421038"/>
      <w:bookmarkStart w:id="4162" w:name="_Toc35421335"/>
      <w:bookmarkStart w:id="4163" w:name="_Toc35421565"/>
      <w:bookmarkStart w:id="4164" w:name="_Toc35428646"/>
      <w:bookmarkStart w:id="4165" w:name="_Toc35430301"/>
      <w:bookmarkStart w:id="4166" w:name="_Toc35502406"/>
      <w:bookmarkStart w:id="4167" w:name="_Toc35606520"/>
      <w:bookmarkStart w:id="4168" w:name="_Toc35606750"/>
      <w:bookmarkEnd w:id="4136"/>
      <w:del w:id="4169" w:author="MinterEllison" w:date="2019-12-09T09:12:00Z">
        <w:r w:rsidRPr="00B87273" w:rsidDel="00C631FD">
          <w:delText>Entitlement to receive notice</w:delText>
        </w:r>
        <w:bookmarkStart w:id="4170" w:name="_Toc26799005"/>
        <w:bookmarkStart w:id="4171" w:name="_Toc26815861"/>
        <w:bookmarkStart w:id="4172" w:name="_Toc27142238"/>
        <w:bookmarkStart w:id="4173" w:name="_Toc27679624"/>
        <w:bookmarkStart w:id="4174" w:name="_Toc27680570"/>
        <w:bookmarkStart w:id="4175" w:name="_Toc28020607"/>
        <w:bookmarkStart w:id="4176" w:name="_Toc28021052"/>
        <w:bookmarkStart w:id="4177" w:name="_Toc29481934"/>
        <w:bookmarkStart w:id="4178" w:name="_Toc31281283"/>
        <w:bookmarkStart w:id="4179" w:name="_Toc31742924"/>
        <w:bookmarkStart w:id="4180" w:name="_Toc31743175"/>
        <w:bookmarkStart w:id="4181" w:name="_Toc31982580"/>
        <w:bookmarkStart w:id="4182" w:name="_Toc31983004"/>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70"/>
        <w:bookmarkEnd w:id="4171"/>
        <w:bookmarkEnd w:id="4172"/>
        <w:bookmarkEnd w:id="4173"/>
        <w:bookmarkEnd w:id="4174"/>
        <w:bookmarkEnd w:id="4175"/>
        <w:bookmarkEnd w:id="4176"/>
        <w:bookmarkEnd w:id="4177"/>
        <w:bookmarkEnd w:id="4178"/>
        <w:bookmarkEnd w:id="4179"/>
        <w:bookmarkEnd w:id="4180"/>
        <w:bookmarkEnd w:id="4181"/>
        <w:bookmarkEnd w:id="4182"/>
      </w:del>
    </w:p>
    <w:p w:rsidR="00363728" w:rsidRPr="00C632B8" w:rsidDel="00C631FD" w:rsidRDefault="00295010">
      <w:pPr>
        <w:pStyle w:val="Legal2"/>
        <w:rPr>
          <w:del w:id="4183" w:author="MinterEllison" w:date="2019-12-09T09:12:00Z"/>
        </w:rPr>
        <w:pPrChange w:id="4184" w:author="MinterEllison" w:date="2020-01-09T17:01:00Z">
          <w:pPr>
            <w:pStyle w:val="Legal3"/>
          </w:pPr>
        </w:pPrChange>
      </w:pPr>
      <w:bookmarkStart w:id="4185" w:name="_bookmark27"/>
      <w:bookmarkStart w:id="4186" w:name="_Toc27665707"/>
      <w:bookmarkStart w:id="4187" w:name="_Toc27685899"/>
      <w:bookmarkStart w:id="4188" w:name="_Toc28073640"/>
      <w:bookmarkStart w:id="4189" w:name="_Toc29481236"/>
      <w:bookmarkStart w:id="4190" w:name="_Toc29481468"/>
      <w:bookmarkStart w:id="4191" w:name="_Toc29481702"/>
      <w:bookmarkStart w:id="4192" w:name="_Toc31281518"/>
      <w:bookmarkStart w:id="4193" w:name="_Toc31633825"/>
      <w:bookmarkStart w:id="4194" w:name="_Toc31652305"/>
      <w:bookmarkStart w:id="4195" w:name="_Toc31796819"/>
      <w:bookmarkStart w:id="4196" w:name="_Toc31903116"/>
      <w:bookmarkStart w:id="4197" w:name="_Toc31912418"/>
      <w:bookmarkStart w:id="4198" w:name="_Toc31912650"/>
      <w:bookmarkStart w:id="4199" w:name="_Toc31913204"/>
      <w:bookmarkStart w:id="4200" w:name="_Toc31977650"/>
      <w:bookmarkStart w:id="4201" w:name="_Toc31980473"/>
      <w:bookmarkStart w:id="4202" w:name="_Toc32226403"/>
      <w:bookmarkStart w:id="4203" w:name="_Toc34318973"/>
      <w:bookmarkStart w:id="4204" w:name="_Toc35417928"/>
      <w:bookmarkStart w:id="4205" w:name="_Toc35421039"/>
      <w:bookmarkStart w:id="4206" w:name="_Toc35421336"/>
      <w:bookmarkStart w:id="4207" w:name="_Toc35421566"/>
      <w:bookmarkStart w:id="4208" w:name="_Toc35428647"/>
      <w:bookmarkStart w:id="4209" w:name="_Toc35430302"/>
      <w:bookmarkStart w:id="4210" w:name="_Toc35502407"/>
      <w:bookmarkStart w:id="4211" w:name="_Toc35606521"/>
      <w:bookmarkStart w:id="4212" w:name="_Toc35606751"/>
      <w:bookmarkEnd w:id="4185"/>
      <w:del w:id="4213" w:author="MinterEllison" w:date="2019-12-09T09:12:00Z">
        <w:r w:rsidRPr="00C632B8" w:rsidDel="00C631FD">
          <w:delText>In the case of a general meeting, notice must be given:</w:delText>
        </w:r>
        <w:bookmarkStart w:id="4214" w:name="_Toc26799006"/>
        <w:bookmarkStart w:id="4215" w:name="_Toc26815862"/>
        <w:bookmarkStart w:id="4216" w:name="_Toc27142239"/>
        <w:bookmarkStart w:id="4217" w:name="_Toc27679625"/>
        <w:bookmarkStart w:id="4218" w:name="_Toc27680571"/>
        <w:bookmarkStart w:id="4219" w:name="_Toc28020608"/>
        <w:bookmarkStart w:id="4220" w:name="_Toc28021053"/>
        <w:bookmarkStart w:id="4221" w:name="_Toc29481935"/>
        <w:bookmarkStart w:id="4222" w:name="_Toc31281284"/>
        <w:bookmarkStart w:id="4223" w:name="_Toc31742925"/>
        <w:bookmarkStart w:id="4224" w:name="_Toc31743176"/>
        <w:bookmarkStart w:id="4225" w:name="_Toc31982581"/>
        <w:bookmarkStart w:id="4226" w:name="_Toc3198300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4"/>
        <w:bookmarkEnd w:id="4215"/>
        <w:bookmarkEnd w:id="4216"/>
        <w:bookmarkEnd w:id="4217"/>
        <w:bookmarkEnd w:id="4218"/>
        <w:bookmarkEnd w:id="4219"/>
        <w:bookmarkEnd w:id="4220"/>
        <w:bookmarkEnd w:id="4221"/>
        <w:bookmarkEnd w:id="4222"/>
        <w:bookmarkEnd w:id="4223"/>
        <w:bookmarkEnd w:id="4224"/>
        <w:bookmarkEnd w:id="4225"/>
        <w:bookmarkEnd w:id="4226"/>
      </w:del>
    </w:p>
    <w:p w:rsidR="00363728" w:rsidRPr="00C632B8" w:rsidDel="00C631FD" w:rsidRDefault="00295010">
      <w:pPr>
        <w:pStyle w:val="Legal2"/>
        <w:rPr>
          <w:del w:id="4227" w:author="MinterEllison" w:date="2019-12-09T09:12:00Z"/>
        </w:rPr>
        <w:pPrChange w:id="4228" w:author="MinterEllison" w:date="2020-01-09T17:01:00Z">
          <w:pPr>
            <w:pStyle w:val="Legal4"/>
          </w:pPr>
        </w:pPrChange>
      </w:pPr>
      <w:bookmarkStart w:id="4229" w:name="_Toc27665708"/>
      <w:bookmarkStart w:id="4230" w:name="_Toc27685900"/>
      <w:bookmarkStart w:id="4231" w:name="_Toc28073641"/>
      <w:bookmarkStart w:id="4232" w:name="_Toc29481237"/>
      <w:bookmarkStart w:id="4233" w:name="_Toc29481469"/>
      <w:bookmarkStart w:id="4234" w:name="_Toc29481703"/>
      <w:bookmarkStart w:id="4235" w:name="_Toc31281519"/>
      <w:bookmarkStart w:id="4236" w:name="_Toc31633826"/>
      <w:bookmarkStart w:id="4237" w:name="_Toc31652306"/>
      <w:bookmarkStart w:id="4238" w:name="_Toc31796820"/>
      <w:bookmarkStart w:id="4239" w:name="_Toc31903117"/>
      <w:bookmarkStart w:id="4240" w:name="_Toc31912419"/>
      <w:bookmarkStart w:id="4241" w:name="_Toc31912651"/>
      <w:bookmarkStart w:id="4242" w:name="_Toc31913205"/>
      <w:bookmarkStart w:id="4243" w:name="_Toc31977651"/>
      <w:bookmarkStart w:id="4244" w:name="_Toc31980474"/>
      <w:bookmarkStart w:id="4245" w:name="_Toc32226404"/>
      <w:bookmarkStart w:id="4246" w:name="_Toc34318974"/>
      <w:bookmarkStart w:id="4247" w:name="_Toc35417929"/>
      <w:bookmarkStart w:id="4248" w:name="_Toc35421040"/>
      <w:bookmarkStart w:id="4249" w:name="_Toc35421337"/>
      <w:bookmarkStart w:id="4250" w:name="_Toc35421567"/>
      <w:bookmarkStart w:id="4251" w:name="_Toc35428648"/>
      <w:bookmarkStart w:id="4252" w:name="_Toc35430303"/>
      <w:bookmarkStart w:id="4253" w:name="_Toc35502408"/>
      <w:bookmarkStart w:id="4254" w:name="_Toc35606522"/>
      <w:bookmarkStart w:id="4255" w:name="_Toc35606752"/>
      <w:del w:id="4256" w:author="MinterEllison" w:date="2019-12-09T09:12:00Z">
        <w:r w:rsidRPr="00C632B8" w:rsidDel="00C631FD">
          <w:delText>to every Member (except for Member Level 2);</w:delText>
        </w:r>
        <w:r w:rsidRPr="00C632B8" w:rsidDel="00C631FD">
          <w:rPr>
            <w:spacing w:val="-3"/>
          </w:rPr>
          <w:delText xml:space="preserve"> </w:delText>
        </w:r>
        <w:r w:rsidRPr="00C632B8" w:rsidDel="00C631FD">
          <w:delText>and</w:delText>
        </w:r>
        <w:bookmarkStart w:id="4257" w:name="_Toc26799007"/>
        <w:bookmarkStart w:id="4258" w:name="_Toc26815863"/>
        <w:bookmarkStart w:id="4259" w:name="_Toc27142240"/>
        <w:bookmarkStart w:id="4260" w:name="_Toc27679626"/>
        <w:bookmarkStart w:id="4261" w:name="_Toc27680572"/>
        <w:bookmarkStart w:id="4262" w:name="_Toc28020609"/>
        <w:bookmarkStart w:id="4263" w:name="_Toc28021054"/>
        <w:bookmarkStart w:id="4264" w:name="_Toc29481936"/>
        <w:bookmarkStart w:id="4265" w:name="_Toc31281285"/>
        <w:bookmarkStart w:id="4266" w:name="_Toc31742926"/>
        <w:bookmarkStart w:id="4267" w:name="_Toc31743177"/>
        <w:bookmarkStart w:id="4268" w:name="_Toc31982582"/>
        <w:bookmarkStart w:id="4269" w:name="_Toc31983006"/>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7"/>
        <w:bookmarkEnd w:id="4258"/>
        <w:bookmarkEnd w:id="4259"/>
        <w:bookmarkEnd w:id="4260"/>
        <w:bookmarkEnd w:id="4261"/>
        <w:bookmarkEnd w:id="4262"/>
        <w:bookmarkEnd w:id="4263"/>
        <w:bookmarkEnd w:id="4264"/>
        <w:bookmarkEnd w:id="4265"/>
        <w:bookmarkEnd w:id="4266"/>
        <w:bookmarkEnd w:id="4267"/>
        <w:bookmarkEnd w:id="4268"/>
        <w:bookmarkEnd w:id="4269"/>
      </w:del>
    </w:p>
    <w:p w:rsidR="00363728" w:rsidRPr="00C632B8" w:rsidDel="00C631FD" w:rsidRDefault="00295010">
      <w:pPr>
        <w:pStyle w:val="Legal2"/>
        <w:rPr>
          <w:del w:id="4270" w:author="MinterEllison" w:date="2019-12-09T09:12:00Z"/>
        </w:rPr>
        <w:pPrChange w:id="4271" w:author="MinterEllison" w:date="2020-01-09T17:01:00Z">
          <w:pPr>
            <w:pStyle w:val="Legal4"/>
          </w:pPr>
        </w:pPrChange>
      </w:pPr>
      <w:bookmarkStart w:id="4272" w:name="_Toc27665709"/>
      <w:bookmarkStart w:id="4273" w:name="_Toc27685901"/>
      <w:bookmarkStart w:id="4274" w:name="_Toc28073642"/>
      <w:bookmarkStart w:id="4275" w:name="_Toc29481238"/>
      <w:bookmarkStart w:id="4276" w:name="_Toc29481470"/>
      <w:bookmarkStart w:id="4277" w:name="_Toc29481704"/>
      <w:bookmarkStart w:id="4278" w:name="_Toc31281520"/>
      <w:bookmarkStart w:id="4279" w:name="_Toc31633827"/>
      <w:bookmarkStart w:id="4280" w:name="_Toc31652307"/>
      <w:bookmarkStart w:id="4281" w:name="_Toc31796821"/>
      <w:bookmarkStart w:id="4282" w:name="_Toc31903118"/>
      <w:bookmarkStart w:id="4283" w:name="_Toc31912420"/>
      <w:bookmarkStart w:id="4284" w:name="_Toc31912652"/>
      <w:bookmarkStart w:id="4285" w:name="_Toc31913206"/>
      <w:bookmarkStart w:id="4286" w:name="_Toc31977652"/>
      <w:bookmarkStart w:id="4287" w:name="_Toc31980475"/>
      <w:bookmarkStart w:id="4288" w:name="_Toc32226405"/>
      <w:bookmarkStart w:id="4289" w:name="_Toc34318975"/>
      <w:bookmarkStart w:id="4290" w:name="_Toc35417930"/>
      <w:bookmarkStart w:id="4291" w:name="_Toc35421041"/>
      <w:bookmarkStart w:id="4292" w:name="_Toc35421338"/>
      <w:bookmarkStart w:id="4293" w:name="_Toc35421568"/>
      <w:bookmarkStart w:id="4294" w:name="_Toc35428649"/>
      <w:bookmarkStart w:id="4295" w:name="_Toc35430304"/>
      <w:bookmarkStart w:id="4296" w:name="_Toc35502409"/>
      <w:bookmarkStart w:id="4297" w:name="_Toc35606523"/>
      <w:bookmarkStart w:id="4298" w:name="_Toc35606753"/>
      <w:del w:id="4299" w:author="MinterEllison" w:date="2019-12-09T09:12:00Z">
        <w:r w:rsidRPr="00C632B8" w:rsidDel="00C631FD">
          <w:delText>to every Director and the auditor for the time being of the</w:delText>
        </w:r>
        <w:r w:rsidRPr="00C632B8" w:rsidDel="00C631FD">
          <w:rPr>
            <w:spacing w:val="-14"/>
          </w:rPr>
          <w:delText xml:space="preserve"> </w:delText>
        </w:r>
        <w:r w:rsidRPr="00C632B8" w:rsidDel="00C631FD">
          <w:delText>Institute.</w:delText>
        </w:r>
        <w:bookmarkStart w:id="4300" w:name="_Toc26799008"/>
        <w:bookmarkStart w:id="4301" w:name="_Toc26815864"/>
        <w:bookmarkStart w:id="4302" w:name="_Toc27142241"/>
        <w:bookmarkStart w:id="4303" w:name="_Toc27679627"/>
        <w:bookmarkStart w:id="4304" w:name="_Toc27680573"/>
        <w:bookmarkStart w:id="4305" w:name="_Toc28020610"/>
        <w:bookmarkStart w:id="4306" w:name="_Toc28021055"/>
        <w:bookmarkStart w:id="4307" w:name="_Toc29481937"/>
        <w:bookmarkStart w:id="4308" w:name="_Toc31281286"/>
        <w:bookmarkStart w:id="4309" w:name="_Toc31742927"/>
        <w:bookmarkStart w:id="4310" w:name="_Toc31743178"/>
        <w:bookmarkStart w:id="4311" w:name="_Toc31982583"/>
        <w:bookmarkStart w:id="4312" w:name="_Toc31983007"/>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300"/>
        <w:bookmarkEnd w:id="4301"/>
        <w:bookmarkEnd w:id="4302"/>
        <w:bookmarkEnd w:id="4303"/>
        <w:bookmarkEnd w:id="4304"/>
        <w:bookmarkEnd w:id="4305"/>
        <w:bookmarkEnd w:id="4306"/>
        <w:bookmarkEnd w:id="4307"/>
        <w:bookmarkEnd w:id="4308"/>
        <w:bookmarkEnd w:id="4309"/>
        <w:bookmarkEnd w:id="4310"/>
        <w:bookmarkEnd w:id="4311"/>
        <w:bookmarkEnd w:id="4312"/>
      </w:del>
    </w:p>
    <w:p w:rsidR="00363728" w:rsidRPr="00C632B8" w:rsidDel="00C631FD" w:rsidRDefault="00295010">
      <w:pPr>
        <w:pStyle w:val="Legal2"/>
        <w:rPr>
          <w:del w:id="4313" w:author="MinterEllison" w:date="2019-12-09T09:12:00Z"/>
        </w:rPr>
        <w:pPrChange w:id="4314" w:author="MinterEllison" w:date="2020-01-09T17:01:00Z">
          <w:pPr>
            <w:pStyle w:val="Legal3"/>
          </w:pPr>
        </w:pPrChange>
      </w:pPr>
      <w:bookmarkStart w:id="4315" w:name="_Toc27665710"/>
      <w:bookmarkStart w:id="4316" w:name="_Toc27685902"/>
      <w:bookmarkStart w:id="4317" w:name="_Toc28073643"/>
      <w:bookmarkStart w:id="4318" w:name="_Toc29481239"/>
      <w:bookmarkStart w:id="4319" w:name="_Toc29481471"/>
      <w:bookmarkStart w:id="4320" w:name="_Toc29481705"/>
      <w:bookmarkStart w:id="4321" w:name="_Toc31281521"/>
      <w:bookmarkStart w:id="4322" w:name="_Toc31633828"/>
      <w:bookmarkStart w:id="4323" w:name="_Toc31652308"/>
      <w:bookmarkStart w:id="4324" w:name="_Toc31796822"/>
      <w:bookmarkStart w:id="4325" w:name="_Toc31903119"/>
      <w:bookmarkStart w:id="4326" w:name="_Toc31912421"/>
      <w:bookmarkStart w:id="4327" w:name="_Toc31912653"/>
      <w:bookmarkStart w:id="4328" w:name="_Toc31913207"/>
      <w:bookmarkStart w:id="4329" w:name="_Toc31977653"/>
      <w:bookmarkStart w:id="4330" w:name="_Toc31980476"/>
      <w:bookmarkStart w:id="4331" w:name="_Toc32226406"/>
      <w:bookmarkStart w:id="4332" w:name="_Toc34318976"/>
      <w:bookmarkStart w:id="4333" w:name="_Toc35417931"/>
      <w:bookmarkStart w:id="4334" w:name="_Toc35421042"/>
      <w:bookmarkStart w:id="4335" w:name="_Toc35421339"/>
      <w:bookmarkStart w:id="4336" w:name="_Toc35421569"/>
      <w:bookmarkStart w:id="4337" w:name="_Toc35428650"/>
      <w:bookmarkStart w:id="4338" w:name="_Toc35430305"/>
      <w:bookmarkStart w:id="4339" w:name="_Toc35502410"/>
      <w:bookmarkStart w:id="4340" w:name="_Toc35606524"/>
      <w:bookmarkStart w:id="4341" w:name="_Toc35606754"/>
      <w:del w:id="4342" w:author="MinterEllison" w:date="2019-12-09T09:12:00Z">
        <w:r w:rsidRPr="00C632B8" w:rsidDel="00C631FD">
          <w:delText xml:space="preserve">An accidental failure to comply with sub-clause </w:delText>
        </w:r>
        <w:r w:rsidR="0073282B" w:rsidRPr="00C632B8" w:rsidDel="00C631FD">
          <w:fldChar w:fldCharType="begin"/>
        </w:r>
        <w:r w:rsidR="0073282B" w:rsidRPr="00C632B8" w:rsidDel="00C631FD">
          <w:delInstrText xml:space="preserve"> HYPERLINK \l "_bookmark27" </w:delInstrText>
        </w:r>
        <w:r w:rsidR="0073282B" w:rsidRPr="00C632B8" w:rsidDel="00C631FD">
          <w:fldChar w:fldCharType="separate"/>
        </w:r>
        <w:r w:rsidRPr="00C632B8" w:rsidDel="00C631FD">
          <w:delText xml:space="preserve">4.5.1 </w:delText>
        </w:r>
        <w:r w:rsidR="0073282B" w:rsidRPr="00C632B8" w:rsidDel="00C631FD">
          <w:fldChar w:fldCharType="end"/>
        </w:r>
        <w:r w:rsidRPr="00C632B8" w:rsidDel="00C631FD">
          <w:delText>in respect of any Member will not invalidate the proceedings at any general meeting.</w:delText>
        </w:r>
        <w:bookmarkStart w:id="4343" w:name="_Toc26799009"/>
        <w:bookmarkStart w:id="4344" w:name="_Toc26815865"/>
        <w:bookmarkStart w:id="4345" w:name="_Toc27142242"/>
        <w:bookmarkStart w:id="4346" w:name="_Toc27679628"/>
        <w:bookmarkStart w:id="4347" w:name="_Toc27680574"/>
        <w:bookmarkStart w:id="4348" w:name="_Toc28020611"/>
        <w:bookmarkStart w:id="4349" w:name="_Toc28021056"/>
        <w:bookmarkStart w:id="4350" w:name="_Toc29481938"/>
        <w:bookmarkStart w:id="4351" w:name="_Toc31281287"/>
        <w:bookmarkStart w:id="4352" w:name="_Toc31742928"/>
        <w:bookmarkStart w:id="4353" w:name="_Toc31743179"/>
        <w:bookmarkStart w:id="4354" w:name="_Toc31982584"/>
        <w:bookmarkStart w:id="4355" w:name="_Toc31983008"/>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3"/>
        <w:bookmarkEnd w:id="4344"/>
        <w:bookmarkEnd w:id="4345"/>
        <w:bookmarkEnd w:id="4346"/>
        <w:bookmarkEnd w:id="4347"/>
        <w:bookmarkEnd w:id="4348"/>
        <w:bookmarkEnd w:id="4349"/>
        <w:bookmarkEnd w:id="4350"/>
        <w:bookmarkEnd w:id="4351"/>
        <w:bookmarkEnd w:id="4352"/>
        <w:bookmarkEnd w:id="4353"/>
        <w:bookmarkEnd w:id="4354"/>
        <w:bookmarkEnd w:id="4355"/>
      </w:del>
    </w:p>
    <w:p w:rsidR="00363728" w:rsidRPr="00B87273" w:rsidRDefault="00295010">
      <w:pPr>
        <w:pStyle w:val="Legal2"/>
      </w:pPr>
      <w:bookmarkStart w:id="4356" w:name="_bookmark28"/>
      <w:bookmarkStart w:id="4357" w:name="_Toc35606755"/>
      <w:bookmarkEnd w:id="4356"/>
      <w:r w:rsidRPr="00B87273">
        <w:t>Notice of general</w:t>
      </w:r>
      <w:r w:rsidRPr="00B87273">
        <w:rPr>
          <w:spacing w:val="-3"/>
        </w:rPr>
        <w:t xml:space="preserve"> </w:t>
      </w:r>
      <w:r w:rsidRPr="00B87273">
        <w:t>meetings</w:t>
      </w:r>
      <w:bookmarkEnd w:id="4357"/>
    </w:p>
    <w:p w:rsidR="00C631FD" w:rsidRPr="00374745" w:rsidRDefault="00C631FD">
      <w:pPr>
        <w:pStyle w:val="Legal3"/>
        <w:rPr>
          <w:ins w:id="4358" w:author="MinterEllison" w:date="2019-12-09T09:09:00Z"/>
        </w:rPr>
      </w:pPr>
      <w:ins w:id="4359" w:author="MinterEllison" w:date="2019-12-09T09:09:00Z">
        <w:r w:rsidRPr="00374745">
          <w:t>Subject to the provisions of the Corporations Act allowing general meetings to be held with shorter notice, Members must be given at least 21 days’ written notice of a</w:t>
        </w:r>
      </w:ins>
      <w:ins w:id="4360" w:author="MinterEllison" w:date="2019-12-12T13:45:00Z">
        <w:r w:rsidR="007D206A" w:rsidRPr="00374745">
          <w:t>ny</w:t>
        </w:r>
      </w:ins>
      <w:ins w:id="4361" w:author="MinterEllison" w:date="2019-12-09T09:09:00Z">
        <w:r w:rsidRPr="00374745">
          <w:t xml:space="preserve"> general meeting (exclusive of the day on which the notice is served or deemed to be served and </w:t>
        </w:r>
      </w:ins>
      <w:ins w:id="4362" w:author="MinterEllison" w:date="2019-12-09T14:28:00Z">
        <w:r w:rsidR="0094319E" w:rsidRPr="00374745">
          <w:t xml:space="preserve">exclusive </w:t>
        </w:r>
      </w:ins>
      <w:ins w:id="4363" w:author="MinterEllison" w:date="2019-12-09T09:09:00Z">
        <w:r w:rsidRPr="00374745">
          <w:t>of the day for which notice is given).</w:t>
        </w:r>
      </w:ins>
    </w:p>
    <w:p w:rsidR="00363728" w:rsidRPr="00374745" w:rsidRDefault="00295010">
      <w:pPr>
        <w:pStyle w:val="Legal3"/>
      </w:pPr>
      <w:r w:rsidRPr="00374745">
        <w:t>A notice of general meeting must:</w:t>
      </w:r>
    </w:p>
    <w:p w:rsidR="00363728" w:rsidRPr="00374745" w:rsidRDefault="00295010">
      <w:pPr>
        <w:pStyle w:val="Legal4"/>
      </w:pPr>
      <w:r w:rsidRPr="00374745">
        <w:t>be in writing:</w:t>
      </w:r>
    </w:p>
    <w:p w:rsidR="00363728" w:rsidRPr="00374745" w:rsidRDefault="00295010">
      <w:pPr>
        <w:pStyle w:val="Legal4"/>
      </w:pPr>
      <w:r w:rsidRPr="00374745">
        <w:t>specify</w:t>
      </w:r>
      <w:r w:rsidRPr="00374745">
        <w:rPr>
          <w:spacing w:val="-9"/>
        </w:rPr>
        <w:t xml:space="preserve"> </w:t>
      </w:r>
      <w:r w:rsidRPr="00374745">
        <w:t>the</w:t>
      </w:r>
      <w:r w:rsidRPr="00374745">
        <w:rPr>
          <w:spacing w:val="-6"/>
        </w:rPr>
        <w:t xml:space="preserve"> </w:t>
      </w:r>
      <w:r w:rsidRPr="00374745">
        <w:t>place,</w:t>
      </w:r>
      <w:r w:rsidRPr="00374745">
        <w:rPr>
          <w:spacing w:val="-5"/>
        </w:rPr>
        <w:t xml:space="preserve"> </w:t>
      </w:r>
      <w:r w:rsidRPr="00374745">
        <w:t>the</w:t>
      </w:r>
      <w:r w:rsidRPr="00374745">
        <w:rPr>
          <w:spacing w:val="-4"/>
        </w:rPr>
        <w:t xml:space="preserve"> </w:t>
      </w:r>
      <w:r w:rsidRPr="00374745">
        <w:t>day</w:t>
      </w:r>
      <w:r w:rsidRPr="00374745">
        <w:rPr>
          <w:spacing w:val="-8"/>
        </w:rPr>
        <w:t xml:space="preserve"> </w:t>
      </w:r>
      <w:r w:rsidRPr="00374745">
        <w:t>and</w:t>
      </w:r>
      <w:r w:rsidRPr="00374745">
        <w:rPr>
          <w:spacing w:val="-6"/>
        </w:rPr>
        <w:t xml:space="preserve"> </w:t>
      </w:r>
      <w:r w:rsidRPr="00374745">
        <w:t>the</w:t>
      </w:r>
      <w:r w:rsidRPr="00374745">
        <w:rPr>
          <w:spacing w:val="-7"/>
        </w:rPr>
        <w:t xml:space="preserve"> </w:t>
      </w:r>
      <w:r w:rsidRPr="00374745">
        <w:t>time</w:t>
      </w:r>
      <w:r w:rsidRPr="00374745">
        <w:rPr>
          <w:spacing w:val="-9"/>
        </w:rPr>
        <w:t xml:space="preserve"> </w:t>
      </w:r>
      <w:r w:rsidRPr="00374745">
        <w:t>of</w:t>
      </w:r>
      <w:r w:rsidRPr="00374745">
        <w:rPr>
          <w:spacing w:val="-5"/>
        </w:rPr>
        <w:t xml:space="preserve"> </w:t>
      </w:r>
      <w:r w:rsidRPr="00374745">
        <w:t>the</w:t>
      </w:r>
      <w:r w:rsidRPr="00374745">
        <w:rPr>
          <w:spacing w:val="-9"/>
        </w:rPr>
        <w:t xml:space="preserve"> </w:t>
      </w:r>
      <w:r w:rsidRPr="00374745">
        <w:t>meeting</w:t>
      </w:r>
      <w:r w:rsidRPr="00374745">
        <w:rPr>
          <w:spacing w:val="-6"/>
        </w:rPr>
        <w:t xml:space="preserve"> </w:t>
      </w:r>
      <w:r w:rsidRPr="00374745">
        <w:t>(and,</w:t>
      </w:r>
      <w:r w:rsidRPr="00374745">
        <w:rPr>
          <w:spacing w:val="-5"/>
        </w:rPr>
        <w:t xml:space="preserve"> </w:t>
      </w:r>
      <w:r w:rsidRPr="00374745">
        <w:t>if</w:t>
      </w:r>
      <w:r w:rsidRPr="00374745">
        <w:rPr>
          <w:spacing w:val="-5"/>
        </w:rPr>
        <w:t xml:space="preserve"> </w:t>
      </w:r>
      <w:r w:rsidRPr="00374745">
        <w:t>the</w:t>
      </w:r>
      <w:r w:rsidRPr="00374745">
        <w:rPr>
          <w:spacing w:val="-10"/>
        </w:rPr>
        <w:t xml:space="preserve"> </w:t>
      </w:r>
      <w:r w:rsidRPr="00374745">
        <w:t>meeting</w:t>
      </w:r>
      <w:r w:rsidRPr="00374745">
        <w:rPr>
          <w:spacing w:val="-6"/>
        </w:rPr>
        <w:t xml:space="preserve"> </w:t>
      </w:r>
      <w:r w:rsidRPr="00374745">
        <w:t>is</w:t>
      </w:r>
      <w:r w:rsidRPr="00374745">
        <w:rPr>
          <w:spacing w:val="-5"/>
        </w:rPr>
        <w:t xml:space="preserve"> </w:t>
      </w:r>
      <w:r w:rsidRPr="00374745">
        <w:t>to be</w:t>
      </w:r>
      <w:r w:rsidRPr="00374745">
        <w:rPr>
          <w:spacing w:val="-15"/>
        </w:rPr>
        <w:t xml:space="preserve"> </w:t>
      </w:r>
      <w:r w:rsidRPr="00374745">
        <w:t>held</w:t>
      </w:r>
      <w:r w:rsidRPr="00374745">
        <w:rPr>
          <w:spacing w:val="-14"/>
        </w:rPr>
        <w:t xml:space="preserve"> </w:t>
      </w:r>
      <w:r w:rsidRPr="00374745">
        <w:t>in</w:t>
      </w:r>
      <w:r w:rsidRPr="00374745">
        <w:rPr>
          <w:spacing w:val="-14"/>
        </w:rPr>
        <w:t xml:space="preserve"> </w:t>
      </w:r>
      <w:r w:rsidRPr="00374745">
        <w:t>two</w:t>
      </w:r>
      <w:r w:rsidRPr="00374745">
        <w:rPr>
          <w:spacing w:val="-15"/>
        </w:rPr>
        <w:t xml:space="preserve"> </w:t>
      </w:r>
      <w:r w:rsidRPr="00374745">
        <w:t>or</w:t>
      </w:r>
      <w:r w:rsidRPr="00374745">
        <w:rPr>
          <w:spacing w:val="-15"/>
        </w:rPr>
        <w:t xml:space="preserve"> </w:t>
      </w:r>
      <w:r w:rsidRPr="00374745">
        <w:t>more</w:t>
      </w:r>
      <w:r w:rsidRPr="00374745">
        <w:rPr>
          <w:spacing w:val="-14"/>
        </w:rPr>
        <w:t xml:space="preserve"> </w:t>
      </w:r>
      <w:r w:rsidRPr="00374745">
        <w:t>places,</w:t>
      </w:r>
      <w:r w:rsidRPr="00374745">
        <w:rPr>
          <w:spacing w:val="-13"/>
        </w:rPr>
        <w:t xml:space="preserve"> </w:t>
      </w:r>
      <w:r w:rsidRPr="00374745">
        <w:t>the</w:t>
      </w:r>
      <w:r w:rsidRPr="00374745">
        <w:rPr>
          <w:spacing w:val="-14"/>
        </w:rPr>
        <w:t xml:space="preserve"> </w:t>
      </w:r>
      <w:r w:rsidRPr="00374745">
        <w:t>technology</w:t>
      </w:r>
      <w:r w:rsidRPr="00374745">
        <w:rPr>
          <w:spacing w:val="-15"/>
        </w:rPr>
        <w:t xml:space="preserve"> </w:t>
      </w:r>
      <w:r w:rsidRPr="00374745">
        <w:t>that</w:t>
      </w:r>
      <w:r w:rsidRPr="00374745">
        <w:rPr>
          <w:spacing w:val="-13"/>
        </w:rPr>
        <w:t xml:space="preserve"> </w:t>
      </w:r>
      <w:r w:rsidRPr="00374745">
        <w:t>will</w:t>
      </w:r>
      <w:r w:rsidRPr="00374745">
        <w:rPr>
          <w:spacing w:val="-13"/>
        </w:rPr>
        <w:t xml:space="preserve"> </w:t>
      </w:r>
      <w:r w:rsidRPr="00374745">
        <w:t>be</w:t>
      </w:r>
      <w:r w:rsidRPr="00374745">
        <w:rPr>
          <w:spacing w:val="-15"/>
        </w:rPr>
        <w:t xml:space="preserve"> </w:t>
      </w:r>
      <w:r w:rsidRPr="00374745">
        <w:t>used</w:t>
      </w:r>
      <w:r w:rsidRPr="00374745">
        <w:rPr>
          <w:spacing w:val="-14"/>
        </w:rPr>
        <w:t xml:space="preserve"> </w:t>
      </w:r>
      <w:r w:rsidRPr="00374745">
        <w:t>to</w:t>
      </w:r>
      <w:r w:rsidRPr="00374745">
        <w:rPr>
          <w:spacing w:val="-14"/>
        </w:rPr>
        <w:t xml:space="preserve"> </w:t>
      </w:r>
      <w:r w:rsidRPr="00374745">
        <w:t>facilitate</w:t>
      </w:r>
      <w:r w:rsidRPr="00374745">
        <w:rPr>
          <w:spacing w:val="-15"/>
        </w:rPr>
        <w:t xml:space="preserve"> </w:t>
      </w:r>
      <w:r w:rsidRPr="00374745">
        <w:t>this);</w:t>
      </w:r>
    </w:p>
    <w:p w:rsidR="00363728" w:rsidRPr="00374745" w:rsidRDefault="00295010">
      <w:pPr>
        <w:pStyle w:val="Legal4"/>
      </w:pPr>
      <w:r w:rsidRPr="00374745">
        <w:t>state the general nature of the business to be transacted at the</w:t>
      </w:r>
      <w:r w:rsidRPr="00374745">
        <w:rPr>
          <w:spacing w:val="-15"/>
        </w:rPr>
        <w:t xml:space="preserve"> </w:t>
      </w:r>
      <w:r w:rsidRPr="00374745">
        <w:t>meeting;</w:t>
      </w:r>
    </w:p>
    <w:p w:rsidR="00363728" w:rsidRPr="00374745" w:rsidDel="00FA57A4" w:rsidRDefault="00295010">
      <w:pPr>
        <w:pStyle w:val="Legal4"/>
        <w:rPr>
          <w:del w:id="4364" w:author="MinterEllison" w:date="2019-12-09T14:29:00Z"/>
        </w:rPr>
      </w:pPr>
      <w:bookmarkStart w:id="4365" w:name="_bookmark29"/>
      <w:bookmarkEnd w:id="4365"/>
      <w:del w:id="4366" w:author="MinterEllison" w:date="2019-12-09T14:29:00Z">
        <w:r w:rsidRPr="00374745" w:rsidDel="00FA57A4">
          <w:rPr>
            <w:rPrChange w:id="4367" w:author="MinterEllison" w:date="2019-12-13T15:00:00Z">
              <w:rPr>
                <w:rFonts w:cs="Times New Roman"/>
                <w:sz w:val="23"/>
              </w:rPr>
            </w:rPrChange>
          </w:rPr>
          <w:delText>if</w:delText>
        </w:r>
        <w:r w:rsidRPr="00374745" w:rsidDel="00FA57A4">
          <w:rPr>
            <w:spacing w:val="-3"/>
            <w:rPrChange w:id="4368" w:author="MinterEllison" w:date="2019-12-13T15:00:00Z">
              <w:rPr>
                <w:rFonts w:cs="Times New Roman"/>
                <w:spacing w:val="-3"/>
                <w:sz w:val="23"/>
              </w:rPr>
            </w:rPrChange>
          </w:rPr>
          <w:delText xml:space="preserve"> </w:delText>
        </w:r>
        <w:r w:rsidRPr="00374745" w:rsidDel="00FA57A4">
          <w:rPr>
            <w:rPrChange w:id="4369" w:author="MinterEllison" w:date="2019-12-13T15:00:00Z">
              <w:rPr>
                <w:rFonts w:cs="Times New Roman"/>
                <w:sz w:val="23"/>
              </w:rPr>
            </w:rPrChange>
          </w:rPr>
          <w:delText>a</w:delText>
        </w:r>
        <w:r w:rsidRPr="00374745" w:rsidDel="00FA57A4">
          <w:rPr>
            <w:spacing w:val="-6"/>
            <w:rPrChange w:id="4370" w:author="MinterEllison" w:date="2019-12-13T15:00:00Z">
              <w:rPr>
                <w:rFonts w:cs="Times New Roman"/>
                <w:spacing w:val="-6"/>
                <w:sz w:val="23"/>
              </w:rPr>
            </w:rPrChange>
          </w:rPr>
          <w:delText xml:space="preserve"> </w:delText>
        </w:r>
        <w:r w:rsidRPr="00374745" w:rsidDel="00FA57A4">
          <w:rPr>
            <w:rPrChange w:id="4371" w:author="MinterEllison" w:date="2019-12-13T15:00:00Z">
              <w:rPr>
                <w:rFonts w:cs="Times New Roman"/>
                <w:sz w:val="23"/>
              </w:rPr>
            </w:rPrChange>
          </w:rPr>
          <w:delText>special</w:delText>
        </w:r>
        <w:r w:rsidRPr="00374745" w:rsidDel="00FA57A4">
          <w:rPr>
            <w:spacing w:val="-6"/>
            <w:rPrChange w:id="4372" w:author="MinterEllison" w:date="2019-12-13T15:00:00Z">
              <w:rPr>
                <w:rFonts w:cs="Times New Roman"/>
                <w:spacing w:val="-6"/>
                <w:sz w:val="23"/>
              </w:rPr>
            </w:rPrChange>
          </w:rPr>
          <w:delText xml:space="preserve"> </w:delText>
        </w:r>
        <w:r w:rsidRPr="00374745" w:rsidDel="00FA57A4">
          <w:rPr>
            <w:rPrChange w:id="4373" w:author="MinterEllison" w:date="2019-12-13T15:00:00Z">
              <w:rPr>
                <w:rFonts w:cs="Times New Roman"/>
                <w:sz w:val="23"/>
              </w:rPr>
            </w:rPrChange>
          </w:rPr>
          <w:delText>resolution</w:delText>
        </w:r>
        <w:r w:rsidRPr="00374745" w:rsidDel="00FA57A4">
          <w:rPr>
            <w:spacing w:val="-6"/>
            <w:rPrChange w:id="4374" w:author="MinterEllison" w:date="2019-12-13T15:00:00Z">
              <w:rPr>
                <w:rFonts w:cs="Times New Roman"/>
                <w:spacing w:val="-6"/>
                <w:sz w:val="23"/>
              </w:rPr>
            </w:rPrChange>
          </w:rPr>
          <w:delText xml:space="preserve"> </w:delText>
        </w:r>
        <w:r w:rsidRPr="00374745" w:rsidDel="00FA57A4">
          <w:rPr>
            <w:rPrChange w:id="4375" w:author="MinterEllison" w:date="2019-12-13T15:00:00Z">
              <w:rPr>
                <w:rFonts w:cs="Times New Roman"/>
                <w:sz w:val="23"/>
              </w:rPr>
            </w:rPrChange>
          </w:rPr>
          <w:delText>is</w:delText>
        </w:r>
        <w:r w:rsidRPr="00374745" w:rsidDel="00FA57A4">
          <w:rPr>
            <w:spacing w:val="-3"/>
            <w:rPrChange w:id="4376" w:author="MinterEllison" w:date="2019-12-13T15:00:00Z">
              <w:rPr>
                <w:rFonts w:cs="Times New Roman"/>
                <w:spacing w:val="-3"/>
                <w:sz w:val="23"/>
              </w:rPr>
            </w:rPrChange>
          </w:rPr>
          <w:delText xml:space="preserve"> </w:delText>
        </w:r>
        <w:r w:rsidRPr="00374745" w:rsidDel="00FA57A4">
          <w:rPr>
            <w:rPrChange w:id="4377" w:author="MinterEllison" w:date="2019-12-13T15:00:00Z">
              <w:rPr>
                <w:rFonts w:cs="Times New Roman"/>
                <w:sz w:val="23"/>
              </w:rPr>
            </w:rPrChange>
          </w:rPr>
          <w:delText>to</w:delText>
        </w:r>
        <w:r w:rsidRPr="00374745" w:rsidDel="00FA57A4">
          <w:rPr>
            <w:spacing w:val="-7"/>
            <w:rPrChange w:id="4378" w:author="MinterEllison" w:date="2019-12-13T15:00:00Z">
              <w:rPr>
                <w:rFonts w:cs="Times New Roman"/>
                <w:spacing w:val="-7"/>
                <w:sz w:val="23"/>
              </w:rPr>
            </w:rPrChange>
          </w:rPr>
          <w:delText xml:space="preserve"> </w:delText>
        </w:r>
        <w:r w:rsidRPr="00374745" w:rsidDel="00FA57A4">
          <w:rPr>
            <w:rPrChange w:id="4379" w:author="MinterEllison" w:date="2019-12-13T15:00:00Z">
              <w:rPr>
                <w:rFonts w:cs="Times New Roman"/>
                <w:sz w:val="23"/>
              </w:rPr>
            </w:rPrChange>
          </w:rPr>
          <w:delText>be</w:delText>
        </w:r>
        <w:r w:rsidRPr="00374745" w:rsidDel="00FA57A4">
          <w:rPr>
            <w:spacing w:val="-6"/>
            <w:rPrChange w:id="4380" w:author="MinterEllison" w:date="2019-12-13T15:00:00Z">
              <w:rPr>
                <w:rFonts w:cs="Times New Roman"/>
                <w:spacing w:val="-6"/>
                <w:sz w:val="23"/>
              </w:rPr>
            </w:rPrChange>
          </w:rPr>
          <w:delText xml:space="preserve"> </w:delText>
        </w:r>
        <w:r w:rsidRPr="00374745" w:rsidDel="00FA57A4">
          <w:rPr>
            <w:rPrChange w:id="4381" w:author="MinterEllison" w:date="2019-12-13T15:00:00Z">
              <w:rPr>
                <w:rFonts w:cs="Times New Roman"/>
                <w:sz w:val="23"/>
              </w:rPr>
            </w:rPrChange>
          </w:rPr>
          <w:delText>proposed</w:delText>
        </w:r>
        <w:r w:rsidRPr="00374745" w:rsidDel="00FA57A4">
          <w:rPr>
            <w:spacing w:val="-6"/>
            <w:rPrChange w:id="4382" w:author="MinterEllison" w:date="2019-12-13T15:00:00Z">
              <w:rPr>
                <w:rFonts w:cs="Times New Roman"/>
                <w:spacing w:val="-6"/>
                <w:sz w:val="23"/>
              </w:rPr>
            </w:rPrChange>
          </w:rPr>
          <w:delText xml:space="preserve"> </w:delText>
        </w:r>
        <w:r w:rsidRPr="00374745" w:rsidDel="00FA57A4">
          <w:rPr>
            <w:rPrChange w:id="4383" w:author="MinterEllison" w:date="2019-12-13T15:00:00Z">
              <w:rPr>
                <w:rFonts w:cs="Times New Roman"/>
                <w:sz w:val="23"/>
              </w:rPr>
            </w:rPrChange>
          </w:rPr>
          <w:delText>at</w:delText>
        </w:r>
        <w:r w:rsidRPr="00374745" w:rsidDel="00FA57A4">
          <w:rPr>
            <w:spacing w:val="-5"/>
            <w:rPrChange w:id="4384" w:author="MinterEllison" w:date="2019-12-13T15:00:00Z">
              <w:rPr>
                <w:rFonts w:cs="Times New Roman"/>
                <w:spacing w:val="-5"/>
                <w:sz w:val="23"/>
              </w:rPr>
            </w:rPrChange>
          </w:rPr>
          <w:delText xml:space="preserve"> </w:delText>
        </w:r>
        <w:r w:rsidRPr="00374745" w:rsidDel="00FA57A4">
          <w:rPr>
            <w:rPrChange w:id="4385" w:author="MinterEllison" w:date="2019-12-13T15:00:00Z">
              <w:rPr>
                <w:rFonts w:cs="Times New Roman"/>
                <w:sz w:val="23"/>
              </w:rPr>
            </w:rPrChange>
          </w:rPr>
          <w:delText>the</w:delText>
        </w:r>
        <w:r w:rsidRPr="00374745" w:rsidDel="00FA57A4">
          <w:rPr>
            <w:spacing w:val="-9"/>
            <w:rPrChange w:id="4386" w:author="MinterEllison" w:date="2019-12-13T15:00:00Z">
              <w:rPr>
                <w:rFonts w:cs="Times New Roman"/>
                <w:spacing w:val="-9"/>
                <w:sz w:val="23"/>
              </w:rPr>
            </w:rPrChange>
          </w:rPr>
          <w:delText xml:space="preserve"> </w:delText>
        </w:r>
        <w:r w:rsidRPr="00374745" w:rsidDel="00FA57A4">
          <w:rPr>
            <w:rPrChange w:id="4387" w:author="MinterEllison" w:date="2019-12-13T15:00:00Z">
              <w:rPr>
                <w:rFonts w:cs="Times New Roman"/>
                <w:sz w:val="23"/>
              </w:rPr>
            </w:rPrChange>
          </w:rPr>
          <w:delText>meeting</w:delText>
        </w:r>
        <w:r w:rsidRPr="00374745" w:rsidDel="00FA57A4">
          <w:rPr>
            <w:spacing w:val="-4"/>
            <w:rPrChange w:id="4388" w:author="MinterEllison" w:date="2019-12-13T15:00:00Z">
              <w:rPr>
                <w:rFonts w:cs="Times New Roman"/>
                <w:spacing w:val="-4"/>
                <w:sz w:val="23"/>
              </w:rPr>
            </w:rPrChange>
          </w:rPr>
          <w:delText xml:space="preserve"> </w:delText>
        </w:r>
        <w:r w:rsidRPr="00374745" w:rsidDel="00FA57A4">
          <w:rPr>
            <w:rPrChange w:id="4389" w:author="MinterEllison" w:date="2019-12-13T15:00:00Z">
              <w:rPr>
                <w:rFonts w:cs="Times New Roman"/>
                <w:sz w:val="23"/>
              </w:rPr>
            </w:rPrChange>
          </w:rPr>
          <w:delText>–</w:delText>
        </w:r>
        <w:r w:rsidRPr="00374745" w:rsidDel="00FA57A4">
          <w:rPr>
            <w:spacing w:val="-7"/>
            <w:rPrChange w:id="4390" w:author="MinterEllison" w:date="2019-12-13T15:00:00Z">
              <w:rPr>
                <w:rFonts w:cs="Times New Roman"/>
                <w:spacing w:val="-7"/>
                <w:sz w:val="23"/>
              </w:rPr>
            </w:rPrChange>
          </w:rPr>
          <w:delText xml:space="preserve"> </w:delText>
        </w:r>
        <w:r w:rsidRPr="00374745" w:rsidDel="00FA57A4">
          <w:rPr>
            <w:rPrChange w:id="4391" w:author="MinterEllison" w:date="2019-12-13T15:00:00Z">
              <w:rPr>
                <w:rFonts w:cs="Times New Roman"/>
                <w:sz w:val="23"/>
              </w:rPr>
            </w:rPrChange>
          </w:rPr>
          <w:delText>set</w:delText>
        </w:r>
        <w:r w:rsidRPr="00374745" w:rsidDel="00FA57A4">
          <w:rPr>
            <w:spacing w:val="-5"/>
            <w:rPrChange w:id="4392" w:author="MinterEllison" w:date="2019-12-13T15:00:00Z">
              <w:rPr>
                <w:rFonts w:cs="Times New Roman"/>
                <w:spacing w:val="-5"/>
                <w:sz w:val="23"/>
              </w:rPr>
            </w:rPrChange>
          </w:rPr>
          <w:delText xml:space="preserve"> </w:delText>
        </w:r>
        <w:r w:rsidRPr="00374745" w:rsidDel="00FA57A4">
          <w:rPr>
            <w:rPrChange w:id="4393" w:author="MinterEllison" w:date="2019-12-13T15:00:00Z">
              <w:rPr>
                <w:rFonts w:cs="Times New Roman"/>
                <w:sz w:val="23"/>
              </w:rPr>
            </w:rPrChange>
          </w:rPr>
          <w:delText>out</w:delText>
        </w:r>
        <w:r w:rsidRPr="00374745" w:rsidDel="00FA57A4">
          <w:rPr>
            <w:spacing w:val="-5"/>
            <w:rPrChange w:id="4394" w:author="MinterEllison" w:date="2019-12-13T15:00:00Z">
              <w:rPr>
                <w:rFonts w:cs="Times New Roman"/>
                <w:spacing w:val="-5"/>
                <w:sz w:val="23"/>
              </w:rPr>
            </w:rPrChange>
          </w:rPr>
          <w:delText xml:space="preserve"> </w:delText>
        </w:r>
        <w:r w:rsidRPr="00374745" w:rsidDel="00FA57A4">
          <w:rPr>
            <w:rPrChange w:id="4395" w:author="MinterEllison" w:date="2019-12-13T15:00:00Z">
              <w:rPr>
                <w:rFonts w:cs="Times New Roman"/>
                <w:sz w:val="23"/>
              </w:rPr>
            </w:rPrChange>
          </w:rPr>
          <w:delText>the</w:delText>
        </w:r>
        <w:r w:rsidRPr="00374745" w:rsidDel="00FA57A4">
          <w:rPr>
            <w:spacing w:val="-4"/>
            <w:rPrChange w:id="4396" w:author="MinterEllison" w:date="2019-12-13T15:00:00Z">
              <w:rPr>
                <w:rFonts w:cs="Times New Roman"/>
                <w:spacing w:val="-4"/>
                <w:sz w:val="23"/>
              </w:rPr>
            </w:rPrChange>
          </w:rPr>
          <w:delText xml:space="preserve"> </w:delText>
        </w:r>
        <w:r w:rsidRPr="00374745" w:rsidDel="00FA57A4">
          <w:rPr>
            <w:rPrChange w:id="4397" w:author="MinterEllison" w:date="2019-12-13T15:00:00Z">
              <w:rPr>
                <w:rFonts w:cs="Times New Roman"/>
                <w:sz w:val="23"/>
              </w:rPr>
            </w:rPrChange>
          </w:rPr>
          <w:delText>wording</w:delText>
        </w:r>
        <w:r w:rsidRPr="00374745" w:rsidDel="00FA57A4">
          <w:rPr>
            <w:spacing w:val="-6"/>
            <w:rPrChange w:id="4398" w:author="MinterEllison" w:date="2019-12-13T15:00:00Z">
              <w:rPr>
                <w:rFonts w:cs="Times New Roman"/>
                <w:spacing w:val="-6"/>
                <w:sz w:val="23"/>
              </w:rPr>
            </w:rPrChange>
          </w:rPr>
          <w:delText xml:space="preserve"> </w:delText>
        </w:r>
        <w:r w:rsidRPr="00374745" w:rsidDel="00FA57A4">
          <w:rPr>
            <w:rPrChange w:id="4399" w:author="MinterEllison" w:date="2019-12-13T15:00:00Z">
              <w:rPr>
                <w:rFonts w:cs="Times New Roman"/>
                <w:sz w:val="23"/>
              </w:rPr>
            </w:rPrChange>
          </w:rPr>
          <w:delText>of the resolution and state that it is proposed as a special</w:delText>
        </w:r>
        <w:r w:rsidRPr="00374745" w:rsidDel="00FA57A4">
          <w:rPr>
            <w:spacing w:val="-11"/>
            <w:rPrChange w:id="4400" w:author="MinterEllison" w:date="2019-12-13T15:00:00Z">
              <w:rPr>
                <w:rFonts w:cs="Times New Roman"/>
                <w:spacing w:val="-11"/>
                <w:sz w:val="23"/>
              </w:rPr>
            </w:rPrChange>
          </w:rPr>
          <w:delText xml:space="preserve"> </w:delText>
        </w:r>
        <w:r w:rsidRPr="00374745" w:rsidDel="00FA57A4">
          <w:rPr>
            <w:rPrChange w:id="4401" w:author="MinterEllison" w:date="2019-12-13T15:00:00Z">
              <w:rPr>
                <w:rFonts w:cs="Times New Roman"/>
                <w:sz w:val="23"/>
              </w:rPr>
            </w:rPrChange>
          </w:rPr>
          <w:delText>resolution;</w:delText>
        </w:r>
      </w:del>
    </w:p>
    <w:p w:rsidR="00BB68A5" w:rsidRPr="00374745" w:rsidDel="00C631FD" w:rsidRDefault="00295010">
      <w:pPr>
        <w:pStyle w:val="Legal4"/>
        <w:rPr>
          <w:del w:id="4402" w:author="MinterEllison" w:date="2019-12-09T09:11:00Z"/>
        </w:rPr>
      </w:pPr>
      <w:del w:id="4403" w:author="MinterEllison" w:date="2019-12-09T09:11:00Z">
        <w:r w:rsidRPr="00374745" w:rsidDel="00C631FD">
          <w:rPr>
            <w:rPrChange w:id="4404" w:author="MinterEllison" w:date="2019-12-13T15:00:00Z">
              <w:rPr>
                <w:rFonts w:cs="Times New Roman"/>
                <w:sz w:val="23"/>
              </w:rPr>
            </w:rPrChange>
          </w:rPr>
          <w:delText>include the information in clause</w:delText>
        </w:r>
        <w:r w:rsidRPr="00374745" w:rsidDel="00C631FD">
          <w:rPr>
            <w:spacing w:val="-1"/>
            <w:rPrChange w:id="4405" w:author="MinterEllison" w:date="2019-12-13T15:00:00Z">
              <w:rPr>
                <w:rFonts w:cs="Times New Roman"/>
                <w:spacing w:val="-1"/>
                <w:sz w:val="23"/>
              </w:rPr>
            </w:rPrChange>
          </w:rPr>
          <w:delText xml:space="preserve"> </w:delText>
        </w:r>
        <w:r w:rsidR="0073282B" w:rsidRPr="00374745" w:rsidDel="00C631FD">
          <w:rPr>
            <w:rPrChange w:id="4406" w:author="MinterEllison" w:date="2019-12-13T15:00:00Z">
              <w:rPr>
                <w:rFonts w:cs="Times New Roman"/>
                <w:sz w:val="23"/>
              </w:rPr>
            </w:rPrChange>
          </w:rPr>
          <w:fldChar w:fldCharType="begin"/>
        </w:r>
        <w:r w:rsidR="0073282B" w:rsidRPr="00374745" w:rsidDel="00C631FD">
          <w:rPr>
            <w:rPrChange w:id="4407" w:author="MinterEllison" w:date="2019-12-13T15:00:00Z">
              <w:rPr>
                <w:rFonts w:cs="Times New Roman"/>
                <w:sz w:val="23"/>
              </w:rPr>
            </w:rPrChange>
          </w:rPr>
          <w:delInstrText xml:space="preserve"> HYPERLINK \l "_bookmark40" </w:delInstrText>
        </w:r>
        <w:r w:rsidR="0073282B" w:rsidRPr="00374745" w:rsidDel="00C631FD">
          <w:rPr>
            <w:rPrChange w:id="4408" w:author="MinterEllison" w:date="2019-12-13T15:00:00Z">
              <w:rPr>
                <w:rFonts w:cs="Times New Roman"/>
                <w:sz w:val="23"/>
              </w:rPr>
            </w:rPrChange>
          </w:rPr>
          <w:fldChar w:fldCharType="separate"/>
        </w:r>
        <w:r w:rsidRPr="00374745" w:rsidDel="00C631FD">
          <w:rPr>
            <w:rPrChange w:id="4409" w:author="MinterEllison" w:date="2019-12-13T15:00:00Z">
              <w:rPr>
                <w:rFonts w:cs="Times New Roman"/>
                <w:sz w:val="23"/>
              </w:rPr>
            </w:rPrChange>
          </w:rPr>
          <w:delText>4.16</w:delText>
        </w:r>
        <w:r w:rsidR="0073282B" w:rsidRPr="00374745" w:rsidDel="00C631FD">
          <w:rPr>
            <w:rPrChange w:id="4410" w:author="MinterEllison" w:date="2019-12-13T15:00:00Z">
              <w:rPr>
                <w:rFonts w:cs="Times New Roman"/>
                <w:sz w:val="23"/>
              </w:rPr>
            </w:rPrChange>
          </w:rPr>
          <w:fldChar w:fldCharType="end"/>
        </w:r>
        <w:r w:rsidRPr="00374745" w:rsidDel="00C631FD">
          <w:rPr>
            <w:rPrChange w:id="4411" w:author="MinterEllison" w:date="2019-12-13T15:00:00Z">
              <w:rPr>
                <w:rFonts w:cs="Times New Roman"/>
                <w:sz w:val="23"/>
              </w:rPr>
            </w:rPrChange>
          </w:rPr>
          <w:delText>;</w:delText>
        </w:r>
      </w:del>
    </w:p>
    <w:p w:rsidR="00363728" w:rsidRPr="00374745" w:rsidRDefault="00295010">
      <w:pPr>
        <w:pStyle w:val="Legal4"/>
      </w:pPr>
      <w:r w:rsidRPr="00374745">
        <w:t>include</w:t>
      </w:r>
      <w:r w:rsidRPr="00374745">
        <w:rPr>
          <w:spacing w:val="-10"/>
        </w:rPr>
        <w:t xml:space="preserve"> </w:t>
      </w:r>
      <w:r w:rsidRPr="00374745">
        <w:t>a</w:t>
      </w:r>
      <w:r w:rsidRPr="00374745">
        <w:rPr>
          <w:spacing w:val="-9"/>
        </w:rPr>
        <w:t xml:space="preserve"> </w:t>
      </w:r>
      <w:r w:rsidRPr="00374745">
        <w:t>form</w:t>
      </w:r>
      <w:r w:rsidRPr="00374745">
        <w:rPr>
          <w:spacing w:val="-5"/>
        </w:rPr>
        <w:t xml:space="preserve"> </w:t>
      </w:r>
      <w:r w:rsidRPr="00374745">
        <w:t>for</w:t>
      </w:r>
      <w:r w:rsidRPr="00374745">
        <w:rPr>
          <w:spacing w:val="-8"/>
        </w:rPr>
        <w:t xml:space="preserve"> </w:t>
      </w:r>
      <w:r w:rsidRPr="00374745">
        <w:t>the</w:t>
      </w:r>
      <w:r w:rsidRPr="00374745">
        <w:rPr>
          <w:spacing w:val="-9"/>
        </w:rPr>
        <w:t xml:space="preserve"> </w:t>
      </w:r>
      <w:r w:rsidRPr="00374745">
        <w:t>appointment</w:t>
      </w:r>
      <w:r w:rsidRPr="00374745">
        <w:rPr>
          <w:spacing w:val="-7"/>
        </w:rPr>
        <w:t xml:space="preserve"> </w:t>
      </w:r>
      <w:r w:rsidRPr="00374745">
        <w:t>of</w:t>
      </w:r>
      <w:r w:rsidRPr="00374745">
        <w:rPr>
          <w:spacing w:val="-6"/>
        </w:rPr>
        <w:t xml:space="preserve"> </w:t>
      </w:r>
      <w:r w:rsidRPr="00374745">
        <w:t>a</w:t>
      </w:r>
      <w:r w:rsidRPr="00374745">
        <w:rPr>
          <w:spacing w:val="-9"/>
        </w:rPr>
        <w:t xml:space="preserve"> </w:t>
      </w:r>
      <w:r w:rsidRPr="00374745">
        <w:t>Proxy</w:t>
      </w:r>
      <w:r w:rsidRPr="00374745">
        <w:rPr>
          <w:spacing w:val="-5"/>
        </w:rPr>
        <w:t xml:space="preserve"> </w:t>
      </w:r>
      <w:r w:rsidRPr="00374745">
        <w:t>which</w:t>
      </w:r>
      <w:r w:rsidRPr="00374745">
        <w:rPr>
          <w:spacing w:val="-6"/>
        </w:rPr>
        <w:t xml:space="preserve"> </w:t>
      </w:r>
      <w:r w:rsidRPr="00374745">
        <w:t>has</w:t>
      </w:r>
      <w:r w:rsidRPr="00374745">
        <w:rPr>
          <w:spacing w:val="-5"/>
        </w:rPr>
        <w:t xml:space="preserve"> </w:t>
      </w:r>
      <w:r w:rsidRPr="00374745">
        <w:t>been</w:t>
      </w:r>
      <w:r w:rsidRPr="00374745">
        <w:rPr>
          <w:spacing w:val="-7"/>
        </w:rPr>
        <w:t xml:space="preserve"> </w:t>
      </w:r>
      <w:r w:rsidRPr="00374745">
        <w:t>approved</w:t>
      </w:r>
      <w:r w:rsidRPr="00374745">
        <w:rPr>
          <w:spacing w:val="-6"/>
        </w:rPr>
        <w:t xml:space="preserve"> </w:t>
      </w:r>
      <w:r w:rsidRPr="00374745">
        <w:t>by</w:t>
      </w:r>
      <w:r w:rsidRPr="00374745">
        <w:rPr>
          <w:spacing w:val="-10"/>
        </w:rPr>
        <w:t xml:space="preserve"> </w:t>
      </w:r>
      <w:r w:rsidRPr="00374745">
        <w:t>the Board for the purpose;</w:t>
      </w:r>
      <w:r w:rsidRPr="00374745">
        <w:rPr>
          <w:spacing w:val="-4"/>
        </w:rPr>
        <w:t xml:space="preserve"> </w:t>
      </w:r>
      <w:del w:id="4412" w:author="MinterEllison" w:date="2019-12-09T09:11:00Z">
        <w:r w:rsidRPr="00374745" w:rsidDel="00C631FD">
          <w:delText>and</w:delText>
        </w:r>
      </w:del>
    </w:p>
    <w:p w:rsidR="00C631FD" w:rsidRPr="00374745" w:rsidRDefault="00295010">
      <w:pPr>
        <w:pStyle w:val="Legal4"/>
        <w:rPr>
          <w:ins w:id="4413" w:author="MinterEllison" w:date="2019-12-09T09:11:00Z"/>
        </w:rPr>
      </w:pPr>
      <w:r w:rsidRPr="00374745">
        <w:lastRenderedPageBreak/>
        <w:t xml:space="preserve">specify that notice of </w:t>
      </w:r>
      <w:r w:rsidRPr="00F77701">
        <w:t xml:space="preserve">a proxy must be given to the Institute at least </w:t>
      </w:r>
      <w:del w:id="4414" w:author="MinterEllison" w:date="2019-12-23T18:45:00Z">
        <w:r w:rsidRPr="00F77701" w:rsidDel="004A5CBA">
          <w:delText>24</w:delText>
        </w:r>
      </w:del>
      <w:ins w:id="4415" w:author="MinterEllison" w:date="2019-12-23T18:45:00Z">
        <w:r w:rsidR="004A5CBA">
          <w:t>48</w:t>
        </w:r>
      </w:ins>
      <w:r w:rsidRPr="00F77701">
        <w:t xml:space="preserve"> hours before the meeting starts, by delivery to the Institute at its registered address or at another address (including an electronic address) specified in the notice of the</w:t>
      </w:r>
      <w:r w:rsidRPr="00F77701">
        <w:rPr>
          <w:spacing w:val="-3"/>
        </w:rPr>
        <w:t xml:space="preserve"> </w:t>
      </w:r>
      <w:r w:rsidRPr="00F77701">
        <w:t>meeting</w:t>
      </w:r>
      <w:ins w:id="4416" w:author="MinterEllison" w:date="2019-12-09T09:11:00Z">
        <w:r w:rsidR="00C631FD" w:rsidRPr="00F77701">
          <w:t>; and</w:t>
        </w:r>
      </w:ins>
    </w:p>
    <w:p w:rsidR="00363728" w:rsidRPr="00374745" w:rsidRDefault="00C631FD">
      <w:pPr>
        <w:pStyle w:val="Legal4"/>
      </w:pPr>
      <w:ins w:id="4417" w:author="MinterEllison" w:date="2019-12-09T09:11:00Z">
        <w:r w:rsidRPr="00374745">
          <w:t>comply with the Corporations Act</w:t>
        </w:r>
      </w:ins>
      <w:r w:rsidR="00295010" w:rsidRPr="00374745">
        <w:t>.</w:t>
      </w:r>
    </w:p>
    <w:p w:rsidR="00C631FD" w:rsidRPr="00374745" w:rsidRDefault="00C631FD">
      <w:pPr>
        <w:pStyle w:val="Legal3"/>
        <w:rPr>
          <w:ins w:id="4418" w:author="MinterEllison" w:date="2019-12-09T09:12:00Z"/>
        </w:rPr>
      </w:pPr>
      <w:ins w:id="4419" w:author="MinterEllison" w:date="2019-12-09T09:12:00Z">
        <w:r w:rsidRPr="00374745">
          <w:t>In the case of a general meeting, notice must be given</w:t>
        </w:r>
      </w:ins>
      <w:ins w:id="4420" w:author="MinterEllison" w:date="2019-12-09T09:13:00Z">
        <w:r w:rsidRPr="00374745">
          <w:t xml:space="preserve"> to</w:t>
        </w:r>
      </w:ins>
      <w:ins w:id="4421" w:author="MinterEllison" w:date="2019-12-09T09:12:00Z">
        <w:r w:rsidRPr="00374745">
          <w:t>:</w:t>
        </w:r>
      </w:ins>
    </w:p>
    <w:p w:rsidR="00C631FD" w:rsidRPr="00374745" w:rsidRDefault="00C631FD">
      <w:pPr>
        <w:pStyle w:val="Legal4"/>
        <w:rPr>
          <w:ins w:id="4422" w:author="MinterEllison" w:date="2019-12-09T09:12:00Z"/>
        </w:rPr>
      </w:pPr>
      <w:ins w:id="4423" w:author="MinterEllison" w:date="2019-12-09T09:13:00Z">
        <w:r w:rsidRPr="00374745">
          <w:t>each</w:t>
        </w:r>
      </w:ins>
      <w:ins w:id="4424" w:author="MinterEllison" w:date="2019-12-09T09:12:00Z">
        <w:r w:rsidRPr="00374745">
          <w:t xml:space="preserve"> Membe</w:t>
        </w:r>
      </w:ins>
      <w:ins w:id="4425" w:author="MinterEllison" w:date="2019-12-09T09:13:00Z">
        <w:r w:rsidRPr="00374745">
          <w:t>r entitled to vote at the meeting</w:t>
        </w:r>
      </w:ins>
      <w:ins w:id="4426" w:author="MinterEllison" w:date="2019-12-09T09:12:00Z">
        <w:r w:rsidRPr="00374745">
          <w:t>;</w:t>
        </w:r>
        <w:r w:rsidRPr="00374745">
          <w:rPr>
            <w:spacing w:val="-3"/>
          </w:rPr>
          <w:t xml:space="preserve"> </w:t>
        </w:r>
      </w:ins>
    </w:p>
    <w:p w:rsidR="00C631FD" w:rsidRPr="00374745" w:rsidRDefault="00C631FD">
      <w:pPr>
        <w:pStyle w:val="Legal4"/>
        <w:rPr>
          <w:ins w:id="4427" w:author="MinterEllison" w:date="2019-12-09T09:13:00Z"/>
        </w:rPr>
      </w:pPr>
      <w:ins w:id="4428" w:author="MinterEllison" w:date="2019-12-09T09:14:00Z">
        <w:r w:rsidRPr="00374745">
          <w:t>each</w:t>
        </w:r>
      </w:ins>
      <w:ins w:id="4429" w:author="MinterEllison" w:date="2019-12-09T09:12:00Z">
        <w:r w:rsidRPr="00374745">
          <w:t xml:space="preserve"> Director</w:t>
        </w:r>
      </w:ins>
      <w:ins w:id="4430" w:author="MinterEllison" w:date="2019-12-09T09:13:00Z">
        <w:r w:rsidRPr="00374745">
          <w:t xml:space="preserve">; </w:t>
        </w:r>
      </w:ins>
      <w:ins w:id="4431" w:author="MinterEllison" w:date="2019-12-09T09:12:00Z">
        <w:r w:rsidRPr="00374745">
          <w:t xml:space="preserve">and </w:t>
        </w:r>
      </w:ins>
    </w:p>
    <w:p w:rsidR="00C631FD" w:rsidRPr="00374745" w:rsidRDefault="00C631FD">
      <w:pPr>
        <w:pStyle w:val="Legal4"/>
        <w:rPr>
          <w:ins w:id="4432" w:author="MinterEllison" w:date="2019-12-09T09:12:00Z"/>
        </w:rPr>
      </w:pPr>
      <w:ins w:id="4433" w:author="MinterEllison" w:date="2019-12-09T09:12:00Z">
        <w:r w:rsidRPr="00374745">
          <w:t>the auditor of the</w:t>
        </w:r>
        <w:r w:rsidRPr="00374745">
          <w:rPr>
            <w:spacing w:val="-14"/>
          </w:rPr>
          <w:t xml:space="preserve"> </w:t>
        </w:r>
        <w:r w:rsidRPr="00374745">
          <w:t>Institute.</w:t>
        </w:r>
      </w:ins>
    </w:p>
    <w:p w:rsidR="00C631FD" w:rsidRPr="00374745" w:rsidRDefault="00C631FD">
      <w:pPr>
        <w:pStyle w:val="Legal3"/>
        <w:rPr>
          <w:ins w:id="4434" w:author="MinterEllison" w:date="2019-12-09T09:16:00Z"/>
        </w:rPr>
      </w:pPr>
      <w:ins w:id="4435" w:author="MinterEllison" w:date="2019-12-09T09:12:00Z">
        <w:r w:rsidRPr="00374745">
          <w:t xml:space="preserve">An accidental failure to </w:t>
        </w:r>
      </w:ins>
      <w:ins w:id="4436" w:author="MinterEllison" w:date="2019-12-09T09:14:00Z">
        <w:r w:rsidRPr="00374745">
          <w:t>send a notice of g</w:t>
        </w:r>
      </w:ins>
      <w:ins w:id="4437" w:author="MinterEllison" w:date="2019-12-09T09:15:00Z">
        <w:r w:rsidRPr="00374745">
          <w:t>eneral meeting (include a proxy appointment form) to any Member or the non-receipt of a notice (or form) by any Member does</w:t>
        </w:r>
      </w:ins>
      <w:ins w:id="4438" w:author="MinterEllison" w:date="2019-12-09T09:12:00Z">
        <w:r w:rsidRPr="00374745">
          <w:t xml:space="preserve"> not invalidate the proceedings </w:t>
        </w:r>
      </w:ins>
      <w:ins w:id="4439" w:author="MinterEllison" w:date="2019-12-09T09:15:00Z">
        <w:r w:rsidRPr="00374745">
          <w:t xml:space="preserve">or any resolution passed </w:t>
        </w:r>
      </w:ins>
      <w:ins w:id="4440" w:author="MinterEllison" w:date="2019-12-09T09:12:00Z">
        <w:r w:rsidRPr="00374745">
          <w:t>at</w:t>
        </w:r>
      </w:ins>
      <w:ins w:id="4441" w:author="MinterEllison" w:date="2019-12-09T09:15:00Z">
        <w:r w:rsidRPr="00374745">
          <w:t xml:space="preserve"> the</w:t>
        </w:r>
      </w:ins>
      <w:ins w:id="4442" w:author="MinterEllison" w:date="2019-12-09T09:12:00Z">
        <w:r w:rsidRPr="00374745">
          <w:t xml:space="preserve"> general meeting.</w:t>
        </w:r>
      </w:ins>
    </w:p>
    <w:p w:rsidR="00363728" w:rsidRPr="00C632B8" w:rsidDel="00C631FD" w:rsidRDefault="00295010">
      <w:pPr>
        <w:pStyle w:val="Legal2"/>
        <w:rPr>
          <w:del w:id="4443" w:author="MinterEllison" w:date="2019-12-09T09:11:00Z"/>
        </w:rPr>
        <w:pPrChange w:id="4444" w:author="MinterEllison" w:date="2020-01-09T17:01:00Z">
          <w:pPr>
            <w:pStyle w:val="Legal3"/>
          </w:pPr>
        </w:pPrChange>
      </w:pPr>
      <w:bookmarkStart w:id="4445" w:name="_Toc27665712"/>
      <w:bookmarkStart w:id="4446" w:name="_Toc27685904"/>
      <w:bookmarkStart w:id="4447" w:name="_Toc28073645"/>
      <w:bookmarkStart w:id="4448" w:name="_Toc29481241"/>
      <w:bookmarkStart w:id="4449" w:name="_Toc29481473"/>
      <w:bookmarkStart w:id="4450" w:name="_Toc29481707"/>
      <w:bookmarkStart w:id="4451" w:name="_Toc31281523"/>
      <w:bookmarkStart w:id="4452" w:name="_Toc31633830"/>
      <w:bookmarkStart w:id="4453" w:name="_Toc31652310"/>
      <w:bookmarkStart w:id="4454" w:name="_Toc31796824"/>
      <w:bookmarkStart w:id="4455" w:name="_Toc31903121"/>
      <w:bookmarkStart w:id="4456" w:name="_Toc31912423"/>
      <w:bookmarkStart w:id="4457" w:name="_Toc31912655"/>
      <w:bookmarkStart w:id="4458" w:name="_Toc31913209"/>
      <w:bookmarkStart w:id="4459" w:name="_Toc31977655"/>
      <w:bookmarkStart w:id="4460" w:name="_Toc31980478"/>
      <w:bookmarkStart w:id="4461" w:name="_Toc32226408"/>
      <w:bookmarkStart w:id="4462" w:name="_Toc34318978"/>
      <w:bookmarkStart w:id="4463" w:name="_Toc35417933"/>
      <w:bookmarkStart w:id="4464" w:name="_Toc35421044"/>
      <w:bookmarkStart w:id="4465" w:name="_Toc35421341"/>
      <w:bookmarkStart w:id="4466" w:name="_Toc35421571"/>
      <w:bookmarkStart w:id="4467" w:name="_Toc35428652"/>
      <w:bookmarkStart w:id="4468" w:name="_Toc35430307"/>
      <w:bookmarkStart w:id="4469" w:name="_Toc35502412"/>
      <w:bookmarkStart w:id="4470" w:name="_Toc35606526"/>
      <w:bookmarkStart w:id="4471" w:name="_Toc35606756"/>
      <w:del w:id="4472" w:author="MinterEllison" w:date="2019-12-09T09:11:00Z">
        <w:r w:rsidRPr="00C632B8" w:rsidDel="00C631FD">
          <w:delText>No question requiring a vote of the Members may be brought forward at a general meeting unless notice of the proposed resolution has been given in accordance</w:delText>
        </w:r>
        <w:r w:rsidRPr="00C632B8" w:rsidDel="00C631FD">
          <w:rPr>
            <w:spacing w:val="-27"/>
          </w:rPr>
          <w:delText xml:space="preserve"> </w:delText>
        </w:r>
        <w:r w:rsidRPr="00C632B8" w:rsidDel="00C631FD">
          <w:delText>with this clause</w:delText>
        </w:r>
        <w:r w:rsidRPr="00C632B8" w:rsidDel="00C631FD">
          <w:rPr>
            <w:spacing w:val="-1"/>
          </w:rPr>
          <w:delText xml:space="preserve"> </w:delText>
        </w:r>
        <w:r w:rsidRPr="00C632B8" w:rsidDel="00C631FD">
          <w:delText>4.6.</w:delText>
        </w:r>
        <w:bookmarkStart w:id="4473" w:name="_Toc26799011"/>
        <w:bookmarkStart w:id="4474" w:name="_Toc26815867"/>
        <w:bookmarkStart w:id="4475" w:name="_Toc27142244"/>
        <w:bookmarkStart w:id="4476" w:name="_Toc27679630"/>
        <w:bookmarkStart w:id="4477" w:name="_Toc27680576"/>
        <w:bookmarkStart w:id="4478" w:name="_Toc28020613"/>
        <w:bookmarkStart w:id="4479" w:name="_Toc28021058"/>
        <w:bookmarkStart w:id="4480" w:name="_Toc29481940"/>
        <w:bookmarkStart w:id="4481" w:name="_Toc31281289"/>
        <w:bookmarkStart w:id="4482" w:name="_Toc31742930"/>
        <w:bookmarkStart w:id="4483" w:name="_Toc31743181"/>
        <w:bookmarkStart w:id="4484" w:name="_Toc31982586"/>
        <w:bookmarkStart w:id="4485" w:name="_Toc31983010"/>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3"/>
        <w:bookmarkEnd w:id="4474"/>
        <w:bookmarkEnd w:id="4475"/>
        <w:bookmarkEnd w:id="4476"/>
        <w:bookmarkEnd w:id="4477"/>
        <w:bookmarkEnd w:id="4478"/>
        <w:bookmarkEnd w:id="4479"/>
        <w:bookmarkEnd w:id="4480"/>
        <w:bookmarkEnd w:id="4481"/>
        <w:bookmarkEnd w:id="4482"/>
        <w:bookmarkEnd w:id="4483"/>
        <w:bookmarkEnd w:id="4484"/>
        <w:bookmarkEnd w:id="4485"/>
      </w:del>
    </w:p>
    <w:p w:rsidR="00A92975" w:rsidRPr="00B87273" w:rsidRDefault="00A92975">
      <w:pPr>
        <w:pStyle w:val="Legal2"/>
        <w:rPr>
          <w:ins w:id="4486" w:author="MinterEllison" w:date="2019-12-09T09:21:00Z"/>
        </w:rPr>
      </w:pPr>
      <w:bookmarkStart w:id="4487" w:name="_bookmark30"/>
      <w:bookmarkStart w:id="4488" w:name="_Toc35606757"/>
      <w:bookmarkEnd w:id="4487"/>
      <w:ins w:id="4489" w:author="MinterEllison" w:date="2019-12-09T09:21:00Z">
        <w:r w:rsidRPr="00B87273">
          <w:t>Right to attend meetings</w:t>
        </w:r>
        <w:bookmarkEnd w:id="4488"/>
      </w:ins>
    </w:p>
    <w:p w:rsidR="00A92975" w:rsidRPr="00374745" w:rsidRDefault="00A92975">
      <w:pPr>
        <w:pStyle w:val="Legal3"/>
        <w:rPr>
          <w:ins w:id="4490" w:author="MinterEllison" w:date="2019-12-09T09:21:00Z"/>
        </w:rPr>
      </w:pPr>
      <w:ins w:id="4491" w:author="MinterEllison" w:date="2019-12-09T09:21:00Z">
        <w:r w:rsidRPr="00374745">
          <w:t xml:space="preserve">Each </w:t>
        </w:r>
      </w:ins>
      <w:ins w:id="4492" w:author="MinterEllison" w:date="2019-12-09T09:22:00Z">
        <w:r w:rsidRPr="00374745">
          <w:t xml:space="preserve">Director, </w:t>
        </w:r>
      </w:ins>
      <w:ins w:id="4493" w:author="MinterEllison" w:date="2019-12-09T09:21:00Z">
        <w:r w:rsidRPr="00374745">
          <w:t>Member</w:t>
        </w:r>
      </w:ins>
      <w:ins w:id="4494" w:author="MinterEllison" w:date="2019-12-09T09:22:00Z">
        <w:r w:rsidRPr="00374745">
          <w:t xml:space="preserve"> </w:t>
        </w:r>
      </w:ins>
      <w:ins w:id="4495" w:author="MinterEllison" w:date="2019-12-09T09:21:00Z">
        <w:r w:rsidRPr="00374745">
          <w:t>and any auditor of the Institute is entitled to att</w:t>
        </w:r>
      </w:ins>
      <w:ins w:id="4496" w:author="MinterEllison" w:date="2019-12-09T09:22:00Z">
        <w:r w:rsidRPr="00374745">
          <w:t>end any meetings of Members.</w:t>
        </w:r>
      </w:ins>
    </w:p>
    <w:p w:rsidR="00A92975" w:rsidRPr="00C632B8" w:rsidRDefault="00A92975">
      <w:pPr>
        <w:pStyle w:val="Legal3"/>
        <w:rPr>
          <w:ins w:id="4497" w:author="MinterEllison" w:date="2019-12-09T09:21:00Z"/>
        </w:rPr>
        <w:pPrChange w:id="4498" w:author="MinterEllison" w:date="2020-03-18T10:31:00Z">
          <w:pPr>
            <w:pStyle w:val="Legal2"/>
          </w:pPr>
        </w:pPrChange>
      </w:pPr>
      <w:ins w:id="4499" w:author="MinterEllison" w:date="2019-12-09T09:21:00Z">
        <w:r w:rsidRPr="00374745">
          <w:rPr>
            <w:rPrChange w:id="4500" w:author="MinterEllison" w:date="2019-12-13T15:00:00Z">
              <w:rPr>
                <w:b/>
              </w:rPr>
            </w:rPrChange>
          </w:rPr>
          <w:t>Members may introduce visitors to be present while the public business of the Institute is being transacted. Visitors may not address the meeting unless they are invited to do so by the</w:t>
        </w:r>
        <w:r w:rsidRPr="00374745">
          <w:rPr>
            <w:spacing w:val="-8"/>
            <w:rPrChange w:id="4501" w:author="MinterEllison" w:date="2019-12-13T15:00:00Z">
              <w:rPr>
                <w:b/>
                <w:spacing w:val="-8"/>
              </w:rPr>
            </w:rPrChange>
          </w:rPr>
          <w:t xml:space="preserve"> </w:t>
        </w:r>
        <w:r w:rsidRPr="00374745">
          <w:rPr>
            <w:rPrChange w:id="4502" w:author="MinterEllison" w:date="2019-12-13T15:00:00Z">
              <w:rPr>
                <w:b/>
              </w:rPr>
            </w:rPrChange>
          </w:rPr>
          <w:t>chairperson.</w:t>
        </w:r>
      </w:ins>
      <w:ins w:id="4503" w:author="MinterEllison" w:date="2019-12-13T14:16:00Z">
        <w:r w:rsidR="00AB604A" w:rsidRPr="00374745">
          <w:rPr>
            <w:rPrChange w:id="4504" w:author="MinterEllison" w:date="2019-12-13T15:00:00Z">
              <w:rPr>
                <w:b/>
              </w:rPr>
            </w:rPrChange>
          </w:rPr>
          <w:t xml:space="preserve"> </w:t>
        </w:r>
      </w:ins>
    </w:p>
    <w:p w:rsidR="00363728" w:rsidRPr="00B87273" w:rsidDel="00C631FD" w:rsidRDefault="00295010">
      <w:pPr>
        <w:pStyle w:val="Legal2"/>
        <w:rPr>
          <w:del w:id="4505" w:author="MinterEllison" w:date="2019-12-09T09:09:00Z"/>
        </w:rPr>
      </w:pPr>
      <w:bookmarkStart w:id="4506" w:name="_Toc26801556"/>
      <w:bookmarkStart w:id="4507" w:name="_Toc27056066"/>
      <w:bookmarkStart w:id="4508" w:name="_Toc27062203"/>
      <w:bookmarkStart w:id="4509" w:name="_Toc27126102"/>
      <w:bookmarkStart w:id="4510" w:name="_Toc27126261"/>
      <w:bookmarkStart w:id="4511" w:name="_Toc27665714"/>
      <w:bookmarkStart w:id="4512" w:name="_Toc27685906"/>
      <w:bookmarkStart w:id="4513" w:name="_Toc28073647"/>
      <w:bookmarkStart w:id="4514" w:name="_Toc29481243"/>
      <w:bookmarkStart w:id="4515" w:name="_Toc29481475"/>
      <w:bookmarkStart w:id="4516" w:name="_Toc29481709"/>
      <w:bookmarkStart w:id="4517" w:name="_Toc31281525"/>
      <w:bookmarkStart w:id="4518" w:name="_Toc31633832"/>
      <w:bookmarkStart w:id="4519" w:name="_Toc31652312"/>
      <w:bookmarkStart w:id="4520" w:name="_Toc31796826"/>
      <w:bookmarkStart w:id="4521" w:name="_Toc31903123"/>
      <w:bookmarkStart w:id="4522" w:name="_Toc31912425"/>
      <w:bookmarkStart w:id="4523" w:name="_Toc31912657"/>
      <w:bookmarkStart w:id="4524" w:name="_Toc31913211"/>
      <w:bookmarkStart w:id="4525" w:name="_Toc31977657"/>
      <w:bookmarkStart w:id="4526" w:name="_Toc31980480"/>
      <w:bookmarkStart w:id="4527" w:name="_Toc32226410"/>
      <w:bookmarkStart w:id="4528" w:name="_Toc34318980"/>
      <w:bookmarkStart w:id="4529" w:name="_Toc35417935"/>
      <w:bookmarkStart w:id="4530" w:name="_Toc35421046"/>
      <w:bookmarkStart w:id="4531" w:name="_Toc35421343"/>
      <w:bookmarkStart w:id="4532" w:name="_Toc35421573"/>
      <w:bookmarkStart w:id="4533" w:name="_Toc35428654"/>
      <w:bookmarkStart w:id="4534" w:name="_Toc35430309"/>
      <w:bookmarkStart w:id="4535" w:name="_Toc35502414"/>
      <w:bookmarkStart w:id="4536" w:name="_Toc35606528"/>
      <w:bookmarkStart w:id="4537" w:name="_Toc35606758"/>
      <w:del w:id="4538" w:author="MinterEllison" w:date="2019-12-09T09:09:00Z">
        <w:r w:rsidRPr="00B87273" w:rsidDel="00C631FD">
          <w:delText>Timing of</w:delText>
        </w:r>
        <w:r w:rsidRPr="00B87273" w:rsidDel="00C631FD">
          <w:rPr>
            <w:spacing w:val="-2"/>
          </w:rPr>
          <w:delText xml:space="preserve"> </w:delText>
        </w:r>
        <w:r w:rsidRPr="00B87273" w:rsidDel="00C631FD">
          <w:delText>notice</w:delText>
        </w:r>
        <w:bookmarkStart w:id="4539" w:name="_Toc26799013"/>
        <w:bookmarkStart w:id="4540" w:name="_Toc26815869"/>
        <w:bookmarkStart w:id="4541" w:name="_Toc27142246"/>
        <w:bookmarkStart w:id="4542" w:name="_Toc27679632"/>
        <w:bookmarkStart w:id="4543" w:name="_Toc27680578"/>
        <w:bookmarkStart w:id="4544" w:name="_Toc28020615"/>
        <w:bookmarkStart w:id="4545" w:name="_Toc28021060"/>
        <w:bookmarkStart w:id="4546" w:name="_Toc29481942"/>
        <w:bookmarkStart w:id="4547" w:name="_Toc31281291"/>
        <w:bookmarkStart w:id="4548" w:name="_Toc31742932"/>
        <w:bookmarkStart w:id="4549" w:name="_Toc31743183"/>
        <w:bookmarkStart w:id="4550" w:name="_Toc31982588"/>
        <w:bookmarkStart w:id="4551" w:name="_Toc31983012"/>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9"/>
        <w:bookmarkEnd w:id="4540"/>
        <w:bookmarkEnd w:id="4541"/>
        <w:bookmarkEnd w:id="4542"/>
        <w:bookmarkEnd w:id="4543"/>
        <w:bookmarkEnd w:id="4544"/>
        <w:bookmarkEnd w:id="4545"/>
        <w:bookmarkEnd w:id="4546"/>
        <w:bookmarkEnd w:id="4547"/>
        <w:bookmarkEnd w:id="4548"/>
        <w:bookmarkEnd w:id="4549"/>
        <w:bookmarkEnd w:id="4550"/>
        <w:bookmarkEnd w:id="4551"/>
      </w:del>
    </w:p>
    <w:p w:rsidR="00363728" w:rsidRPr="00C632B8" w:rsidDel="00151226" w:rsidRDefault="00295010">
      <w:pPr>
        <w:pStyle w:val="Legal2"/>
        <w:rPr>
          <w:del w:id="4552" w:author="MinterEllison" w:date="2019-12-06T11:04:00Z"/>
        </w:rPr>
        <w:pPrChange w:id="4553" w:author="MinterEllison" w:date="2020-01-09T17:01:00Z">
          <w:pPr>
            <w:pStyle w:val="Legal3"/>
          </w:pPr>
        </w:pPrChange>
      </w:pPr>
      <w:bookmarkStart w:id="4554" w:name="_bookmark31"/>
      <w:bookmarkStart w:id="4555" w:name="_Toc27665715"/>
      <w:bookmarkStart w:id="4556" w:name="_Toc27685907"/>
      <w:bookmarkStart w:id="4557" w:name="_Toc28073648"/>
      <w:bookmarkStart w:id="4558" w:name="_Toc29481244"/>
      <w:bookmarkStart w:id="4559" w:name="_Toc29481476"/>
      <w:bookmarkStart w:id="4560" w:name="_Toc29481710"/>
      <w:bookmarkStart w:id="4561" w:name="_Toc31281526"/>
      <w:bookmarkStart w:id="4562" w:name="_Toc31633833"/>
      <w:bookmarkStart w:id="4563" w:name="_Toc31652313"/>
      <w:bookmarkStart w:id="4564" w:name="_Toc31796827"/>
      <w:bookmarkStart w:id="4565" w:name="_Toc31903124"/>
      <w:bookmarkStart w:id="4566" w:name="_Toc31912426"/>
      <w:bookmarkStart w:id="4567" w:name="_Toc31912658"/>
      <w:bookmarkStart w:id="4568" w:name="_Toc31913212"/>
      <w:bookmarkStart w:id="4569" w:name="_Toc31977658"/>
      <w:bookmarkStart w:id="4570" w:name="_Toc31980481"/>
      <w:bookmarkStart w:id="4571" w:name="_Toc32226411"/>
      <w:bookmarkStart w:id="4572" w:name="_Toc34318981"/>
      <w:bookmarkStart w:id="4573" w:name="_Toc35417936"/>
      <w:bookmarkStart w:id="4574" w:name="_Toc35421047"/>
      <w:bookmarkStart w:id="4575" w:name="_Toc35421344"/>
      <w:bookmarkStart w:id="4576" w:name="_Toc35421574"/>
      <w:bookmarkStart w:id="4577" w:name="_Toc35428655"/>
      <w:bookmarkStart w:id="4578" w:name="_Toc35430310"/>
      <w:bookmarkStart w:id="4579" w:name="_Toc35502415"/>
      <w:bookmarkStart w:id="4580" w:name="_Toc35606529"/>
      <w:bookmarkStart w:id="4581" w:name="_Toc35606759"/>
      <w:bookmarkEnd w:id="4554"/>
      <w:del w:id="4582" w:author="MinterEllison" w:date="2019-12-09T09:09:00Z">
        <w:r w:rsidRPr="00C632B8" w:rsidDel="00C631FD">
          <w:delText>Members must be given 21 days’ notice of a general meeting</w:delText>
        </w:r>
      </w:del>
      <w:del w:id="4583" w:author="MinterEllison" w:date="2019-12-06T11:04:00Z">
        <w:r w:rsidRPr="00C632B8" w:rsidDel="00151226">
          <w:delText xml:space="preserve"> unless:</w:delText>
        </w:r>
        <w:bookmarkStart w:id="4584" w:name="_Toc26799014"/>
        <w:bookmarkStart w:id="4585" w:name="_Toc26815870"/>
        <w:bookmarkStart w:id="4586" w:name="_Toc27142247"/>
        <w:bookmarkStart w:id="4587" w:name="_Toc27679633"/>
        <w:bookmarkStart w:id="4588" w:name="_Toc27680579"/>
        <w:bookmarkStart w:id="4589" w:name="_Toc28020616"/>
        <w:bookmarkStart w:id="4590" w:name="_Toc28021061"/>
        <w:bookmarkStart w:id="4591" w:name="_Toc29481943"/>
        <w:bookmarkStart w:id="4592" w:name="_Toc31281292"/>
        <w:bookmarkStart w:id="4593" w:name="_Toc31742933"/>
        <w:bookmarkStart w:id="4594" w:name="_Toc31743184"/>
        <w:bookmarkStart w:id="4595" w:name="_Toc31982589"/>
        <w:bookmarkStart w:id="4596" w:name="_Toc31983013"/>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4"/>
        <w:bookmarkEnd w:id="4585"/>
        <w:bookmarkEnd w:id="4586"/>
        <w:bookmarkEnd w:id="4587"/>
        <w:bookmarkEnd w:id="4588"/>
        <w:bookmarkEnd w:id="4589"/>
        <w:bookmarkEnd w:id="4590"/>
        <w:bookmarkEnd w:id="4591"/>
        <w:bookmarkEnd w:id="4592"/>
        <w:bookmarkEnd w:id="4593"/>
        <w:bookmarkEnd w:id="4594"/>
        <w:bookmarkEnd w:id="4595"/>
        <w:bookmarkEnd w:id="4596"/>
      </w:del>
    </w:p>
    <w:p w:rsidR="00363728" w:rsidRPr="00C632B8" w:rsidDel="00151226" w:rsidRDefault="00295010">
      <w:pPr>
        <w:pStyle w:val="Legal2"/>
        <w:rPr>
          <w:del w:id="4597" w:author="MinterEllison" w:date="2019-12-06T11:04:00Z"/>
        </w:rPr>
        <w:pPrChange w:id="4598" w:author="MinterEllison" w:date="2020-01-09T17:01:00Z">
          <w:pPr>
            <w:pStyle w:val="Legal4"/>
          </w:pPr>
        </w:pPrChange>
      </w:pPr>
      <w:bookmarkStart w:id="4599" w:name="_Toc27665716"/>
      <w:bookmarkStart w:id="4600" w:name="_Toc27685908"/>
      <w:bookmarkStart w:id="4601" w:name="_Toc28073649"/>
      <w:bookmarkStart w:id="4602" w:name="_Toc29481245"/>
      <w:bookmarkStart w:id="4603" w:name="_Toc29481477"/>
      <w:bookmarkStart w:id="4604" w:name="_Toc29481711"/>
      <w:bookmarkStart w:id="4605" w:name="_Toc31281527"/>
      <w:bookmarkStart w:id="4606" w:name="_Toc31633834"/>
      <w:bookmarkStart w:id="4607" w:name="_Toc31652314"/>
      <w:bookmarkStart w:id="4608" w:name="_Toc31796828"/>
      <w:bookmarkStart w:id="4609" w:name="_Toc31903125"/>
      <w:bookmarkStart w:id="4610" w:name="_Toc31912427"/>
      <w:bookmarkStart w:id="4611" w:name="_Toc31912659"/>
      <w:bookmarkStart w:id="4612" w:name="_Toc31913213"/>
      <w:bookmarkStart w:id="4613" w:name="_Toc31977659"/>
      <w:bookmarkStart w:id="4614" w:name="_Toc31980482"/>
      <w:bookmarkStart w:id="4615" w:name="_Toc32226412"/>
      <w:bookmarkStart w:id="4616" w:name="_Toc34318982"/>
      <w:bookmarkStart w:id="4617" w:name="_Toc35417937"/>
      <w:bookmarkStart w:id="4618" w:name="_Toc35421048"/>
      <w:bookmarkStart w:id="4619" w:name="_Toc35421345"/>
      <w:bookmarkStart w:id="4620" w:name="_Toc35421575"/>
      <w:bookmarkStart w:id="4621" w:name="_Toc35428656"/>
      <w:bookmarkStart w:id="4622" w:name="_Toc35430311"/>
      <w:bookmarkStart w:id="4623" w:name="_Toc35502416"/>
      <w:bookmarkStart w:id="4624" w:name="_Toc35606530"/>
      <w:bookmarkStart w:id="4625" w:name="_Toc35606760"/>
      <w:del w:id="4626" w:author="MinterEllison" w:date="2019-12-06T11:04:00Z">
        <w:r w:rsidRPr="00C632B8" w:rsidDel="00151226">
          <w:delText>in the case of an Annual General Meeting, all the Members entitled to attend and vote agree beforehand;</w:delText>
        </w:r>
        <w:r w:rsidRPr="00C632B8" w:rsidDel="00151226">
          <w:rPr>
            <w:spacing w:val="-3"/>
          </w:rPr>
          <w:delText xml:space="preserve"> </w:delText>
        </w:r>
        <w:r w:rsidRPr="00C632B8" w:rsidDel="00151226">
          <w:delText>and</w:delText>
        </w:r>
        <w:bookmarkStart w:id="4627" w:name="_Toc26799015"/>
        <w:bookmarkStart w:id="4628" w:name="_Toc26815871"/>
        <w:bookmarkStart w:id="4629" w:name="_Toc27142248"/>
        <w:bookmarkStart w:id="4630" w:name="_Toc27679634"/>
        <w:bookmarkStart w:id="4631" w:name="_Toc27680580"/>
        <w:bookmarkStart w:id="4632" w:name="_Toc28020617"/>
        <w:bookmarkStart w:id="4633" w:name="_Toc28021062"/>
        <w:bookmarkStart w:id="4634" w:name="_Toc29481944"/>
        <w:bookmarkStart w:id="4635" w:name="_Toc31281293"/>
        <w:bookmarkStart w:id="4636" w:name="_Toc31742934"/>
        <w:bookmarkStart w:id="4637" w:name="_Toc31743185"/>
        <w:bookmarkStart w:id="4638" w:name="_Toc31982590"/>
        <w:bookmarkStart w:id="4639" w:name="_Toc31983014"/>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7"/>
        <w:bookmarkEnd w:id="4628"/>
        <w:bookmarkEnd w:id="4629"/>
        <w:bookmarkEnd w:id="4630"/>
        <w:bookmarkEnd w:id="4631"/>
        <w:bookmarkEnd w:id="4632"/>
        <w:bookmarkEnd w:id="4633"/>
        <w:bookmarkEnd w:id="4634"/>
        <w:bookmarkEnd w:id="4635"/>
        <w:bookmarkEnd w:id="4636"/>
        <w:bookmarkEnd w:id="4637"/>
        <w:bookmarkEnd w:id="4638"/>
        <w:bookmarkEnd w:id="4639"/>
      </w:del>
    </w:p>
    <w:p w:rsidR="00363728" w:rsidRPr="00C632B8" w:rsidDel="00FA57A4" w:rsidRDefault="00295010">
      <w:pPr>
        <w:pStyle w:val="Legal2"/>
        <w:rPr>
          <w:del w:id="4640" w:author="MinterEllison" w:date="2019-12-09T14:28:00Z"/>
        </w:rPr>
        <w:pPrChange w:id="4641" w:author="MinterEllison" w:date="2020-01-09T17:01:00Z">
          <w:pPr>
            <w:pStyle w:val="Legal4"/>
          </w:pPr>
        </w:pPrChange>
      </w:pPr>
      <w:bookmarkStart w:id="4642" w:name="_Toc27665717"/>
      <w:bookmarkStart w:id="4643" w:name="_Toc27685909"/>
      <w:bookmarkStart w:id="4644" w:name="_Toc28073650"/>
      <w:bookmarkStart w:id="4645" w:name="_Toc29481246"/>
      <w:bookmarkStart w:id="4646" w:name="_Toc29481478"/>
      <w:bookmarkStart w:id="4647" w:name="_Toc29481712"/>
      <w:bookmarkStart w:id="4648" w:name="_Toc31281528"/>
      <w:bookmarkStart w:id="4649" w:name="_Toc31633835"/>
      <w:bookmarkStart w:id="4650" w:name="_Toc31652315"/>
      <w:bookmarkStart w:id="4651" w:name="_Toc31796829"/>
      <w:bookmarkStart w:id="4652" w:name="_Toc31903126"/>
      <w:bookmarkStart w:id="4653" w:name="_Toc31912428"/>
      <w:bookmarkStart w:id="4654" w:name="_Toc31912660"/>
      <w:bookmarkStart w:id="4655" w:name="_Toc31913214"/>
      <w:bookmarkStart w:id="4656" w:name="_Toc31977660"/>
      <w:bookmarkStart w:id="4657" w:name="_Toc31980483"/>
      <w:bookmarkStart w:id="4658" w:name="_Toc32226413"/>
      <w:bookmarkStart w:id="4659" w:name="_Toc34318983"/>
      <w:bookmarkStart w:id="4660" w:name="_Toc35417938"/>
      <w:bookmarkStart w:id="4661" w:name="_Toc35421049"/>
      <w:bookmarkStart w:id="4662" w:name="_Toc35421346"/>
      <w:bookmarkStart w:id="4663" w:name="_Toc35421576"/>
      <w:bookmarkStart w:id="4664" w:name="_Toc35428657"/>
      <w:bookmarkStart w:id="4665" w:name="_Toc35430312"/>
      <w:bookmarkStart w:id="4666" w:name="_Toc35502417"/>
      <w:bookmarkStart w:id="4667" w:name="_Toc35606531"/>
      <w:bookmarkStart w:id="4668" w:name="_Toc35606761"/>
      <w:del w:id="4669" w:author="MinterEllison" w:date="2019-12-06T11:04:00Z">
        <w:r w:rsidRPr="00C632B8" w:rsidDel="00151226">
          <w:delText>in the case of any other general meeting, if Members with at least 95 per cent of the votes that may be cast at the meeting agree</w:delText>
        </w:r>
        <w:r w:rsidRPr="00C632B8" w:rsidDel="00151226">
          <w:rPr>
            <w:spacing w:val="-11"/>
          </w:rPr>
          <w:delText xml:space="preserve"> </w:delText>
        </w:r>
        <w:r w:rsidRPr="00C632B8" w:rsidDel="00151226">
          <w:delText>beforehand</w:delText>
        </w:r>
      </w:del>
      <w:del w:id="4670" w:author="MinterEllison" w:date="2019-12-09T14:28:00Z">
        <w:r w:rsidRPr="00C632B8" w:rsidDel="00FA57A4">
          <w:delText>.</w:delText>
        </w:r>
        <w:bookmarkStart w:id="4671" w:name="_Toc26799016"/>
        <w:bookmarkStart w:id="4672" w:name="_Toc26815872"/>
        <w:bookmarkStart w:id="4673" w:name="_Toc27142249"/>
        <w:bookmarkStart w:id="4674" w:name="_Toc27679635"/>
        <w:bookmarkStart w:id="4675" w:name="_Toc27680581"/>
        <w:bookmarkStart w:id="4676" w:name="_Toc28020618"/>
        <w:bookmarkStart w:id="4677" w:name="_Toc28021063"/>
        <w:bookmarkStart w:id="4678" w:name="_Toc29481945"/>
        <w:bookmarkStart w:id="4679" w:name="_Toc31281294"/>
        <w:bookmarkStart w:id="4680" w:name="_Toc31742935"/>
        <w:bookmarkStart w:id="4681" w:name="_Toc31743186"/>
        <w:bookmarkStart w:id="4682" w:name="_Toc31982591"/>
        <w:bookmarkStart w:id="4683" w:name="_Toc31983015"/>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71"/>
        <w:bookmarkEnd w:id="4672"/>
        <w:bookmarkEnd w:id="4673"/>
        <w:bookmarkEnd w:id="4674"/>
        <w:bookmarkEnd w:id="4675"/>
        <w:bookmarkEnd w:id="4676"/>
        <w:bookmarkEnd w:id="4677"/>
        <w:bookmarkEnd w:id="4678"/>
        <w:bookmarkEnd w:id="4679"/>
        <w:bookmarkEnd w:id="4680"/>
        <w:bookmarkEnd w:id="4681"/>
        <w:bookmarkEnd w:id="4682"/>
        <w:bookmarkEnd w:id="4683"/>
      </w:del>
    </w:p>
    <w:p w:rsidR="00363728" w:rsidRPr="00C632B8" w:rsidDel="00151226" w:rsidRDefault="00295010">
      <w:pPr>
        <w:pStyle w:val="Legal2"/>
        <w:rPr>
          <w:del w:id="4684" w:author="MinterEllison" w:date="2019-12-06T11:04:00Z"/>
        </w:rPr>
        <w:pPrChange w:id="4685" w:author="MinterEllison" w:date="2020-01-09T17:01:00Z">
          <w:pPr>
            <w:pStyle w:val="Legal3"/>
          </w:pPr>
        </w:pPrChange>
      </w:pPr>
      <w:bookmarkStart w:id="4686" w:name="_Toc27665718"/>
      <w:bookmarkStart w:id="4687" w:name="_Toc27685910"/>
      <w:bookmarkStart w:id="4688" w:name="_Toc28073651"/>
      <w:bookmarkStart w:id="4689" w:name="_Toc29481247"/>
      <w:bookmarkStart w:id="4690" w:name="_Toc29481479"/>
      <w:bookmarkStart w:id="4691" w:name="_Toc29481713"/>
      <w:bookmarkStart w:id="4692" w:name="_Toc31281529"/>
      <w:bookmarkStart w:id="4693" w:name="_Toc31633836"/>
      <w:bookmarkStart w:id="4694" w:name="_Toc31652316"/>
      <w:bookmarkStart w:id="4695" w:name="_Toc31796830"/>
      <w:bookmarkStart w:id="4696" w:name="_Toc31903127"/>
      <w:bookmarkStart w:id="4697" w:name="_Toc31912429"/>
      <w:bookmarkStart w:id="4698" w:name="_Toc31912661"/>
      <w:bookmarkStart w:id="4699" w:name="_Toc31913215"/>
      <w:bookmarkStart w:id="4700" w:name="_Toc31977661"/>
      <w:bookmarkStart w:id="4701" w:name="_Toc31980484"/>
      <w:bookmarkStart w:id="4702" w:name="_Toc32226414"/>
      <w:bookmarkStart w:id="4703" w:name="_Toc34318984"/>
      <w:bookmarkStart w:id="4704" w:name="_Toc35417939"/>
      <w:bookmarkStart w:id="4705" w:name="_Toc35421050"/>
      <w:bookmarkStart w:id="4706" w:name="_Toc35421347"/>
      <w:bookmarkStart w:id="4707" w:name="_Toc35421577"/>
      <w:bookmarkStart w:id="4708" w:name="_Toc35428658"/>
      <w:bookmarkStart w:id="4709" w:name="_Toc35430313"/>
      <w:bookmarkStart w:id="4710" w:name="_Toc35502418"/>
      <w:bookmarkStart w:id="4711" w:name="_Toc35606532"/>
      <w:bookmarkStart w:id="4712" w:name="_Toc35606762"/>
      <w:del w:id="4713" w:author="MinterEllison" w:date="2019-12-06T11:04:00Z">
        <w:r w:rsidRPr="00C632B8" w:rsidDel="00151226">
          <w:delText xml:space="preserve">A general meeting cannot be called with fewer than 21 days’ notice if it is of a kind where a resolution will be moved to remove a Director or auditor, despite sub- clause </w:delText>
        </w:r>
        <w:r w:rsidR="0073282B" w:rsidRPr="00C632B8" w:rsidDel="00151226">
          <w:fldChar w:fldCharType="begin"/>
        </w:r>
        <w:r w:rsidR="0073282B" w:rsidRPr="00C632B8" w:rsidDel="00151226">
          <w:delInstrText xml:space="preserve"> HYPERLINK \l "_bookmark31" </w:delInstrText>
        </w:r>
        <w:r w:rsidR="0073282B" w:rsidRPr="00C632B8" w:rsidDel="00151226">
          <w:fldChar w:fldCharType="separate"/>
        </w:r>
        <w:r w:rsidRPr="00C632B8" w:rsidDel="00151226">
          <w:delText>4.7.1</w:delText>
        </w:r>
        <w:r w:rsidR="0073282B" w:rsidRPr="00C632B8" w:rsidDel="00151226">
          <w:fldChar w:fldCharType="end"/>
        </w:r>
        <w:r w:rsidRPr="00C632B8" w:rsidDel="00151226">
          <w:delText>.</w:delText>
        </w:r>
        <w:bookmarkStart w:id="4714" w:name="_Toc26799017"/>
        <w:bookmarkStart w:id="4715" w:name="_Toc26815873"/>
        <w:bookmarkStart w:id="4716" w:name="_Toc27142250"/>
        <w:bookmarkStart w:id="4717" w:name="_Toc27679636"/>
        <w:bookmarkStart w:id="4718" w:name="_Toc27680582"/>
        <w:bookmarkStart w:id="4719" w:name="_Toc28020619"/>
        <w:bookmarkStart w:id="4720" w:name="_Toc28021064"/>
        <w:bookmarkStart w:id="4721" w:name="_Toc29481946"/>
        <w:bookmarkStart w:id="4722" w:name="_Toc31281295"/>
        <w:bookmarkStart w:id="4723" w:name="_Toc31742936"/>
        <w:bookmarkStart w:id="4724" w:name="_Toc31743187"/>
        <w:bookmarkStart w:id="4725" w:name="_Toc31982592"/>
        <w:bookmarkStart w:id="4726" w:name="_Toc31983016"/>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4"/>
        <w:bookmarkEnd w:id="4715"/>
        <w:bookmarkEnd w:id="4716"/>
        <w:bookmarkEnd w:id="4717"/>
        <w:bookmarkEnd w:id="4718"/>
        <w:bookmarkEnd w:id="4719"/>
        <w:bookmarkEnd w:id="4720"/>
        <w:bookmarkEnd w:id="4721"/>
        <w:bookmarkEnd w:id="4722"/>
        <w:bookmarkEnd w:id="4723"/>
        <w:bookmarkEnd w:id="4724"/>
        <w:bookmarkEnd w:id="4725"/>
        <w:bookmarkEnd w:id="4726"/>
      </w:del>
    </w:p>
    <w:p w:rsidR="00363728" w:rsidRPr="00B87273" w:rsidRDefault="00295010">
      <w:pPr>
        <w:pStyle w:val="Legal2"/>
      </w:pPr>
      <w:bookmarkStart w:id="4727" w:name="_bookmark32"/>
      <w:bookmarkStart w:id="4728" w:name="_Toc35606763"/>
      <w:bookmarkStart w:id="4729" w:name="_Hlk28072584"/>
      <w:bookmarkEnd w:id="4727"/>
      <w:r w:rsidRPr="00B87273">
        <w:t>Chairperson of general</w:t>
      </w:r>
      <w:r w:rsidRPr="00B87273">
        <w:rPr>
          <w:spacing w:val="-1"/>
        </w:rPr>
        <w:t xml:space="preserve"> </w:t>
      </w:r>
      <w:r w:rsidRPr="00B87273">
        <w:t>meetings</w:t>
      </w:r>
      <w:bookmarkEnd w:id="4728"/>
    </w:p>
    <w:p w:rsidR="00243E04" w:rsidRPr="00243E04" w:rsidRDefault="007814FE">
      <w:pPr>
        <w:pStyle w:val="Legal3"/>
      </w:pPr>
      <w:ins w:id="4730" w:author="MinterEllison" w:date="2019-12-09T10:16:00Z">
        <w:r w:rsidRPr="00374745">
          <w:t xml:space="preserve">The </w:t>
        </w:r>
      </w:ins>
      <w:ins w:id="4731" w:author="MinterEllison" w:date="2020-03-10T12:23:00Z">
        <w:r w:rsidR="00D33ED7">
          <w:t xml:space="preserve">chairperson of Directors' meetings, in accordance with clause </w:t>
        </w:r>
        <w:r w:rsidR="00D33ED7" w:rsidRPr="00192CE8">
          <w:fldChar w:fldCharType="begin"/>
        </w:r>
        <w:r w:rsidR="00D33ED7" w:rsidRPr="00192CE8">
          <w:instrText xml:space="preserve"> REF _Ref27052909 \r \h  \* MERGEFORMAT </w:instrText>
        </w:r>
      </w:ins>
      <w:ins w:id="4732" w:author="MinterEllison" w:date="2020-03-10T12:23:00Z">
        <w:r w:rsidR="00D33ED7" w:rsidRPr="00192CE8">
          <w:fldChar w:fldCharType="separate"/>
        </w:r>
      </w:ins>
      <w:r w:rsidR="008C1829">
        <w:t>6.6</w:t>
      </w:r>
      <w:ins w:id="4733" w:author="MinterEllison" w:date="2020-03-10T12:23:00Z">
        <w:r w:rsidR="00D33ED7" w:rsidRPr="00192CE8">
          <w:fldChar w:fldCharType="end"/>
        </w:r>
        <w:r w:rsidR="00D33ED7">
          <w:t>,</w:t>
        </w:r>
      </w:ins>
      <w:ins w:id="4734" w:author="MinterEllison" w:date="2019-12-12T15:50:00Z">
        <w:r w:rsidR="007349E7" w:rsidRPr="00374745">
          <w:t xml:space="preserve"> </w:t>
        </w:r>
      </w:ins>
      <w:ins w:id="4735" w:author="MinterEllison" w:date="2019-12-09T10:16:00Z">
        <w:r w:rsidRPr="00374745">
          <w:t>will be the chairperson at every general meeting of Members.</w:t>
        </w:r>
      </w:ins>
      <w:del w:id="4736" w:author="MinterEllison" w:date="2019-12-09T10:16:00Z">
        <w:r w:rsidR="00295010" w:rsidRPr="00374745" w:rsidDel="007814FE">
          <w:delText xml:space="preserve">The </w:delText>
        </w:r>
      </w:del>
      <w:del w:id="4737" w:author="MinterEllison" w:date="2019-12-09T10:15:00Z">
        <w:r w:rsidR="00295010" w:rsidRPr="00374745" w:rsidDel="007814FE">
          <w:delText>National President is the chairperson at every general meeting.</w:delText>
        </w:r>
      </w:del>
    </w:p>
    <w:p w:rsidR="00363728" w:rsidRPr="00374745" w:rsidRDefault="00295010">
      <w:pPr>
        <w:pStyle w:val="Legal3"/>
      </w:pPr>
      <w:r w:rsidRPr="00374745">
        <w:t xml:space="preserve">If </w:t>
      </w:r>
      <w:ins w:id="4738" w:author="MinterEllison" w:date="2019-12-24T09:48:00Z">
        <w:r w:rsidR="007458DA">
          <w:t>a</w:t>
        </w:r>
      </w:ins>
      <w:ins w:id="4739" w:author="MinterEllison" w:date="2019-12-24T09:45:00Z">
        <w:r w:rsidR="00243E04">
          <w:t xml:space="preserve"> </w:t>
        </w:r>
      </w:ins>
      <w:ins w:id="4740" w:author="MinterEllison" w:date="2020-03-10T10:39:00Z">
        <w:r w:rsidR="004D4220">
          <w:t>c</w:t>
        </w:r>
      </w:ins>
      <w:ins w:id="4741" w:author="MinterEllison" w:date="2020-03-10T10:38:00Z">
        <w:r w:rsidR="004D4220">
          <w:t>hair</w:t>
        </w:r>
      </w:ins>
      <w:ins w:id="4742" w:author="MinterEllison" w:date="2020-03-10T12:23:00Z">
        <w:r w:rsidR="00D33ED7">
          <w:t>person</w:t>
        </w:r>
      </w:ins>
      <w:ins w:id="4743" w:author="MinterEllison" w:date="2019-12-24T09:45:00Z">
        <w:r w:rsidR="00243E04">
          <w:t xml:space="preserve"> can</w:t>
        </w:r>
      </w:ins>
      <w:ins w:id="4744" w:author="MinterEllison" w:date="2019-12-24T09:48:00Z">
        <w:r w:rsidR="007458DA">
          <w:t>not</w:t>
        </w:r>
      </w:ins>
      <w:ins w:id="4745" w:author="MinterEllison" w:date="2019-12-24T09:45:00Z">
        <w:r w:rsidR="00243E04">
          <w:t xml:space="preserve"> be </w:t>
        </w:r>
      </w:ins>
      <w:ins w:id="4746" w:author="MinterEllison" w:date="2019-12-24T09:49:00Z">
        <w:r w:rsidR="007458DA">
          <w:t>appointed or elected (as applicable)</w:t>
        </w:r>
      </w:ins>
      <w:ins w:id="4747" w:author="MinterEllison" w:date="2019-12-24T09:46:00Z">
        <w:r w:rsidR="00243E04">
          <w:t xml:space="preserve"> </w:t>
        </w:r>
      </w:ins>
      <w:ins w:id="4748" w:author="MinterEllison" w:date="2019-12-24T09:45:00Z">
        <w:r w:rsidR="00243E04">
          <w:t xml:space="preserve">under clause </w:t>
        </w:r>
      </w:ins>
      <w:ins w:id="4749" w:author="MinterEllison" w:date="2019-12-24T09:47:00Z">
        <w:r w:rsidR="00243E04" w:rsidRPr="00192CE8">
          <w:fldChar w:fldCharType="begin"/>
        </w:r>
        <w:r w:rsidR="00243E04" w:rsidRPr="00192CE8">
          <w:instrText xml:space="preserve"> REF _Ref27052909 \r \h  \* MERGEFORMAT </w:instrText>
        </w:r>
      </w:ins>
      <w:ins w:id="4750" w:author="MinterEllison" w:date="2019-12-24T09:47:00Z">
        <w:r w:rsidR="00243E04" w:rsidRPr="00192CE8">
          <w:fldChar w:fldCharType="separate"/>
        </w:r>
      </w:ins>
      <w:r w:rsidR="008C1829">
        <w:t>6.6</w:t>
      </w:r>
      <w:ins w:id="4751" w:author="MinterEllison" w:date="2019-12-24T09:47:00Z">
        <w:r w:rsidR="00243E04" w:rsidRPr="00192CE8">
          <w:fldChar w:fldCharType="end"/>
        </w:r>
      </w:ins>
      <w:ins w:id="4752" w:author="MinterEllison" w:date="2019-12-24T09:45:00Z">
        <w:r w:rsidR="00243E04">
          <w:t xml:space="preserve">, </w:t>
        </w:r>
      </w:ins>
      <w:del w:id="4753" w:author="MinterEllison" w:date="2019-12-09T10:17:00Z">
        <w:r w:rsidRPr="00374745" w:rsidDel="007814FE">
          <w:delText xml:space="preserve">there is no </w:delText>
        </w:r>
      </w:del>
      <w:del w:id="4754" w:author="MinterEllison" w:date="2019-12-09T10:16:00Z">
        <w:r w:rsidRPr="00374745" w:rsidDel="007814FE">
          <w:delText>National President</w:delText>
        </w:r>
      </w:del>
      <w:del w:id="4755" w:author="MinterEllison" w:date="2019-12-24T09:46:00Z">
        <w:r w:rsidRPr="00374745" w:rsidDel="00243E04">
          <w:delText xml:space="preserve"> or the </w:delText>
        </w:r>
      </w:del>
      <w:del w:id="4756" w:author="MinterEllison" w:date="2019-12-09T10:17:00Z">
        <w:r w:rsidRPr="00374745" w:rsidDel="007814FE">
          <w:delText>National President</w:delText>
        </w:r>
      </w:del>
      <w:del w:id="4757" w:author="MinterEllison" w:date="2019-12-24T09:46:00Z">
        <w:r w:rsidRPr="00374745" w:rsidDel="00243E04">
          <w:delText xml:space="preserve"> is </w:delText>
        </w:r>
      </w:del>
      <w:del w:id="4758" w:author="MinterEllison" w:date="2019-12-09T10:17:00Z">
        <w:r w:rsidRPr="00374745" w:rsidDel="007814FE">
          <w:delText xml:space="preserve">not </w:delText>
        </w:r>
      </w:del>
      <w:del w:id="4759" w:author="MinterEllison" w:date="2019-12-24T09:46:00Z">
        <w:r w:rsidRPr="00374745" w:rsidDel="00243E04">
          <w:delText>present within 15 minutes</w:delText>
        </w:r>
        <w:r w:rsidRPr="00374745" w:rsidDel="00243E04">
          <w:rPr>
            <w:spacing w:val="-14"/>
          </w:rPr>
          <w:delText xml:space="preserve"> </w:delText>
        </w:r>
        <w:r w:rsidRPr="00374745" w:rsidDel="00243E04">
          <w:delText>after</w:delText>
        </w:r>
        <w:r w:rsidRPr="00374745" w:rsidDel="00243E04">
          <w:rPr>
            <w:spacing w:val="-15"/>
          </w:rPr>
          <w:delText xml:space="preserve"> </w:delText>
        </w:r>
        <w:r w:rsidRPr="00374745" w:rsidDel="00243E04">
          <w:delText>the</w:delText>
        </w:r>
        <w:r w:rsidRPr="00374745" w:rsidDel="00243E04">
          <w:rPr>
            <w:spacing w:val="-15"/>
          </w:rPr>
          <w:delText xml:space="preserve"> </w:delText>
        </w:r>
        <w:r w:rsidRPr="00374745" w:rsidDel="00243E04">
          <w:delText>time</w:delText>
        </w:r>
        <w:r w:rsidRPr="00374745" w:rsidDel="00243E04">
          <w:rPr>
            <w:spacing w:val="-14"/>
          </w:rPr>
          <w:delText xml:space="preserve"> </w:delText>
        </w:r>
        <w:r w:rsidRPr="00374745" w:rsidDel="00243E04">
          <w:delText>appointed</w:delText>
        </w:r>
        <w:r w:rsidRPr="00374745" w:rsidDel="00243E04">
          <w:rPr>
            <w:spacing w:val="-15"/>
          </w:rPr>
          <w:delText xml:space="preserve"> </w:delText>
        </w:r>
        <w:r w:rsidRPr="00374745" w:rsidDel="00243E04">
          <w:delText>for</w:delText>
        </w:r>
        <w:r w:rsidRPr="00374745" w:rsidDel="00243E04">
          <w:rPr>
            <w:spacing w:val="-15"/>
          </w:rPr>
          <w:delText xml:space="preserve"> </w:delText>
        </w:r>
        <w:r w:rsidRPr="00374745" w:rsidDel="00243E04">
          <w:delText>the</w:delText>
        </w:r>
        <w:r w:rsidRPr="00374745" w:rsidDel="00243E04">
          <w:rPr>
            <w:spacing w:val="-17"/>
          </w:rPr>
          <w:delText xml:space="preserve"> </w:delText>
        </w:r>
        <w:r w:rsidRPr="00374745" w:rsidDel="00243E04">
          <w:delText>holding</w:delText>
        </w:r>
        <w:r w:rsidRPr="00374745" w:rsidDel="00243E04">
          <w:rPr>
            <w:spacing w:val="-14"/>
          </w:rPr>
          <w:delText xml:space="preserve"> </w:delText>
        </w:r>
        <w:r w:rsidRPr="00374745" w:rsidDel="00243E04">
          <w:delText>of</w:delText>
        </w:r>
        <w:r w:rsidRPr="00374745" w:rsidDel="00243E04">
          <w:rPr>
            <w:spacing w:val="-13"/>
          </w:rPr>
          <w:delText xml:space="preserve"> </w:delText>
        </w:r>
        <w:r w:rsidRPr="00374745" w:rsidDel="00243E04">
          <w:delText>the</w:delText>
        </w:r>
        <w:r w:rsidRPr="00374745" w:rsidDel="00243E04">
          <w:rPr>
            <w:spacing w:val="-14"/>
          </w:rPr>
          <w:delText xml:space="preserve"> </w:delText>
        </w:r>
        <w:r w:rsidRPr="00374745" w:rsidDel="00243E04">
          <w:delText>general</w:delText>
        </w:r>
        <w:r w:rsidRPr="00374745" w:rsidDel="00243E04">
          <w:rPr>
            <w:spacing w:val="-17"/>
          </w:rPr>
          <w:delText xml:space="preserve"> </w:delText>
        </w:r>
        <w:r w:rsidRPr="00374745" w:rsidDel="00243E04">
          <w:delText>meeting</w:delText>
        </w:r>
        <w:r w:rsidRPr="00374745" w:rsidDel="00243E04">
          <w:rPr>
            <w:spacing w:val="-14"/>
          </w:rPr>
          <w:delText xml:space="preserve"> </w:delText>
        </w:r>
        <w:r w:rsidRPr="00374745" w:rsidDel="00243E04">
          <w:delText>or</w:delText>
        </w:r>
        <w:r w:rsidRPr="00374745" w:rsidDel="00243E04">
          <w:rPr>
            <w:spacing w:val="-13"/>
          </w:rPr>
          <w:delText xml:space="preserve"> </w:delText>
        </w:r>
        <w:r w:rsidRPr="00374745" w:rsidDel="00243E04">
          <w:delText>the</w:delText>
        </w:r>
        <w:r w:rsidRPr="00374745" w:rsidDel="00243E04">
          <w:rPr>
            <w:spacing w:val="-14"/>
          </w:rPr>
          <w:delText xml:space="preserve"> </w:delText>
        </w:r>
      </w:del>
      <w:del w:id="4760" w:author="MinterEllison" w:date="2019-12-09T10:17:00Z">
        <w:r w:rsidRPr="00374745" w:rsidDel="007814FE">
          <w:delText>National President</w:delText>
        </w:r>
      </w:del>
      <w:del w:id="4761" w:author="MinterEllison" w:date="2019-12-24T09:46:00Z">
        <w:r w:rsidRPr="00374745" w:rsidDel="00243E04">
          <w:rPr>
            <w:spacing w:val="-11"/>
          </w:rPr>
          <w:delText xml:space="preserve"> </w:delText>
        </w:r>
      </w:del>
      <w:del w:id="4762" w:author="MinterEllison" w:date="2019-12-09T10:17:00Z">
        <w:r w:rsidRPr="00374745" w:rsidDel="007814FE">
          <w:delText>is</w:delText>
        </w:r>
      </w:del>
      <w:del w:id="4763" w:author="MinterEllison" w:date="2019-12-24T09:46:00Z">
        <w:r w:rsidRPr="00374745" w:rsidDel="00243E04">
          <w:rPr>
            <w:spacing w:val="-11"/>
          </w:rPr>
          <w:delText xml:space="preserve"> </w:delText>
        </w:r>
        <w:r w:rsidRPr="00374745" w:rsidDel="00243E04">
          <w:delText>unwilling</w:delText>
        </w:r>
        <w:r w:rsidRPr="00374745" w:rsidDel="00243E04">
          <w:rPr>
            <w:spacing w:val="-12"/>
          </w:rPr>
          <w:delText xml:space="preserve"> </w:delText>
        </w:r>
        <w:r w:rsidRPr="00374745" w:rsidDel="00243E04">
          <w:delText>to</w:delText>
        </w:r>
        <w:r w:rsidRPr="00374745" w:rsidDel="00243E04">
          <w:rPr>
            <w:spacing w:val="-12"/>
          </w:rPr>
          <w:delText xml:space="preserve"> </w:delText>
        </w:r>
        <w:r w:rsidRPr="00374745" w:rsidDel="00243E04">
          <w:delText>act</w:delText>
        </w:r>
        <w:r w:rsidRPr="00374745" w:rsidDel="00243E04">
          <w:rPr>
            <w:spacing w:val="-11"/>
          </w:rPr>
          <w:delText xml:space="preserve"> </w:delText>
        </w:r>
        <w:r w:rsidRPr="00374745" w:rsidDel="00243E04">
          <w:delText>as</w:delText>
        </w:r>
        <w:r w:rsidRPr="00374745" w:rsidDel="00243E04">
          <w:rPr>
            <w:spacing w:val="-11"/>
          </w:rPr>
          <w:delText xml:space="preserve"> </w:delText>
        </w:r>
        <w:r w:rsidRPr="00374745" w:rsidDel="00243E04">
          <w:delText>chairperson</w:delText>
        </w:r>
        <w:r w:rsidRPr="00374745" w:rsidDel="00243E04">
          <w:rPr>
            <w:spacing w:val="-15"/>
          </w:rPr>
          <w:delText xml:space="preserve"> </w:delText>
        </w:r>
        <w:r w:rsidRPr="00374745" w:rsidDel="00243E04">
          <w:delText>for</w:delText>
        </w:r>
        <w:r w:rsidRPr="00374745" w:rsidDel="00243E04">
          <w:rPr>
            <w:spacing w:val="-11"/>
          </w:rPr>
          <w:delText xml:space="preserve"> </w:delText>
        </w:r>
        <w:r w:rsidRPr="00374745" w:rsidDel="00243E04">
          <w:delText>all</w:delText>
        </w:r>
        <w:r w:rsidRPr="00374745" w:rsidDel="00243E04">
          <w:rPr>
            <w:spacing w:val="-12"/>
          </w:rPr>
          <w:delText xml:space="preserve"> </w:delText>
        </w:r>
        <w:r w:rsidRPr="00374745" w:rsidDel="00243E04">
          <w:delText>or</w:delText>
        </w:r>
        <w:r w:rsidRPr="00374745" w:rsidDel="00243E04">
          <w:rPr>
            <w:spacing w:val="-11"/>
          </w:rPr>
          <w:delText xml:space="preserve"> </w:delText>
        </w:r>
        <w:r w:rsidRPr="00374745" w:rsidDel="00243E04">
          <w:delText>part</w:delText>
        </w:r>
        <w:r w:rsidRPr="00374745" w:rsidDel="00243E04">
          <w:rPr>
            <w:spacing w:val="-10"/>
          </w:rPr>
          <w:delText xml:space="preserve"> </w:delText>
        </w:r>
        <w:r w:rsidRPr="00374745" w:rsidDel="00243E04">
          <w:delText>of</w:delText>
        </w:r>
        <w:r w:rsidRPr="00374745" w:rsidDel="00243E04">
          <w:rPr>
            <w:spacing w:val="-13"/>
          </w:rPr>
          <w:delText xml:space="preserve"> </w:delText>
        </w:r>
        <w:r w:rsidRPr="00374745" w:rsidDel="00243E04">
          <w:delText>the</w:delText>
        </w:r>
        <w:r w:rsidRPr="00374745" w:rsidDel="00243E04">
          <w:rPr>
            <w:spacing w:val="-14"/>
          </w:rPr>
          <w:delText xml:space="preserve"> </w:delText>
        </w:r>
        <w:r w:rsidRPr="00374745" w:rsidDel="00243E04">
          <w:delText>meeting,</w:delText>
        </w:r>
        <w:r w:rsidRPr="00374745" w:rsidDel="00243E04">
          <w:rPr>
            <w:spacing w:val="-11"/>
          </w:rPr>
          <w:delText xml:space="preserve"> </w:delText>
        </w:r>
      </w:del>
      <w:r w:rsidRPr="00374745">
        <w:t>the</w:t>
      </w:r>
      <w:r w:rsidRPr="00374745">
        <w:rPr>
          <w:spacing w:val="-12"/>
        </w:rPr>
        <w:t xml:space="preserve"> </w:t>
      </w:r>
      <w:r w:rsidRPr="00374745">
        <w:t xml:space="preserve">following, in order of precedence, is the chairperson </w:t>
      </w:r>
      <w:ins w:id="4764" w:author="MinterEllison" w:date="2019-12-24T09:49:00Z">
        <w:r w:rsidR="007458DA">
          <w:t xml:space="preserve">at the general meeting </w:t>
        </w:r>
      </w:ins>
      <w:r w:rsidRPr="00374745">
        <w:t>unless unable or unwilling to do</w:t>
      </w:r>
      <w:r w:rsidRPr="00374745">
        <w:rPr>
          <w:spacing w:val="-9"/>
        </w:rPr>
        <w:t xml:space="preserve"> </w:t>
      </w:r>
      <w:r w:rsidRPr="00374745">
        <w:t>so:</w:t>
      </w:r>
    </w:p>
    <w:p w:rsidR="00363728" w:rsidRPr="00374745" w:rsidDel="007814FE" w:rsidRDefault="00295010">
      <w:pPr>
        <w:pStyle w:val="Legal4"/>
        <w:rPr>
          <w:del w:id="4765" w:author="MinterEllison" w:date="2019-12-09T10:18:00Z"/>
        </w:rPr>
      </w:pPr>
      <w:del w:id="4766" w:author="MinterEllison" w:date="2019-12-09T10:18:00Z">
        <w:r w:rsidRPr="00374745" w:rsidDel="007814FE">
          <w:rPr>
            <w:rPrChange w:id="4767" w:author="MinterEllison" w:date="2019-12-13T15:00:00Z">
              <w:rPr>
                <w:rFonts w:cs="Times New Roman"/>
                <w:sz w:val="23"/>
              </w:rPr>
            </w:rPrChange>
          </w:rPr>
          <w:delText>the National President Elect;</w:delText>
        </w:r>
      </w:del>
    </w:p>
    <w:p w:rsidR="00363728" w:rsidRPr="00374745" w:rsidDel="00FA57A4" w:rsidRDefault="00295010">
      <w:pPr>
        <w:pStyle w:val="Legal4"/>
        <w:rPr>
          <w:del w:id="4768" w:author="MinterEllison" w:date="2019-12-09T14:29:00Z"/>
        </w:rPr>
      </w:pPr>
      <w:del w:id="4769" w:author="MinterEllison" w:date="2019-12-24T09:46:00Z">
        <w:r w:rsidRPr="00374745" w:rsidDel="00243E04">
          <w:rPr>
            <w:rPrChange w:id="4770" w:author="MinterEllison" w:date="2019-12-13T15:00:00Z">
              <w:rPr>
                <w:rFonts w:cs="Times New Roman"/>
                <w:sz w:val="23"/>
              </w:rPr>
            </w:rPrChange>
          </w:rPr>
          <w:delText xml:space="preserve">a Director chosen by a majority of the Directors present; </w:delText>
        </w:r>
      </w:del>
      <w:del w:id="4771" w:author="MinterEllison" w:date="2019-12-09T10:18:00Z">
        <w:r w:rsidRPr="00374745" w:rsidDel="007814FE">
          <w:rPr>
            <w:rPrChange w:id="4772" w:author="MinterEllison" w:date="2019-12-13T15:00:00Z">
              <w:rPr>
                <w:rFonts w:cs="Times New Roman"/>
                <w:sz w:val="23"/>
              </w:rPr>
            </w:rPrChange>
          </w:rPr>
          <w:delText>C</w:delText>
        </w:r>
        <w:r w:rsidRPr="00374745" w:rsidDel="007814FE">
          <w:rPr>
            <w:rPrChange w:id="4773" w:author="MinterEllison" w:date="2019-12-13T15:00:00Z">
              <w:rPr>
                <w:rFonts w:cs="Times New Roman"/>
                <w:sz w:val="23"/>
              </w:rPr>
            </w:rPrChange>
          </w:rPr>
          <w:tab/>
          <w:delText>the only Director present;</w:delText>
        </w:r>
        <w:r w:rsidRPr="00374745" w:rsidDel="007814FE">
          <w:rPr>
            <w:spacing w:val="-3"/>
            <w:rPrChange w:id="4774" w:author="MinterEllison" w:date="2019-12-13T15:00:00Z">
              <w:rPr>
                <w:rFonts w:cs="Times New Roman"/>
                <w:spacing w:val="-3"/>
                <w:sz w:val="23"/>
              </w:rPr>
            </w:rPrChange>
          </w:rPr>
          <w:delText xml:space="preserve"> </w:delText>
        </w:r>
        <w:r w:rsidRPr="00374745" w:rsidDel="007814FE">
          <w:rPr>
            <w:rPrChange w:id="4775" w:author="MinterEllison" w:date="2019-12-13T15:00:00Z">
              <w:rPr>
                <w:rFonts w:cs="Times New Roman"/>
                <w:sz w:val="23"/>
              </w:rPr>
            </w:rPrChange>
          </w:rPr>
          <w:delText>or</w:delText>
        </w:r>
      </w:del>
    </w:p>
    <w:p w:rsidR="007814FE" w:rsidRPr="00374745" w:rsidRDefault="00295010">
      <w:pPr>
        <w:pStyle w:val="Legal4"/>
        <w:rPr>
          <w:ins w:id="4776" w:author="MinterEllison" w:date="2019-12-09T10:19:00Z"/>
        </w:rPr>
      </w:pPr>
      <w:r w:rsidRPr="00374745">
        <w:t xml:space="preserve">a </w:t>
      </w:r>
      <w:del w:id="4777" w:author="MinterEllison" w:date="2019-12-09T10:19:00Z">
        <w:r w:rsidRPr="00374745" w:rsidDel="007814FE">
          <w:delText xml:space="preserve">Member </w:delText>
        </w:r>
      </w:del>
      <w:ins w:id="4778" w:author="MinterEllison" w:date="2019-12-09T10:19:00Z">
        <w:r w:rsidR="007814FE" w:rsidRPr="00374745">
          <w:t xml:space="preserve">Director </w:t>
        </w:r>
      </w:ins>
      <w:r w:rsidRPr="00374745">
        <w:t xml:space="preserve">chosen by a </w:t>
      </w:r>
      <w:del w:id="4779" w:author="MinterEllison" w:date="2020-01-30T14:06:00Z">
        <w:r w:rsidRPr="00374745" w:rsidDel="00E01A65">
          <w:delText>majority</w:delText>
        </w:r>
      </w:del>
      <w:ins w:id="4780" w:author="MinterEllison" w:date="2020-01-30T14:06:00Z">
        <w:r w:rsidR="00E01A65">
          <w:t>Majority</w:t>
        </w:r>
      </w:ins>
      <w:r w:rsidRPr="00374745">
        <w:t xml:space="preserve"> of the Members</w:t>
      </w:r>
      <w:r w:rsidRPr="00374745">
        <w:rPr>
          <w:spacing w:val="-7"/>
        </w:rPr>
        <w:t xml:space="preserve"> </w:t>
      </w:r>
      <w:r w:rsidRPr="00374745">
        <w:t>present</w:t>
      </w:r>
      <w:ins w:id="4781" w:author="MinterEllison" w:date="2019-12-09T10:18:00Z">
        <w:r w:rsidR="007814FE" w:rsidRPr="00374745">
          <w:t>; or</w:t>
        </w:r>
      </w:ins>
    </w:p>
    <w:p w:rsidR="00363728" w:rsidRPr="00374745" w:rsidRDefault="007814FE">
      <w:pPr>
        <w:pStyle w:val="Legal4"/>
      </w:pPr>
      <w:ins w:id="4782" w:author="MinterEllison" w:date="2019-12-09T10:19:00Z">
        <w:r w:rsidRPr="00374745">
          <w:t xml:space="preserve">a Member chosen by a </w:t>
        </w:r>
      </w:ins>
      <w:ins w:id="4783" w:author="MinterEllison" w:date="2020-01-30T14:06:00Z">
        <w:r w:rsidR="00E01A65">
          <w:t>Majority</w:t>
        </w:r>
      </w:ins>
      <w:ins w:id="4784" w:author="MinterEllison" w:date="2019-12-09T10:19:00Z">
        <w:r w:rsidRPr="00374745">
          <w:t xml:space="preserve"> of the Members present</w:t>
        </w:r>
      </w:ins>
      <w:r w:rsidR="00295010" w:rsidRPr="00374745">
        <w:t>.</w:t>
      </w:r>
    </w:p>
    <w:p w:rsidR="00363728" w:rsidRPr="00374745" w:rsidRDefault="00295010">
      <w:pPr>
        <w:pStyle w:val="Legal3"/>
      </w:pPr>
      <w:r w:rsidRPr="00374745">
        <w:t>No business will be discussed or transacted at any general meeting while the chair is vacant except the election of a chairperson.</w:t>
      </w:r>
    </w:p>
    <w:p w:rsidR="00363728" w:rsidRPr="00B87273" w:rsidRDefault="00295010">
      <w:pPr>
        <w:pStyle w:val="Legal2"/>
      </w:pPr>
      <w:bookmarkStart w:id="4785" w:name="_bookmark33"/>
      <w:bookmarkStart w:id="4786" w:name="_Toc35606764"/>
      <w:bookmarkEnd w:id="4729"/>
      <w:bookmarkEnd w:id="4785"/>
      <w:r w:rsidRPr="00B87273">
        <w:t>Role of chairperson of general</w:t>
      </w:r>
      <w:r w:rsidRPr="00B87273">
        <w:rPr>
          <w:spacing w:val="-6"/>
        </w:rPr>
        <w:t xml:space="preserve"> </w:t>
      </w:r>
      <w:r w:rsidRPr="00B87273">
        <w:t>meeting</w:t>
      </w:r>
      <w:bookmarkEnd w:id="4786"/>
    </w:p>
    <w:p w:rsidR="00363728" w:rsidRPr="004B4B1B" w:rsidRDefault="00295010">
      <w:pPr>
        <w:spacing w:after="200"/>
        <w:ind w:left="680"/>
        <w:rPr>
          <w:rFonts w:cs="Times New Roman"/>
        </w:rPr>
        <w:pPrChange w:id="4787" w:author="MinterEllison" w:date="2020-03-18T10:37:00Z">
          <w:pPr/>
        </w:pPrChange>
      </w:pPr>
      <w:r w:rsidRPr="00374745">
        <w:rPr>
          <w:rPrChange w:id="4788" w:author="MinterEllison" w:date="2019-12-13T15:00:00Z">
            <w:rPr>
              <w:sz w:val="22"/>
            </w:rPr>
          </w:rPrChange>
        </w:rPr>
        <w:t>The chairperson of a general meeting:</w:t>
      </w:r>
    </w:p>
    <w:p w:rsidR="00363728" w:rsidRPr="00B87273" w:rsidRDefault="00295010">
      <w:pPr>
        <w:pStyle w:val="Legal3"/>
      </w:pPr>
      <w:r w:rsidRPr="00B87273">
        <w:t>has</w:t>
      </w:r>
      <w:r w:rsidRPr="00B87273">
        <w:rPr>
          <w:spacing w:val="-16"/>
        </w:rPr>
        <w:t xml:space="preserve"> </w:t>
      </w:r>
      <w:r w:rsidRPr="00B87273">
        <w:t>charge</w:t>
      </w:r>
      <w:r w:rsidRPr="00B87273">
        <w:rPr>
          <w:spacing w:val="-17"/>
        </w:rPr>
        <w:t xml:space="preserve"> </w:t>
      </w:r>
      <w:r w:rsidRPr="00B87273">
        <w:t>of</w:t>
      </w:r>
      <w:r w:rsidRPr="00B87273">
        <w:rPr>
          <w:spacing w:val="-15"/>
        </w:rPr>
        <w:t xml:space="preserve"> </w:t>
      </w:r>
      <w:r w:rsidRPr="00B87273">
        <w:t>the</w:t>
      </w:r>
      <w:r w:rsidRPr="00B87273">
        <w:rPr>
          <w:spacing w:val="-19"/>
        </w:rPr>
        <w:t xml:space="preserve"> </w:t>
      </w:r>
      <w:r w:rsidRPr="00B87273">
        <w:t>general</w:t>
      </w:r>
      <w:r w:rsidRPr="00B87273">
        <w:rPr>
          <w:spacing w:val="-17"/>
        </w:rPr>
        <w:t xml:space="preserve"> </w:t>
      </w:r>
      <w:r w:rsidRPr="00B87273">
        <w:t>conduct</w:t>
      </w:r>
      <w:r w:rsidRPr="00B87273">
        <w:rPr>
          <w:spacing w:val="-15"/>
        </w:rPr>
        <w:t xml:space="preserve"> </w:t>
      </w:r>
      <w:r w:rsidRPr="00B87273">
        <w:t>of</w:t>
      </w:r>
      <w:r w:rsidRPr="00B87273">
        <w:rPr>
          <w:spacing w:val="-15"/>
        </w:rPr>
        <w:t xml:space="preserve"> </w:t>
      </w:r>
      <w:r w:rsidRPr="00B87273">
        <w:t>the</w:t>
      </w:r>
      <w:r w:rsidRPr="00B87273">
        <w:rPr>
          <w:spacing w:val="-19"/>
        </w:rPr>
        <w:t xml:space="preserve"> </w:t>
      </w:r>
      <w:r w:rsidRPr="00B87273">
        <w:t>meeting</w:t>
      </w:r>
      <w:r w:rsidRPr="00B87273">
        <w:rPr>
          <w:spacing w:val="-17"/>
        </w:rPr>
        <w:t xml:space="preserve"> </w:t>
      </w:r>
      <w:r w:rsidRPr="00B87273">
        <w:t>and</w:t>
      </w:r>
      <w:r w:rsidRPr="00B87273">
        <w:rPr>
          <w:spacing w:val="-17"/>
        </w:rPr>
        <w:t xml:space="preserve"> </w:t>
      </w:r>
      <w:r w:rsidRPr="00B87273">
        <w:t>of</w:t>
      </w:r>
      <w:r w:rsidRPr="00B87273">
        <w:rPr>
          <w:spacing w:val="-15"/>
        </w:rPr>
        <w:t xml:space="preserve"> </w:t>
      </w:r>
      <w:r w:rsidRPr="00B87273">
        <w:t>the</w:t>
      </w:r>
      <w:r w:rsidRPr="00B87273">
        <w:rPr>
          <w:spacing w:val="-17"/>
        </w:rPr>
        <w:t xml:space="preserve"> </w:t>
      </w:r>
      <w:r w:rsidRPr="00B87273">
        <w:t>procedures</w:t>
      </w:r>
      <w:r w:rsidRPr="00B87273">
        <w:rPr>
          <w:spacing w:val="-16"/>
        </w:rPr>
        <w:t xml:space="preserve"> </w:t>
      </w:r>
      <w:r w:rsidRPr="00B87273">
        <w:t>to</w:t>
      </w:r>
      <w:r w:rsidRPr="00B87273">
        <w:rPr>
          <w:spacing w:val="-17"/>
        </w:rPr>
        <w:t xml:space="preserve"> </w:t>
      </w:r>
      <w:r w:rsidRPr="00B87273">
        <w:t>be</w:t>
      </w:r>
      <w:r w:rsidRPr="00B87273">
        <w:rPr>
          <w:spacing w:val="-16"/>
        </w:rPr>
        <w:t xml:space="preserve"> </w:t>
      </w:r>
      <w:r w:rsidRPr="00B87273">
        <w:t>adopted at the meeting;</w:t>
      </w:r>
      <w:r w:rsidRPr="00B87273">
        <w:rPr>
          <w:spacing w:val="-2"/>
        </w:rPr>
        <w:t xml:space="preserve"> </w:t>
      </w:r>
      <w:del w:id="4789" w:author="MinterEllison" w:date="2019-12-09T10:19:00Z">
        <w:r w:rsidRPr="00B87273" w:rsidDel="007814FE">
          <w:delText>and</w:delText>
        </w:r>
      </w:del>
    </w:p>
    <w:p w:rsidR="007814FE" w:rsidRPr="00B87273" w:rsidRDefault="00295010">
      <w:pPr>
        <w:pStyle w:val="Legal3"/>
        <w:rPr>
          <w:ins w:id="4790" w:author="MinterEllison" w:date="2019-12-09T10:19:00Z"/>
        </w:rPr>
        <w:pPrChange w:id="4791" w:author="MinterEllison" w:date="2020-03-18T10:31:00Z">
          <w:pPr>
            <w:pStyle w:val="Legal4"/>
          </w:pPr>
        </w:pPrChange>
      </w:pPr>
      <w:r w:rsidRPr="00B87273">
        <w:t>must give the Members as a whole, reasonable opportunity to make comments and ask questions</w:t>
      </w:r>
      <w:ins w:id="4792" w:author="MinterEllison" w:date="2019-12-09T10:19:00Z">
        <w:r w:rsidR="007814FE" w:rsidRPr="00B87273">
          <w:t>; and</w:t>
        </w:r>
      </w:ins>
    </w:p>
    <w:p w:rsidR="00363728" w:rsidRPr="00B87273" w:rsidRDefault="007814FE">
      <w:pPr>
        <w:pStyle w:val="Legal3"/>
      </w:pPr>
      <w:ins w:id="4793" w:author="MinterEllison" w:date="2019-12-09T10:19:00Z">
        <w:r w:rsidRPr="00B87273">
          <w:t>may determi</w:t>
        </w:r>
      </w:ins>
      <w:ins w:id="4794" w:author="MinterEllison" w:date="2019-12-09T10:20:00Z">
        <w:r w:rsidRPr="00B87273">
          <w:t>ne any disputes about questions of procedure</w:t>
        </w:r>
      </w:ins>
      <w:r w:rsidR="00295010" w:rsidRPr="00B87273">
        <w:t>.</w:t>
      </w:r>
    </w:p>
    <w:p w:rsidR="00363728" w:rsidRPr="00B87273" w:rsidRDefault="00295010">
      <w:pPr>
        <w:pStyle w:val="Legal2"/>
      </w:pPr>
      <w:bookmarkStart w:id="4795" w:name="_bookmark34"/>
      <w:bookmarkStart w:id="4796" w:name="_Toc35606765"/>
      <w:bookmarkEnd w:id="4795"/>
      <w:r w:rsidRPr="00B87273">
        <w:t>Quorum for general</w:t>
      </w:r>
      <w:r w:rsidRPr="00B87273">
        <w:rPr>
          <w:spacing w:val="-4"/>
        </w:rPr>
        <w:t xml:space="preserve"> </w:t>
      </w:r>
      <w:r w:rsidRPr="00B87273">
        <w:t>meetings</w:t>
      </w:r>
      <w:bookmarkEnd w:id="4796"/>
    </w:p>
    <w:p w:rsidR="00363728" w:rsidRPr="00374745" w:rsidRDefault="00295010">
      <w:pPr>
        <w:pStyle w:val="Legal3"/>
      </w:pPr>
      <w:r w:rsidRPr="00374745">
        <w:t xml:space="preserve">No business may be transacted at any general meeting, other than the election of a chairperson or adjournment of a meeting, unless a quorum of Members is </w:t>
      </w:r>
      <w:del w:id="4797" w:author="MinterEllison" w:date="2019-12-19T18:56:00Z">
        <w:r w:rsidRPr="005110B4" w:rsidDel="005110B4">
          <w:rPr>
            <w:rFonts w:eastAsia="Arial"/>
            <w:lang w:eastAsia="en-AU" w:bidi="en-AU"/>
            <w:rPrChange w:id="4798" w:author="MinterEllison" w:date="2019-12-19T18:56:00Z">
              <w:rPr/>
            </w:rPrChange>
          </w:rPr>
          <w:delText>present</w:delText>
        </w:r>
        <w:r w:rsidRPr="005110B4" w:rsidDel="005110B4">
          <w:rPr>
            <w:rFonts w:eastAsia="Arial"/>
            <w:spacing w:val="-45"/>
            <w:lang w:eastAsia="en-AU" w:bidi="en-AU"/>
            <w:rPrChange w:id="4799" w:author="MinterEllison" w:date="2019-12-19T18:56:00Z">
              <w:rPr>
                <w:spacing w:val="-45"/>
              </w:rPr>
            </w:rPrChange>
          </w:rPr>
          <w:delText xml:space="preserve"> </w:delText>
        </w:r>
        <w:r w:rsidRPr="005110B4" w:rsidDel="005110B4">
          <w:rPr>
            <w:rFonts w:eastAsia="Arial"/>
            <w:lang w:eastAsia="en-AU" w:bidi="en-AU"/>
            <w:rPrChange w:id="4800" w:author="MinterEllison" w:date="2019-12-19T18:56:00Z">
              <w:rPr/>
            </w:rPrChange>
          </w:rPr>
          <w:delText xml:space="preserve">at </w:delText>
        </w:r>
      </w:del>
      <w:ins w:id="4801" w:author="MinterEllison" w:date="2019-12-19T18:56:00Z">
        <w:r w:rsidR="005110B4">
          <w:rPr>
            <w:rFonts w:eastAsia="Arial"/>
            <w:lang w:eastAsia="en-AU" w:bidi="en-AU"/>
          </w:rPr>
          <w:t xml:space="preserve">present at </w:t>
        </w:r>
      </w:ins>
      <w:r w:rsidRPr="00374745">
        <w:t>the time when the meeting begins its</w:t>
      </w:r>
      <w:r w:rsidRPr="00374745">
        <w:rPr>
          <w:spacing w:val="-4"/>
        </w:rPr>
        <w:t xml:space="preserve"> </w:t>
      </w:r>
      <w:r w:rsidRPr="00374745">
        <w:t>business.</w:t>
      </w:r>
    </w:p>
    <w:p w:rsidR="00BB68A5" w:rsidRPr="00374745" w:rsidRDefault="00295010">
      <w:pPr>
        <w:pStyle w:val="Legal3"/>
      </w:pPr>
      <w:r w:rsidRPr="00374745">
        <w:t xml:space="preserve">A quorum of Members for a general meeting is ten Voting Members who </w:t>
      </w:r>
      <w:del w:id="4802" w:author="MinterEllison" w:date="2019-12-19T18:56:00Z">
        <w:r w:rsidRPr="00374745" w:rsidDel="005110B4">
          <w:delText>are</w:delText>
        </w:r>
        <w:r w:rsidRPr="00374745" w:rsidDel="005110B4">
          <w:rPr>
            <w:spacing w:val="-37"/>
          </w:rPr>
          <w:delText xml:space="preserve"> </w:delText>
        </w:r>
        <w:r w:rsidRPr="00374745" w:rsidDel="005110B4">
          <w:delText>entitled</w:delText>
        </w:r>
      </w:del>
      <w:ins w:id="4803" w:author="MinterEllison" w:date="2019-12-19T18:56:00Z">
        <w:r w:rsidR="005110B4">
          <w:t xml:space="preserve">are </w:t>
        </w:r>
      </w:ins>
      <w:ins w:id="4804" w:author="MinterEllison" w:date="2020-01-09T14:22:00Z">
        <w:r w:rsidR="00191017">
          <w:t xml:space="preserve">present and </w:t>
        </w:r>
      </w:ins>
      <w:ins w:id="4805" w:author="MinterEllison" w:date="2019-12-19T18:56:00Z">
        <w:r w:rsidR="005110B4">
          <w:t>entitled</w:t>
        </w:r>
      </w:ins>
      <w:r w:rsidRPr="00374745">
        <w:t xml:space="preserve"> to</w:t>
      </w:r>
      <w:r w:rsidRPr="00374745">
        <w:rPr>
          <w:spacing w:val="-2"/>
        </w:rPr>
        <w:t xml:space="preserve"> </w:t>
      </w:r>
      <w:r w:rsidRPr="00374745">
        <w:t>vote.</w:t>
      </w:r>
    </w:p>
    <w:p w:rsidR="00363728" w:rsidRPr="00374745" w:rsidRDefault="00295010">
      <w:pPr>
        <w:pStyle w:val="Legal3"/>
      </w:pPr>
      <w:r w:rsidRPr="00374745">
        <w:lastRenderedPageBreak/>
        <w:t>If a quorum is not present within half an hour after the time appointed for a general meeting, then:</w:t>
      </w:r>
    </w:p>
    <w:p w:rsidR="00363728" w:rsidRPr="00374745" w:rsidRDefault="00295010">
      <w:pPr>
        <w:pStyle w:val="Legal4"/>
      </w:pPr>
      <w:r w:rsidRPr="00374745">
        <w:t>in the case of a meeting called or requested by Members</w:t>
      </w:r>
      <w:ins w:id="4806" w:author="MinterEllison" w:date="2019-12-09T09:24:00Z">
        <w:r w:rsidR="00A92975" w:rsidRPr="00374745">
          <w:t>,</w:t>
        </w:r>
      </w:ins>
      <w:del w:id="4807" w:author="MinterEllison" w:date="2019-12-09T09:24:00Z">
        <w:r w:rsidRPr="00374745" w:rsidDel="00A92975">
          <w:delText>:</w:delText>
        </w:r>
      </w:del>
      <w:r w:rsidRPr="00374745">
        <w:t xml:space="preserve"> the meeting </w:t>
      </w:r>
      <w:del w:id="4808" w:author="MinterEllison" w:date="2019-12-09T09:25:00Z">
        <w:r w:rsidRPr="00374745" w:rsidDel="00A92975">
          <w:delText xml:space="preserve">will </w:delText>
        </w:r>
      </w:del>
      <w:ins w:id="4809" w:author="MinterEllison" w:date="2019-12-09T09:25:00Z">
        <w:r w:rsidR="00A92975" w:rsidRPr="00374745">
          <w:t xml:space="preserve">is </w:t>
        </w:r>
      </w:ins>
      <w:r w:rsidRPr="00374745">
        <w:t>dissolve</w:t>
      </w:r>
      <w:ins w:id="4810" w:author="MinterEllison" w:date="2019-12-09T09:25:00Z">
        <w:r w:rsidR="00A92975" w:rsidRPr="00374745">
          <w:t>d</w:t>
        </w:r>
      </w:ins>
      <w:r w:rsidRPr="00374745">
        <w:t>;</w:t>
      </w:r>
    </w:p>
    <w:p w:rsidR="00363728" w:rsidRPr="00374745" w:rsidRDefault="00295010">
      <w:pPr>
        <w:pStyle w:val="Legal4"/>
      </w:pPr>
      <w:r w:rsidRPr="00374745">
        <w:t>in any other</w:t>
      </w:r>
      <w:r w:rsidRPr="00374745">
        <w:rPr>
          <w:spacing w:val="-4"/>
        </w:rPr>
        <w:t xml:space="preserve"> </w:t>
      </w:r>
      <w:r w:rsidRPr="00374745">
        <w:t>case:</w:t>
      </w:r>
    </w:p>
    <w:p w:rsidR="00363728" w:rsidRPr="00374745" w:rsidRDefault="00295010">
      <w:pPr>
        <w:pStyle w:val="Legal5"/>
      </w:pPr>
      <w:r w:rsidRPr="00374745">
        <w:t>the</w:t>
      </w:r>
      <w:r w:rsidRPr="00374745">
        <w:rPr>
          <w:spacing w:val="-9"/>
        </w:rPr>
        <w:t xml:space="preserve"> </w:t>
      </w:r>
      <w:r w:rsidRPr="00374745">
        <w:t>meeting</w:t>
      </w:r>
      <w:r w:rsidRPr="00374745">
        <w:rPr>
          <w:spacing w:val="-6"/>
        </w:rPr>
        <w:t xml:space="preserve"> </w:t>
      </w:r>
      <w:r w:rsidRPr="00374745">
        <w:t>stands</w:t>
      </w:r>
      <w:r w:rsidRPr="00374745">
        <w:rPr>
          <w:spacing w:val="-5"/>
        </w:rPr>
        <w:t xml:space="preserve"> </w:t>
      </w:r>
      <w:r w:rsidRPr="00374745">
        <w:t>adjourned</w:t>
      </w:r>
      <w:r w:rsidRPr="00374745">
        <w:rPr>
          <w:spacing w:val="-6"/>
        </w:rPr>
        <w:t xml:space="preserve"> </w:t>
      </w:r>
      <w:r w:rsidRPr="00374745">
        <w:t>to</w:t>
      </w:r>
      <w:r w:rsidRPr="00374745">
        <w:rPr>
          <w:spacing w:val="-6"/>
        </w:rPr>
        <w:t xml:space="preserve"> </w:t>
      </w:r>
      <w:r w:rsidRPr="00374745">
        <w:t>such</w:t>
      </w:r>
      <w:r w:rsidRPr="00374745">
        <w:rPr>
          <w:spacing w:val="-6"/>
        </w:rPr>
        <w:t xml:space="preserve"> </w:t>
      </w:r>
      <w:r w:rsidRPr="00374745">
        <w:t>day,</w:t>
      </w:r>
      <w:r w:rsidRPr="00374745">
        <w:rPr>
          <w:spacing w:val="-5"/>
        </w:rPr>
        <w:t xml:space="preserve"> </w:t>
      </w:r>
      <w:r w:rsidRPr="00374745">
        <w:t>and</w:t>
      </w:r>
      <w:r w:rsidRPr="00374745">
        <w:rPr>
          <w:spacing w:val="-3"/>
        </w:rPr>
        <w:t xml:space="preserve"> </w:t>
      </w:r>
      <w:r w:rsidRPr="00374745">
        <w:t>at</w:t>
      </w:r>
      <w:r w:rsidRPr="00374745">
        <w:rPr>
          <w:spacing w:val="-5"/>
        </w:rPr>
        <w:t xml:space="preserve"> </w:t>
      </w:r>
      <w:r w:rsidRPr="00374745">
        <w:t>such</w:t>
      </w:r>
      <w:r w:rsidRPr="00374745">
        <w:rPr>
          <w:spacing w:val="-6"/>
        </w:rPr>
        <w:t xml:space="preserve"> </w:t>
      </w:r>
      <w:r w:rsidRPr="00374745">
        <w:t>time</w:t>
      </w:r>
      <w:r w:rsidRPr="00374745">
        <w:rPr>
          <w:spacing w:val="-6"/>
        </w:rPr>
        <w:t xml:space="preserve"> </w:t>
      </w:r>
      <w:r w:rsidRPr="00374745">
        <w:t>and</w:t>
      </w:r>
      <w:r w:rsidRPr="00374745">
        <w:rPr>
          <w:spacing w:val="-6"/>
        </w:rPr>
        <w:t xml:space="preserve"> </w:t>
      </w:r>
      <w:r w:rsidRPr="00374745">
        <w:t>place, as the Members present will determine or, if no determination is made by</w:t>
      </w:r>
      <w:r w:rsidRPr="00374745">
        <w:rPr>
          <w:spacing w:val="-9"/>
        </w:rPr>
        <w:t xml:space="preserve"> </w:t>
      </w:r>
      <w:r w:rsidRPr="00374745">
        <w:t>the</w:t>
      </w:r>
      <w:r w:rsidRPr="00374745">
        <w:rPr>
          <w:spacing w:val="-5"/>
        </w:rPr>
        <w:t xml:space="preserve"> </w:t>
      </w:r>
      <w:r w:rsidRPr="00374745">
        <w:t>Members</w:t>
      </w:r>
      <w:r w:rsidRPr="00374745">
        <w:rPr>
          <w:spacing w:val="-5"/>
        </w:rPr>
        <w:t xml:space="preserve"> </w:t>
      </w:r>
      <w:r w:rsidRPr="00374745">
        <w:t>present,</w:t>
      </w:r>
      <w:r w:rsidRPr="00374745">
        <w:rPr>
          <w:spacing w:val="-7"/>
        </w:rPr>
        <w:t xml:space="preserve"> </w:t>
      </w:r>
      <w:r w:rsidRPr="00374745">
        <w:t>to</w:t>
      </w:r>
      <w:r w:rsidRPr="00374745">
        <w:rPr>
          <w:spacing w:val="-6"/>
        </w:rPr>
        <w:t xml:space="preserve"> </w:t>
      </w:r>
      <w:r w:rsidRPr="00374745">
        <w:t>the</w:t>
      </w:r>
      <w:r w:rsidRPr="00374745">
        <w:rPr>
          <w:spacing w:val="-9"/>
        </w:rPr>
        <w:t xml:space="preserve"> </w:t>
      </w:r>
      <w:r w:rsidRPr="00374745">
        <w:t>same</w:t>
      </w:r>
      <w:r w:rsidRPr="00374745">
        <w:rPr>
          <w:spacing w:val="-10"/>
        </w:rPr>
        <w:t xml:space="preserve"> </w:t>
      </w:r>
      <w:r w:rsidRPr="00374745">
        <w:t>day</w:t>
      </w:r>
      <w:r w:rsidRPr="00374745">
        <w:rPr>
          <w:spacing w:val="-8"/>
        </w:rPr>
        <w:t xml:space="preserve"> </w:t>
      </w:r>
      <w:r w:rsidRPr="00374745">
        <w:t>in</w:t>
      </w:r>
      <w:r w:rsidRPr="00374745">
        <w:rPr>
          <w:spacing w:val="-6"/>
        </w:rPr>
        <w:t xml:space="preserve"> </w:t>
      </w:r>
      <w:r w:rsidRPr="00374745">
        <w:t>the</w:t>
      </w:r>
      <w:r w:rsidRPr="00374745">
        <w:rPr>
          <w:spacing w:val="-6"/>
        </w:rPr>
        <w:t xml:space="preserve"> </w:t>
      </w:r>
      <w:r w:rsidRPr="00374745">
        <w:t>next</w:t>
      </w:r>
      <w:r w:rsidRPr="00374745">
        <w:rPr>
          <w:spacing w:val="-2"/>
        </w:rPr>
        <w:t xml:space="preserve"> </w:t>
      </w:r>
      <w:r w:rsidRPr="00374745">
        <w:t>week</w:t>
      </w:r>
      <w:r w:rsidRPr="00374745">
        <w:rPr>
          <w:spacing w:val="-5"/>
        </w:rPr>
        <w:t xml:space="preserve"> </w:t>
      </w:r>
      <w:r w:rsidRPr="00374745">
        <w:t>at</w:t>
      </w:r>
      <w:r w:rsidRPr="00374745">
        <w:rPr>
          <w:spacing w:val="-6"/>
        </w:rPr>
        <w:t xml:space="preserve"> </w:t>
      </w:r>
      <w:r w:rsidRPr="00374745">
        <w:t>the</w:t>
      </w:r>
      <w:r w:rsidRPr="00374745">
        <w:rPr>
          <w:spacing w:val="-6"/>
        </w:rPr>
        <w:t xml:space="preserve"> </w:t>
      </w:r>
      <w:r w:rsidRPr="00374745">
        <w:t>same time and place;</w:t>
      </w:r>
      <w:r w:rsidRPr="00374745">
        <w:rPr>
          <w:spacing w:val="-2"/>
        </w:rPr>
        <w:t xml:space="preserve"> </w:t>
      </w:r>
      <w:r w:rsidRPr="00374745">
        <w:t>and</w:t>
      </w:r>
    </w:p>
    <w:p w:rsidR="00363728" w:rsidRPr="00374745" w:rsidRDefault="00295010">
      <w:pPr>
        <w:pStyle w:val="Legal5"/>
      </w:pPr>
      <w:r w:rsidRPr="00374745">
        <w:t>if at the resumption of the meeting a quorum is not present within 15 minutes after the time appointed for the meeting, then the Members present will be deemed to be a quorum irrespective of their</w:t>
      </w:r>
      <w:r w:rsidRPr="00374745">
        <w:rPr>
          <w:spacing w:val="-10"/>
        </w:rPr>
        <w:t xml:space="preserve"> </w:t>
      </w:r>
      <w:r w:rsidRPr="00374745">
        <w:t>number.</w:t>
      </w:r>
    </w:p>
    <w:p w:rsidR="00363728" w:rsidRPr="00374745" w:rsidDel="005110B4" w:rsidRDefault="00295010">
      <w:pPr>
        <w:pStyle w:val="Legal3"/>
        <w:rPr>
          <w:del w:id="4811" w:author="MinterEllison" w:date="2019-12-19T18:57:00Z"/>
        </w:rPr>
      </w:pPr>
      <w:del w:id="4812" w:author="MinterEllison" w:date="2019-12-19T18:57:00Z">
        <w:r w:rsidRPr="00374745" w:rsidDel="005110B4">
          <w:rPr>
            <w:rPrChange w:id="4813" w:author="MinterEllison" w:date="2019-12-13T15:00:00Z">
              <w:rPr>
                <w:rFonts w:cs="Times New Roman"/>
                <w:sz w:val="23"/>
              </w:rPr>
            </w:rPrChange>
          </w:rPr>
          <w:delText>A person attending as a proxy is deemed to be a Member present for the purpose</w:delText>
        </w:r>
        <w:r w:rsidRPr="00374745" w:rsidDel="005110B4">
          <w:rPr>
            <w:spacing w:val="-36"/>
            <w:rPrChange w:id="4814" w:author="MinterEllison" w:date="2019-12-13T15:00:00Z">
              <w:rPr>
                <w:rFonts w:cs="Times New Roman"/>
                <w:spacing w:val="-36"/>
                <w:sz w:val="23"/>
              </w:rPr>
            </w:rPrChange>
          </w:rPr>
          <w:delText xml:space="preserve"> </w:delText>
        </w:r>
        <w:r w:rsidRPr="00374745" w:rsidDel="005110B4">
          <w:rPr>
            <w:rPrChange w:id="4815" w:author="MinterEllison" w:date="2019-12-13T15:00:00Z">
              <w:rPr>
                <w:rFonts w:cs="Times New Roman"/>
                <w:sz w:val="23"/>
              </w:rPr>
            </w:rPrChange>
          </w:rPr>
          <w:delText>of determining</w:delText>
        </w:r>
        <w:r w:rsidRPr="00374745" w:rsidDel="005110B4">
          <w:rPr>
            <w:spacing w:val="-2"/>
            <w:rPrChange w:id="4816" w:author="MinterEllison" w:date="2019-12-13T15:00:00Z">
              <w:rPr>
                <w:rFonts w:cs="Times New Roman"/>
                <w:spacing w:val="-2"/>
                <w:sz w:val="23"/>
              </w:rPr>
            </w:rPrChange>
          </w:rPr>
          <w:delText xml:space="preserve"> </w:delText>
        </w:r>
        <w:r w:rsidRPr="00374745" w:rsidDel="005110B4">
          <w:rPr>
            <w:rPrChange w:id="4817" w:author="MinterEllison" w:date="2019-12-13T15:00:00Z">
              <w:rPr>
                <w:rFonts w:cs="Times New Roman"/>
                <w:sz w:val="23"/>
              </w:rPr>
            </w:rPrChange>
          </w:rPr>
          <w:delText>quorum.</w:delText>
        </w:r>
      </w:del>
    </w:p>
    <w:p w:rsidR="00363728" w:rsidRPr="00374745" w:rsidRDefault="00295010">
      <w:pPr>
        <w:pStyle w:val="Legal3"/>
      </w:pPr>
      <w:r w:rsidRPr="00374745">
        <w:t xml:space="preserve">A Member that is suspended is not counted as </w:t>
      </w:r>
      <w:ins w:id="4818" w:author="MinterEllison" w:date="2019-12-19T18:57:00Z">
        <w:r w:rsidR="005110B4">
          <w:t xml:space="preserve">a </w:t>
        </w:r>
      </w:ins>
      <w:r w:rsidRPr="00374745">
        <w:t>Member for the purpose of determining</w:t>
      </w:r>
      <w:r w:rsidRPr="00374745">
        <w:rPr>
          <w:spacing w:val="-2"/>
        </w:rPr>
        <w:t xml:space="preserve"> </w:t>
      </w:r>
      <w:r w:rsidRPr="00374745">
        <w:t>quorum.</w:t>
      </w:r>
    </w:p>
    <w:p w:rsidR="00363728" w:rsidRPr="00B87273" w:rsidRDefault="00295010">
      <w:pPr>
        <w:pStyle w:val="Legal2"/>
      </w:pPr>
      <w:bookmarkStart w:id="4819" w:name="_bookmark35"/>
      <w:bookmarkStart w:id="4820" w:name="_Toc35606766"/>
      <w:bookmarkEnd w:id="4819"/>
      <w:r w:rsidRPr="00B87273">
        <w:t>Adjournment</w:t>
      </w:r>
      <w:ins w:id="4821" w:author="MinterEllison" w:date="2019-12-09T09:37:00Z">
        <w:r w:rsidR="00280062" w:rsidRPr="00B87273">
          <w:t>, cancellation or postponement</w:t>
        </w:r>
      </w:ins>
      <w:r w:rsidRPr="00B87273">
        <w:t xml:space="preserve"> of general meetings</w:t>
      </w:r>
      <w:bookmarkEnd w:id="4820"/>
    </w:p>
    <w:p w:rsidR="00363728" w:rsidRPr="00374745" w:rsidRDefault="00295010">
      <w:pPr>
        <w:pStyle w:val="Legal3"/>
      </w:pPr>
      <w:r w:rsidRPr="00374745">
        <w:t>The</w:t>
      </w:r>
      <w:r w:rsidRPr="00374745">
        <w:rPr>
          <w:spacing w:val="-9"/>
        </w:rPr>
        <w:t xml:space="preserve"> </w:t>
      </w:r>
      <w:r w:rsidRPr="00374745">
        <w:t>chairperson</w:t>
      </w:r>
      <w:r w:rsidRPr="00374745">
        <w:rPr>
          <w:spacing w:val="-8"/>
        </w:rPr>
        <w:t xml:space="preserve"> </w:t>
      </w:r>
      <w:r w:rsidRPr="00374745">
        <w:t>of</w:t>
      </w:r>
      <w:r w:rsidRPr="00374745">
        <w:rPr>
          <w:spacing w:val="-4"/>
        </w:rPr>
        <w:t xml:space="preserve"> </w:t>
      </w:r>
      <w:r w:rsidRPr="00374745">
        <w:t>a</w:t>
      </w:r>
      <w:r w:rsidRPr="00374745">
        <w:rPr>
          <w:spacing w:val="-8"/>
        </w:rPr>
        <w:t xml:space="preserve"> </w:t>
      </w:r>
      <w:r w:rsidRPr="00374745">
        <w:t>general</w:t>
      </w:r>
      <w:r w:rsidRPr="00374745">
        <w:rPr>
          <w:spacing w:val="-7"/>
        </w:rPr>
        <w:t xml:space="preserve"> </w:t>
      </w:r>
      <w:r w:rsidRPr="00374745">
        <w:t>meeting</w:t>
      </w:r>
      <w:r w:rsidRPr="00374745">
        <w:rPr>
          <w:spacing w:val="-11"/>
        </w:rPr>
        <w:t xml:space="preserve"> </w:t>
      </w:r>
      <w:r w:rsidRPr="00374745">
        <w:t>may</w:t>
      </w:r>
      <w:r w:rsidRPr="00374745">
        <w:rPr>
          <w:spacing w:val="-9"/>
        </w:rPr>
        <w:t xml:space="preserve"> </w:t>
      </w:r>
      <w:r w:rsidRPr="00374745">
        <w:t>at</w:t>
      </w:r>
      <w:r w:rsidRPr="00374745">
        <w:rPr>
          <w:spacing w:val="-6"/>
        </w:rPr>
        <w:t xml:space="preserve"> </w:t>
      </w:r>
      <w:r w:rsidRPr="00374745">
        <w:t>any</w:t>
      </w:r>
      <w:r w:rsidRPr="00374745">
        <w:rPr>
          <w:spacing w:val="-9"/>
        </w:rPr>
        <w:t xml:space="preserve"> </w:t>
      </w:r>
      <w:r w:rsidRPr="00374745">
        <w:t>time,</w:t>
      </w:r>
      <w:r w:rsidRPr="00374745">
        <w:rPr>
          <w:spacing w:val="-8"/>
        </w:rPr>
        <w:t xml:space="preserve"> </w:t>
      </w:r>
      <w:r w:rsidRPr="00374745">
        <w:t>and</w:t>
      </w:r>
      <w:r w:rsidRPr="00374745">
        <w:rPr>
          <w:spacing w:val="-10"/>
        </w:rPr>
        <w:t xml:space="preserve"> </w:t>
      </w:r>
      <w:r w:rsidRPr="00374745">
        <w:t>must</w:t>
      </w:r>
      <w:r w:rsidRPr="00374745">
        <w:rPr>
          <w:spacing w:val="-7"/>
        </w:rPr>
        <w:t xml:space="preserve"> </w:t>
      </w:r>
      <w:r w:rsidRPr="00374745">
        <w:t>if</w:t>
      </w:r>
      <w:r w:rsidRPr="00374745">
        <w:rPr>
          <w:spacing w:val="-4"/>
        </w:rPr>
        <w:t xml:space="preserve"> </w:t>
      </w:r>
      <w:r w:rsidRPr="00374745">
        <w:t>so</w:t>
      </w:r>
      <w:r w:rsidRPr="00374745">
        <w:rPr>
          <w:spacing w:val="-8"/>
        </w:rPr>
        <w:t xml:space="preserve"> </w:t>
      </w:r>
      <w:r w:rsidRPr="00374745">
        <w:t>directed</w:t>
      </w:r>
      <w:r w:rsidRPr="00374745">
        <w:rPr>
          <w:spacing w:val="-8"/>
        </w:rPr>
        <w:t xml:space="preserve"> </w:t>
      </w:r>
      <w:r w:rsidRPr="00374745">
        <w:t>by</w:t>
      </w:r>
      <w:r w:rsidRPr="00374745">
        <w:rPr>
          <w:spacing w:val="-9"/>
        </w:rPr>
        <w:t xml:space="preserve"> </w:t>
      </w:r>
      <w:r w:rsidRPr="00374745">
        <w:t xml:space="preserve">the </w:t>
      </w:r>
      <w:del w:id="4822" w:author="MinterEllison" w:date="2019-12-09T09:33:00Z">
        <w:r w:rsidRPr="00374745" w:rsidDel="00280062">
          <w:delText>meeting</w:delText>
        </w:r>
      </w:del>
      <w:ins w:id="4823" w:author="MinterEllison" w:date="2019-12-09T09:33:00Z">
        <w:r w:rsidR="00280062" w:rsidRPr="00374745">
          <w:t xml:space="preserve">Members with a </w:t>
        </w:r>
      </w:ins>
      <w:ins w:id="4824" w:author="MinterEllison" w:date="2020-01-30T14:06:00Z">
        <w:r w:rsidR="00E01A65">
          <w:t>Majority</w:t>
        </w:r>
      </w:ins>
      <w:ins w:id="4825" w:author="MinterEllison" w:date="2019-12-09T09:33:00Z">
        <w:r w:rsidR="00280062" w:rsidRPr="00374745">
          <w:t xml:space="preserve"> of votes that may be cast at the meeting</w:t>
        </w:r>
      </w:ins>
      <w:r w:rsidRPr="00374745">
        <w:t>, adjourn the meeting or any business, motion, or discussion being considered or remaining to be considered by the</w:t>
      </w:r>
      <w:r w:rsidRPr="00374745">
        <w:rPr>
          <w:spacing w:val="-11"/>
        </w:rPr>
        <w:t xml:space="preserve"> </w:t>
      </w:r>
      <w:r w:rsidRPr="00374745">
        <w:t>meeting.</w:t>
      </w:r>
    </w:p>
    <w:p w:rsidR="00363728" w:rsidRPr="00374745" w:rsidRDefault="00295010">
      <w:pPr>
        <w:pStyle w:val="Legal3"/>
      </w:pPr>
      <w:r w:rsidRPr="00374745">
        <w:t>Only unfinished business is to be transacted at a general meeting resumed after an adjournment.</w:t>
      </w:r>
    </w:p>
    <w:p w:rsidR="00363728" w:rsidRPr="00374745" w:rsidRDefault="00295010">
      <w:pPr>
        <w:pStyle w:val="Legal3"/>
      </w:pPr>
      <w:r w:rsidRPr="00374745">
        <w:t>It is not necessary to give any notice of an adjournment, or of the business to be transacted at any adjourned meeting, unless a meeting is adjourned for one month or more.</w:t>
      </w:r>
    </w:p>
    <w:p w:rsidR="00363728" w:rsidRPr="00374745" w:rsidRDefault="00295010">
      <w:pPr>
        <w:pStyle w:val="Legal3"/>
      </w:pPr>
      <w:r w:rsidRPr="00374745">
        <w:t>A meeting adjourned under this clause stands adjourned to:</w:t>
      </w:r>
    </w:p>
    <w:p w:rsidR="00363728" w:rsidRPr="00374745" w:rsidRDefault="00295010">
      <w:pPr>
        <w:pStyle w:val="Legal4"/>
      </w:pPr>
      <w:r w:rsidRPr="00374745">
        <w:t xml:space="preserve">such day, and at such time and place, as </w:t>
      </w:r>
      <w:r w:rsidRPr="00AA5865">
        <w:t xml:space="preserve">the </w:t>
      </w:r>
      <w:del w:id="4826" w:author="MinterEllison" w:date="2019-12-19T16:38:00Z">
        <w:r w:rsidRPr="00AA5865" w:rsidDel="00AA5865">
          <w:delText xml:space="preserve">National Councillor </w:delText>
        </w:r>
      </w:del>
      <w:r w:rsidRPr="00AA5865">
        <w:t>Directors present</w:t>
      </w:r>
      <w:r w:rsidRPr="00374745">
        <w:t xml:space="preserve"> decide;</w:t>
      </w:r>
      <w:r w:rsidRPr="00374745">
        <w:rPr>
          <w:spacing w:val="1"/>
        </w:rPr>
        <w:t xml:space="preserve"> </w:t>
      </w:r>
      <w:r w:rsidRPr="00374745">
        <w:t>and</w:t>
      </w:r>
    </w:p>
    <w:p w:rsidR="00363728" w:rsidRPr="00374745" w:rsidRDefault="00295010">
      <w:pPr>
        <w:pStyle w:val="Legal4"/>
        <w:rPr>
          <w:ins w:id="4827" w:author="MinterEllison" w:date="2019-12-09T09:39:00Z"/>
        </w:rPr>
      </w:pPr>
      <w:r w:rsidRPr="00374745">
        <w:t>if</w:t>
      </w:r>
      <w:r w:rsidRPr="00374745">
        <w:rPr>
          <w:spacing w:val="-3"/>
        </w:rPr>
        <w:t xml:space="preserve"> </w:t>
      </w:r>
      <w:r w:rsidRPr="00374745">
        <w:t>no</w:t>
      </w:r>
      <w:r w:rsidRPr="00374745">
        <w:rPr>
          <w:spacing w:val="-4"/>
        </w:rPr>
        <w:t xml:space="preserve"> </w:t>
      </w:r>
      <w:r w:rsidRPr="00374745">
        <w:t>determination</w:t>
      </w:r>
      <w:r w:rsidRPr="00374745">
        <w:rPr>
          <w:spacing w:val="-4"/>
        </w:rPr>
        <w:t xml:space="preserve"> </w:t>
      </w:r>
      <w:r w:rsidRPr="00374745">
        <w:t>is</w:t>
      </w:r>
      <w:r w:rsidRPr="00374745">
        <w:rPr>
          <w:spacing w:val="-6"/>
        </w:rPr>
        <w:t xml:space="preserve"> </w:t>
      </w:r>
      <w:r w:rsidRPr="00374745">
        <w:t>made</w:t>
      </w:r>
      <w:r w:rsidRPr="00374745">
        <w:rPr>
          <w:spacing w:val="-4"/>
        </w:rPr>
        <w:t xml:space="preserve"> </w:t>
      </w:r>
      <w:r w:rsidRPr="00374745">
        <w:t>by</w:t>
      </w:r>
      <w:r w:rsidRPr="00374745">
        <w:rPr>
          <w:spacing w:val="-5"/>
        </w:rPr>
        <w:t xml:space="preserve"> </w:t>
      </w:r>
      <w:r w:rsidRPr="00AA5865">
        <w:t>the</w:t>
      </w:r>
      <w:r w:rsidRPr="00AA5865">
        <w:rPr>
          <w:spacing w:val="-5"/>
        </w:rPr>
        <w:t xml:space="preserve"> </w:t>
      </w:r>
      <w:r w:rsidRPr="00AA5865">
        <w:t>Directors</w:t>
      </w:r>
      <w:r w:rsidRPr="00374745">
        <w:t>,</w:t>
      </w:r>
      <w:r w:rsidRPr="00374745">
        <w:rPr>
          <w:spacing w:val="-2"/>
        </w:rPr>
        <w:t xml:space="preserve"> </w:t>
      </w:r>
      <w:r w:rsidRPr="00374745">
        <w:t>to</w:t>
      </w:r>
      <w:r w:rsidRPr="00374745">
        <w:rPr>
          <w:spacing w:val="-6"/>
        </w:rPr>
        <w:t xml:space="preserve"> </w:t>
      </w:r>
      <w:r w:rsidRPr="00374745">
        <w:t>the</w:t>
      </w:r>
      <w:r w:rsidRPr="00374745">
        <w:rPr>
          <w:spacing w:val="-4"/>
        </w:rPr>
        <w:t xml:space="preserve"> </w:t>
      </w:r>
      <w:r w:rsidRPr="00374745">
        <w:t>same</w:t>
      </w:r>
      <w:r w:rsidRPr="00374745">
        <w:rPr>
          <w:spacing w:val="-7"/>
        </w:rPr>
        <w:t xml:space="preserve"> </w:t>
      </w:r>
      <w:r w:rsidRPr="00374745">
        <w:t>day</w:t>
      </w:r>
      <w:r w:rsidRPr="00374745">
        <w:rPr>
          <w:spacing w:val="-5"/>
        </w:rPr>
        <w:t xml:space="preserve"> </w:t>
      </w:r>
      <w:r w:rsidRPr="00374745">
        <w:t>in</w:t>
      </w:r>
      <w:r w:rsidRPr="00374745">
        <w:rPr>
          <w:spacing w:val="-4"/>
        </w:rPr>
        <w:t xml:space="preserve"> </w:t>
      </w:r>
      <w:r w:rsidRPr="00374745">
        <w:t>the</w:t>
      </w:r>
      <w:r w:rsidRPr="00374745">
        <w:rPr>
          <w:spacing w:val="-5"/>
        </w:rPr>
        <w:t xml:space="preserve"> </w:t>
      </w:r>
      <w:r w:rsidRPr="00374745">
        <w:t>next</w:t>
      </w:r>
      <w:r w:rsidRPr="00374745">
        <w:rPr>
          <w:spacing w:val="-2"/>
        </w:rPr>
        <w:t xml:space="preserve"> </w:t>
      </w:r>
      <w:r w:rsidRPr="00374745">
        <w:t>week at the same time and</w:t>
      </w:r>
      <w:r w:rsidRPr="00374745">
        <w:rPr>
          <w:spacing w:val="-6"/>
        </w:rPr>
        <w:t xml:space="preserve"> </w:t>
      </w:r>
      <w:r w:rsidRPr="00374745">
        <w:t>place.</w:t>
      </w:r>
    </w:p>
    <w:p w:rsidR="00280062" w:rsidRPr="00374745" w:rsidRDefault="00280062">
      <w:pPr>
        <w:pStyle w:val="Legal3"/>
      </w:pPr>
      <w:ins w:id="4828" w:author="MinterEllison" w:date="2019-12-09T09:39:00Z">
        <w:r w:rsidRPr="00374745">
          <w:t xml:space="preserve">Subject to the Corporations Act and provided </w:t>
        </w:r>
      </w:ins>
      <w:ins w:id="4829" w:author="MinterEllison" w:date="2019-12-09T09:41:00Z">
        <w:r w:rsidR="002C5B6F" w:rsidRPr="00374745">
          <w:t xml:space="preserve">that </w:t>
        </w:r>
      </w:ins>
      <w:ins w:id="4830" w:author="MinterEllison" w:date="2019-12-09T09:39:00Z">
        <w:r w:rsidRPr="00374745">
          <w:t xml:space="preserve">the meeting was not called under </w:t>
        </w:r>
      </w:ins>
      <w:ins w:id="4831" w:author="MinterEllison" w:date="2019-12-09T13:16:00Z">
        <w:r w:rsidR="00EC497C" w:rsidRPr="00374745">
          <w:t>sub-</w:t>
        </w:r>
      </w:ins>
      <w:ins w:id="4832" w:author="MinterEllison" w:date="2019-12-09T09:39:00Z">
        <w:r w:rsidRPr="00374745">
          <w:t xml:space="preserve">clause </w:t>
        </w:r>
      </w:ins>
      <w:ins w:id="4833" w:author="MinterEllison" w:date="2019-12-09T13:08:00Z">
        <w:r w:rsidR="00EC497C" w:rsidRPr="004B4B1B">
          <w:rPr>
            <w:highlight w:val="cyan"/>
          </w:rPr>
          <w:fldChar w:fldCharType="begin"/>
        </w:r>
        <w:r w:rsidR="00EC497C" w:rsidRPr="00374745">
          <w:instrText xml:space="preserve"> REF _Ref26775618 \w \h </w:instrText>
        </w:r>
      </w:ins>
      <w:r w:rsidR="00374745" w:rsidRPr="00374745">
        <w:rPr>
          <w:highlight w:val="cyan"/>
        </w:rPr>
        <w:instrText xml:space="preserve"> \* MERGEFORMAT </w:instrText>
      </w:r>
      <w:r w:rsidR="00EC497C" w:rsidRPr="004B4B1B">
        <w:rPr>
          <w:highlight w:val="cyan"/>
        </w:rPr>
      </w:r>
      <w:r w:rsidR="00EC497C" w:rsidRPr="004B4B1B">
        <w:rPr>
          <w:highlight w:val="cyan"/>
        </w:rPr>
        <w:fldChar w:fldCharType="separate"/>
      </w:r>
      <w:r w:rsidR="008C1829">
        <w:t>4.2(a)</w:t>
      </w:r>
      <w:ins w:id="4834" w:author="MinterEllison" w:date="2019-12-09T13:08:00Z">
        <w:r w:rsidR="00EC497C" w:rsidRPr="004B4B1B">
          <w:rPr>
            <w:highlight w:val="cyan"/>
          </w:rPr>
          <w:fldChar w:fldCharType="end"/>
        </w:r>
      </w:ins>
      <w:ins w:id="4835" w:author="MinterEllison" w:date="2019-12-09T09:39:00Z">
        <w:r w:rsidRPr="00374745">
          <w:t xml:space="preserve"> or </w:t>
        </w:r>
      </w:ins>
      <w:ins w:id="4836" w:author="MinterEllison" w:date="2019-12-09T13:08:00Z">
        <w:r w:rsidR="00EC497C" w:rsidRPr="004B4B1B">
          <w:rPr>
            <w:highlight w:val="cyan"/>
          </w:rPr>
          <w:fldChar w:fldCharType="begin"/>
        </w:r>
        <w:r w:rsidR="00EC497C" w:rsidRPr="00374745">
          <w:instrText xml:space="preserve"> REF _Ref26789312 \w \h </w:instrText>
        </w:r>
      </w:ins>
      <w:r w:rsidR="00374745" w:rsidRPr="00374745">
        <w:rPr>
          <w:highlight w:val="cyan"/>
        </w:rPr>
        <w:instrText xml:space="preserve"> \* MERGEFORMAT </w:instrText>
      </w:r>
      <w:r w:rsidR="00EC497C" w:rsidRPr="004B4B1B">
        <w:rPr>
          <w:highlight w:val="cyan"/>
        </w:rPr>
      </w:r>
      <w:r w:rsidR="00EC497C" w:rsidRPr="004B4B1B">
        <w:rPr>
          <w:highlight w:val="cyan"/>
        </w:rPr>
        <w:fldChar w:fldCharType="separate"/>
      </w:r>
      <w:r w:rsidR="008C1829">
        <w:t>4.2(b)(iii)</w:t>
      </w:r>
      <w:ins w:id="4837" w:author="MinterEllison" w:date="2019-12-09T13:08:00Z">
        <w:r w:rsidR="00EC497C" w:rsidRPr="004B4B1B">
          <w:rPr>
            <w:highlight w:val="cyan"/>
          </w:rPr>
          <w:fldChar w:fldCharType="end"/>
        </w:r>
      </w:ins>
      <w:ins w:id="4838" w:author="MinterEllison" w:date="2019-12-09T09:39:00Z">
        <w:r w:rsidRPr="00374745">
          <w:t>, the</w:t>
        </w:r>
        <w:r w:rsidRPr="00374745">
          <w:rPr>
            <w:spacing w:val="-9"/>
          </w:rPr>
          <w:t xml:space="preserve"> </w:t>
        </w:r>
        <w:r w:rsidRPr="00374745">
          <w:t>Directors may</w:t>
        </w:r>
        <w:r w:rsidRPr="00374745">
          <w:rPr>
            <w:spacing w:val="-10"/>
          </w:rPr>
          <w:t xml:space="preserve"> </w:t>
        </w:r>
      </w:ins>
      <w:ins w:id="4839" w:author="MinterEllison" w:date="2019-12-09T09:40:00Z">
        <w:r w:rsidR="002C5B6F" w:rsidRPr="00374745">
          <w:rPr>
            <w:spacing w:val="-10"/>
          </w:rPr>
          <w:t xml:space="preserve">at any time </w:t>
        </w:r>
      </w:ins>
      <w:ins w:id="4840" w:author="MinterEllison" w:date="2019-12-09T09:39:00Z">
        <w:r w:rsidRPr="00374745">
          <w:t>change</w:t>
        </w:r>
        <w:r w:rsidRPr="00374745">
          <w:rPr>
            <w:spacing w:val="-6"/>
          </w:rPr>
          <w:t xml:space="preserve"> </w:t>
        </w:r>
        <w:r w:rsidRPr="00374745">
          <w:t>the</w:t>
        </w:r>
        <w:r w:rsidRPr="00374745">
          <w:rPr>
            <w:spacing w:val="-9"/>
          </w:rPr>
          <w:t xml:space="preserve"> </w:t>
        </w:r>
        <w:r w:rsidRPr="00374745">
          <w:t>venue</w:t>
        </w:r>
        <w:r w:rsidRPr="00374745">
          <w:rPr>
            <w:spacing w:val="-9"/>
          </w:rPr>
          <w:t xml:space="preserve"> </w:t>
        </w:r>
        <w:r w:rsidRPr="00374745">
          <w:t>for,</w:t>
        </w:r>
        <w:r w:rsidRPr="00374745">
          <w:rPr>
            <w:spacing w:val="-7"/>
          </w:rPr>
          <w:t xml:space="preserve"> </w:t>
        </w:r>
        <w:r w:rsidRPr="00374745">
          <w:t>postpone</w:t>
        </w:r>
        <w:r w:rsidRPr="00374745">
          <w:rPr>
            <w:spacing w:val="-9"/>
          </w:rPr>
          <w:t xml:space="preserve"> </w:t>
        </w:r>
        <w:r w:rsidRPr="00374745">
          <w:t>or</w:t>
        </w:r>
        <w:r w:rsidRPr="00374745">
          <w:rPr>
            <w:spacing w:val="-8"/>
          </w:rPr>
          <w:t xml:space="preserve"> </w:t>
        </w:r>
        <w:r w:rsidRPr="00374745">
          <w:t>cancel</w:t>
        </w:r>
        <w:r w:rsidRPr="00374745">
          <w:rPr>
            <w:spacing w:val="-8"/>
          </w:rPr>
          <w:t xml:space="preserve"> </w:t>
        </w:r>
        <w:r w:rsidRPr="00374745">
          <w:t>a</w:t>
        </w:r>
        <w:r w:rsidRPr="00374745">
          <w:rPr>
            <w:spacing w:val="-9"/>
          </w:rPr>
          <w:t xml:space="preserve"> </w:t>
        </w:r>
        <w:r w:rsidRPr="00374745">
          <w:t>general</w:t>
        </w:r>
        <w:r w:rsidRPr="00374745">
          <w:rPr>
            <w:spacing w:val="-8"/>
          </w:rPr>
          <w:t xml:space="preserve"> </w:t>
        </w:r>
        <w:r w:rsidRPr="00374745">
          <w:t>meeting</w:t>
        </w:r>
      </w:ins>
      <w:ins w:id="4841" w:author="MinterEllison" w:date="2019-12-09T09:41:00Z">
        <w:r w:rsidR="002C5B6F" w:rsidRPr="00374745">
          <w:t xml:space="preserve"> not less than 5 Business Days before the time the meeting was to be held, by giving notice to each person</w:t>
        </w:r>
      </w:ins>
      <w:ins w:id="4842" w:author="MinterEllison" w:date="2019-12-09T09:39:00Z">
        <w:r w:rsidRPr="00374745">
          <w:t xml:space="preserve"> entitled to receive notice of </w:t>
        </w:r>
      </w:ins>
      <w:ins w:id="4843" w:author="MinterEllison" w:date="2019-12-09T09:41:00Z">
        <w:r w:rsidR="002C5B6F" w:rsidRPr="00374745">
          <w:t xml:space="preserve">the </w:t>
        </w:r>
      </w:ins>
      <w:ins w:id="4844" w:author="MinterEllison" w:date="2019-12-09T09:39:00Z">
        <w:r w:rsidRPr="00374745">
          <w:t>general meeting.</w:t>
        </w:r>
      </w:ins>
    </w:p>
    <w:p w:rsidR="00363728" w:rsidRPr="00B87273" w:rsidRDefault="00295010">
      <w:pPr>
        <w:pStyle w:val="Legal2"/>
      </w:pPr>
      <w:bookmarkStart w:id="4845" w:name="_bookmark36"/>
      <w:bookmarkStart w:id="4846" w:name="_Toc35606767"/>
      <w:bookmarkEnd w:id="4845"/>
      <w:r w:rsidRPr="00B87273">
        <w:t>Method of</w:t>
      </w:r>
      <w:r w:rsidRPr="00B87273">
        <w:rPr>
          <w:spacing w:val="-2"/>
        </w:rPr>
        <w:t xml:space="preserve"> </w:t>
      </w:r>
      <w:r w:rsidRPr="00B87273">
        <w:t>Voting</w:t>
      </w:r>
      <w:bookmarkEnd w:id="4846"/>
    </w:p>
    <w:p w:rsidR="00363728" w:rsidRPr="00374745" w:rsidDel="00140B55" w:rsidRDefault="00140B55">
      <w:pPr>
        <w:pStyle w:val="Legal3"/>
        <w:numPr>
          <w:ilvl w:val="2"/>
          <w:numId w:val="43"/>
        </w:numPr>
        <w:rPr>
          <w:del w:id="4847" w:author="MinterEllison" w:date="2019-12-09T14:46:00Z"/>
        </w:rPr>
      </w:pPr>
      <w:r w:rsidRPr="00374745">
        <w:rPr>
          <w:rPrChange w:id="4848" w:author="MinterEllison" w:date="2019-12-13T15:00:00Z">
            <w:rPr>
              <w:rFonts w:cs="Times New Roman"/>
              <w:sz w:val="23"/>
            </w:rPr>
          </w:rPrChange>
        </w:rPr>
        <w:t xml:space="preserve">A resolution put to the vote of a meeting is decided on a show of hands unless a poll is demanded </w:t>
      </w:r>
      <w:del w:id="4849" w:author="MinterEllison" w:date="2019-12-09T14:45:00Z">
        <w:r w:rsidR="00295010" w:rsidRPr="00374745" w:rsidDel="00140B55">
          <w:rPr>
            <w:rPrChange w:id="4850" w:author="MinterEllison" w:date="2019-12-13T15:00:00Z">
              <w:rPr>
                <w:rFonts w:cs="Times New Roman"/>
                <w:sz w:val="23"/>
              </w:rPr>
            </w:rPrChange>
          </w:rPr>
          <w:delText>At a general meeting, voting will occur by show of hands or voices or such other method</w:delText>
        </w:r>
        <w:r w:rsidR="00295010" w:rsidRPr="00374745" w:rsidDel="00140B55">
          <w:rPr>
            <w:spacing w:val="-10"/>
            <w:rPrChange w:id="4851" w:author="MinterEllison" w:date="2019-12-13T15:00:00Z">
              <w:rPr>
                <w:rFonts w:cs="Times New Roman"/>
                <w:spacing w:val="-10"/>
                <w:sz w:val="23"/>
              </w:rPr>
            </w:rPrChange>
          </w:rPr>
          <w:delText xml:space="preserve"> </w:delText>
        </w:r>
        <w:r w:rsidR="00295010" w:rsidRPr="00374745" w:rsidDel="00140B55">
          <w:rPr>
            <w:rPrChange w:id="4852" w:author="MinterEllison" w:date="2019-12-13T15:00:00Z">
              <w:rPr>
                <w:rFonts w:cs="Times New Roman"/>
                <w:sz w:val="23"/>
              </w:rPr>
            </w:rPrChange>
          </w:rPr>
          <w:delText>as</w:delText>
        </w:r>
        <w:r w:rsidR="00295010" w:rsidRPr="00374745" w:rsidDel="00140B55">
          <w:rPr>
            <w:spacing w:val="-10"/>
            <w:rPrChange w:id="4853" w:author="MinterEllison" w:date="2019-12-13T15:00:00Z">
              <w:rPr>
                <w:rFonts w:cs="Times New Roman"/>
                <w:spacing w:val="-10"/>
                <w:sz w:val="23"/>
              </w:rPr>
            </w:rPrChange>
          </w:rPr>
          <w:delText xml:space="preserve"> </w:delText>
        </w:r>
        <w:r w:rsidR="00295010" w:rsidRPr="00374745" w:rsidDel="00140B55">
          <w:rPr>
            <w:rPrChange w:id="4854" w:author="MinterEllison" w:date="2019-12-13T15:00:00Z">
              <w:rPr>
                <w:rFonts w:cs="Times New Roman"/>
                <w:sz w:val="23"/>
              </w:rPr>
            </w:rPrChange>
          </w:rPr>
          <w:delText>the</w:delText>
        </w:r>
        <w:r w:rsidR="00295010" w:rsidRPr="00374745" w:rsidDel="00140B55">
          <w:rPr>
            <w:spacing w:val="-10"/>
            <w:rPrChange w:id="4855" w:author="MinterEllison" w:date="2019-12-13T15:00:00Z">
              <w:rPr>
                <w:rFonts w:cs="Times New Roman"/>
                <w:spacing w:val="-10"/>
                <w:sz w:val="23"/>
              </w:rPr>
            </w:rPrChange>
          </w:rPr>
          <w:delText xml:space="preserve"> </w:delText>
        </w:r>
        <w:r w:rsidR="00295010" w:rsidRPr="00374745" w:rsidDel="00140B55">
          <w:rPr>
            <w:rPrChange w:id="4856" w:author="MinterEllison" w:date="2019-12-13T15:00:00Z">
              <w:rPr>
                <w:rFonts w:cs="Times New Roman"/>
                <w:sz w:val="23"/>
              </w:rPr>
            </w:rPrChange>
          </w:rPr>
          <w:delText>chairperson</w:delText>
        </w:r>
        <w:r w:rsidR="00295010" w:rsidRPr="00374745" w:rsidDel="00140B55">
          <w:rPr>
            <w:spacing w:val="-9"/>
            <w:rPrChange w:id="4857" w:author="MinterEllison" w:date="2019-12-13T15:00:00Z">
              <w:rPr>
                <w:rFonts w:cs="Times New Roman"/>
                <w:spacing w:val="-9"/>
                <w:sz w:val="23"/>
              </w:rPr>
            </w:rPrChange>
          </w:rPr>
          <w:delText xml:space="preserve"> </w:delText>
        </w:r>
        <w:r w:rsidR="00295010" w:rsidRPr="00374745" w:rsidDel="00140B55">
          <w:rPr>
            <w:rPrChange w:id="4858" w:author="MinterEllison" w:date="2019-12-13T15:00:00Z">
              <w:rPr>
                <w:rFonts w:cs="Times New Roman"/>
                <w:sz w:val="23"/>
              </w:rPr>
            </w:rPrChange>
          </w:rPr>
          <w:delText>determines,</w:delText>
        </w:r>
        <w:r w:rsidR="00295010" w:rsidRPr="00374745" w:rsidDel="00140B55">
          <w:rPr>
            <w:spacing w:val="-8"/>
            <w:rPrChange w:id="4859" w:author="MinterEllison" w:date="2019-12-13T15:00:00Z">
              <w:rPr>
                <w:rFonts w:cs="Times New Roman"/>
                <w:spacing w:val="-8"/>
                <w:sz w:val="23"/>
              </w:rPr>
            </w:rPrChange>
          </w:rPr>
          <w:delText xml:space="preserve"> </w:delText>
        </w:r>
        <w:r w:rsidR="00295010" w:rsidRPr="00374745" w:rsidDel="00140B55">
          <w:rPr>
            <w:rPrChange w:id="4860" w:author="MinterEllison" w:date="2019-12-13T15:00:00Z">
              <w:rPr>
                <w:rFonts w:cs="Times New Roman"/>
                <w:sz w:val="23"/>
              </w:rPr>
            </w:rPrChange>
          </w:rPr>
          <w:delText>unless</w:delText>
        </w:r>
        <w:r w:rsidR="00295010" w:rsidRPr="00374745" w:rsidDel="00140B55">
          <w:rPr>
            <w:spacing w:val="-8"/>
            <w:rPrChange w:id="4861" w:author="MinterEllison" w:date="2019-12-13T15:00:00Z">
              <w:rPr>
                <w:rFonts w:cs="Times New Roman"/>
                <w:spacing w:val="-8"/>
                <w:sz w:val="23"/>
              </w:rPr>
            </w:rPrChange>
          </w:rPr>
          <w:delText xml:space="preserve"> </w:delText>
        </w:r>
        <w:r w:rsidR="00295010" w:rsidRPr="00374745" w:rsidDel="00140B55">
          <w:rPr>
            <w:rPrChange w:id="4862" w:author="MinterEllison" w:date="2019-12-13T15:00:00Z">
              <w:rPr>
                <w:rFonts w:cs="Times New Roman"/>
                <w:sz w:val="23"/>
              </w:rPr>
            </w:rPrChange>
          </w:rPr>
          <w:delText>a</w:delText>
        </w:r>
        <w:r w:rsidR="00295010" w:rsidRPr="00374745" w:rsidDel="00140B55">
          <w:rPr>
            <w:spacing w:val="-10"/>
            <w:rPrChange w:id="4863" w:author="MinterEllison" w:date="2019-12-13T15:00:00Z">
              <w:rPr>
                <w:rFonts w:cs="Times New Roman"/>
                <w:spacing w:val="-10"/>
                <w:sz w:val="23"/>
              </w:rPr>
            </w:rPrChange>
          </w:rPr>
          <w:delText xml:space="preserve"> </w:delText>
        </w:r>
        <w:r w:rsidR="00295010" w:rsidRPr="00374745" w:rsidDel="00140B55">
          <w:rPr>
            <w:rPrChange w:id="4864" w:author="MinterEllison" w:date="2019-12-13T15:00:00Z">
              <w:rPr>
                <w:rFonts w:cs="Times New Roman"/>
                <w:sz w:val="23"/>
              </w:rPr>
            </w:rPrChange>
          </w:rPr>
          <w:delText>poll</w:delText>
        </w:r>
        <w:r w:rsidR="00295010" w:rsidRPr="00374745" w:rsidDel="00140B55">
          <w:rPr>
            <w:spacing w:val="-8"/>
            <w:rPrChange w:id="4865" w:author="MinterEllison" w:date="2019-12-13T15:00:00Z">
              <w:rPr>
                <w:rFonts w:cs="Times New Roman"/>
                <w:spacing w:val="-8"/>
                <w:sz w:val="23"/>
              </w:rPr>
            </w:rPrChange>
          </w:rPr>
          <w:delText xml:space="preserve"> </w:delText>
        </w:r>
        <w:r w:rsidR="00295010" w:rsidRPr="00374745" w:rsidDel="00140B55">
          <w:rPr>
            <w:rPrChange w:id="4866" w:author="MinterEllison" w:date="2019-12-13T15:00:00Z">
              <w:rPr>
                <w:rFonts w:cs="Times New Roman"/>
                <w:sz w:val="23"/>
              </w:rPr>
            </w:rPrChange>
          </w:rPr>
          <w:delText>is</w:delText>
        </w:r>
        <w:r w:rsidR="00295010" w:rsidRPr="00374745" w:rsidDel="00140B55">
          <w:rPr>
            <w:spacing w:val="-9"/>
            <w:rPrChange w:id="4867" w:author="MinterEllison" w:date="2019-12-13T15:00:00Z">
              <w:rPr>
                <w:rFonts w:cs="Times New Roman"/>
                <w:spacing w:val="-9"/>
                <w:sz w:val="23"/>
              </w:rPr>
            </w:rPrChange>
          </w:rPr>
          <w:delText xml:space="preserve"> </w:delText>
        </w:r>
        <w:r w:rsidR="00295010" w:rsidRPr="00374745" w:rsidDel="00140B55">
          <w:rPr>
            <w:rPrChange w:id="4868" w:author="MinterEllison" w:date="2019-12-13T15:00:00Z">
              <w:rPr>
                <w:rFonts w:cs="Times New Roman"/>
                <w:sz w:val="23"/>
              </w:rPr>
            </w:rPrChange>
          </w:rPr>
          <w:delText>demanded</w:delText>
        </w:r>
        <w:r w:rsidR="00295010" w:rsidRPr="00374745" w:rsidDel="00140B55">
          <w:rPr>
            <w:spacing w:val="-6"/>
            <w:rPrChange w:id="4869" w:author="MinterEllison" w:date="2019-12-13T15:00:00Z">
              <w:rPr>
                <w:rFonts w:cs="Times New Roman"/>
                <w:spacing w:val="-6"/>
                <w:sz w:val="23"/>
              </w:rPr>
            </w:rPrChange>
          </w:rPr>
          <w:delText xml:space="preserve"> </w:delText>
        </w:r>
      </w:del>
      <w:r w:rsidR="00295010" w:rsidRPr="00374745">
        <w:rPr>
          <w:rPrChange w:id="4870" w:author="MinterEllison" w:date="2019-12-13T15:00:00Z">
            <w:rPr>
              <w:rFonts w:cs="Times New Roman"/>
              <w:sz w:val="23"/>
            </w:rPr>
          </w:rPrChange>
        </w:rPr>
        <w:t>by</w:t>
      </w:r>
      <w:r w:rsidR="00295010" w:rsidRPr="00374745">
        <w:rPr>
          <w:spacing w:val="-10"/>
          <w:rPrChange w:id="4871" w:author="MinterEllison" w:date="2019-12-13T15:00:00Z">
            <w:rPr>
              <w:rFonts w:cs="Times New Roman"/>
              <w:spacing w:val="-10"/>
              <w:sz w:val="23"/>
            </w:rPr>
          </w:rPrChange>
        </w:rPr>
        <w:t xml:space="preserve"> </w:t>
      </w:r>
      <w:ins w:id="4872" w:author="MinterEllison" w:date="2019-12-19T18:58:00Z">
        <w:r w:rsidR="005110B4" w:rsidRPr="005110B4">
          <w:rPr>
            <w:rFonts w:eastAsia="Arial" w:cs="Times New Roman"/>
            <w:lang w:eastAsia="en-AU" w:bidi="en-AU"/>
            <w:rPrChange w:id="4873" w:author="MinterEllison" w:date="2019-12-19T18:58:00Z">
              <w:rPr>
                <w:rFonts w:cs="Times New Roman"/>
                <w:spacing w:val="-10"/>
              </w:rPr>
            </w:rPrChange>
          </w:rPr>
          <w:t>at least</w:t>
        </w:r>
        <w:r w:rsidR="005110B4">
          <w:rPr>
            <w:spacing w:val="-10"/>
          </w:rPr>
          <w:t xml:space="preserve"> </w:t>
        </w:r>
      </w:ins>
      <w:r w:rsidR="00295010" w:rsidRPr="00374745">
        <w:rPr>
          <w:rPrChange w:id="4874" w:author="MinterEllison" w:date="2019-12-13T15:00:00Z">
            <w:rPr>
              <w:rFonts w:cs="Times New Roman"/>
              <w:sz w:val="23"/>
            </w:rPr>
          </w:rPrChange>
        </w:rPr>
        <w:t>three</w:t>
      </w:r>
      <w:r w:rsidR="00295010" w:rsidRPr="005110B4">
        <w:rPr>
          <w:rFonts w:eastAsia="Arial"/>
          <w:lang w:eastAsia="en-AU" w:bidi="en-AU"/>
          <w:rPrChange w:id="4875" w:author="MinterEllison" w:date="2019-12-19T18:58:00Z">
            <w:rPr>
              <w:rFonts w:cs="Times New Roman"/>
              <w:spacing w:val="-10"/>
              <w:sz w:val="23"/>
            </w:rPr>
          </w:rPrChange>
        </w:rPr>
        <w:t xml:space="preserve"> </w:t>
      </w:r>
      <w:ins w:id="4876" w:author="MinterEllison" w:date="2019-12-19T18:58:00Z">
        <w:r w:rsidR="005110B4" w:rsidRPr="005110B4">
          <w:rPr>
            <w:rFonts w:eastAsia="Arial" w:cs="Times New Roman"/>
            <w:lang w:eastAsia="en-AU" w:bidi="en-AU"/>
            <w:rPrChange w:id="4877" w:author="MinterEllison" w:date="2019-12-19T18:58:00Z">
              <w:rPr>
                <w:rFonts w:cs="Times New Roman"/>
                <w:spacing w:val="-10"/>
              </w:rPr>
            </w:rPrChange>
          </w:rPr>
          <w:t xml:space="preserve">Voting </w:t>
        </w:r>
      </w:ins>
      <w:r w:rsidR="00295010" w:rsidRPr="00374745">
        <w:rPr>
          <w:rPrChange w:id="4878" w:author="MinterEllison" w:date="2019-12-13T15:00:00Z">
            <w:rPr>
              <w:rFonts w:cs="Times New Roman"/>
              <w:sz w:val="23"/>
            </w:rPr>
          </w:rPrChange>
        </w:rPr>
        <w:t>Members present at the</w:t>
      </w:r>
      <w:r w:rsidR="00295010" w:rsidRPr="00374745">
        <w:rPr>
          <w:spacing w:val="-2"/>
          <w:rPrChange w:id="4879" w:author="MinterEllison" w:date="2019-12-13T15:00:00Z">
            <w:rPr>
              <w:rFonts w:cs="Times New Roman"/>
              <w:spacing w:val="-2"/>
              <w:sz w:val="23"/>
            </w:rPr>
          </w:rPrChange>
        </w:rPr>
        <w:t xml:space="preserve"> </w:t>
      </w:r>
      <w:r w:rsidR="00295010" w:rsidRPr="00374745">
        <w:rPr>
          <w:rPrChange w:id="4880" w:author="MinterEllison" w:date="2019-12-13T15:00:00Z">
            <w:rPr>
              <w:rFonts w:cs="Times New Roman"/>
              <w:sz w:val="23"/>
            </w:rPr>
          </w:rPrChange>
        </w:rPr>
        <w:t>meeting</w:t>
      </w:r>
      <w:ins w:id="4881" w:author="MinterEllison" w:date="2019-12-09T14:45:00Z">
        <w:r w:rsidRPr="00374745">
          <w:rPr>
            <w:rPrChange w:id="4882" w:author="MinterEllison" w:date="2019-12-13T15:00:00Z">
              <w:rPr>
                <w:rFonts w:cs="Times New Roman"/>
                <w:sz w:val="23"/>
              </w:rPr>
            </w:rPrChange>
          </w:rPr>
          <w:t xml:space="preserve"> </w:t>
        </w:r>
      </w:ins>
      <w:del w:id="4883" w:author="MinterEllison" w:date="2019-12-09T14:46:00Z">
        <w:r w:rsidR="00295010" w:rsidRPr="00374745" w:rsidDel="00140B55">
          <w:rPr>
            <w:rPrChange w:id="4884" w:author="MinterEllison" w:date="2019-12-13T15:00:00Z">
              <w:rPr>
                <w:rFonts w:cs="Times New Roman"/>
                <w:sz w:val="23"/>
              </w:rPr>
            </w:rPrChange>
          </w:rPr>
          <w:delText>.</w:delText>
        </w:r>
      </w:del>
    </w:p>
    <w:p w:rsidR="00363728" w:rsidRPr="00374745" w:rsidRDefault="00295010">
      <w:pPr>
        <w:pStyle w:val="Legal3"/>
      </w:pPr>
      <w:del w:id="4885" w:author="MinterEllison" w:date="2019-12-09T14:46:00Z">
        <w:r w:rsidRPr="00374745" w:rsidDel="00140B55">
          <w:delText xml:space="preserve">A poll can only be demanded by three Members present at the meeting at any time </w:delText>
        </w:r>
      </w:del>
      <w:r w:rsidRPr="00374745">
        <w:t xml:space="preserve">prior to a vote being taken, or immediately after the declaration of a result of a vote conducted by </w:t>
      </w:r>
      <w:r w:rsidRPr="00FB153B">
        <w:t>means other than a poll.</w:t>
      </w:r>
    </w:p>
    <w:p w:rsidR="00363728" w:rsidRPr="00374745" w:rsidRDefault="00295010">
      <w:pPr>
        <w:pStyle w:val="Legal3"/>
      </w:pPr>
      <w:r w:rsidRPr="00374745">
        <w:t>A demand for a poll may be withdrawn.</w:t>
      </w:r>
    </w:p>
    <w:p w:rsidR="00363728" w:rsidRPr="00374745" w:rsidRDefault="00295010">
      <w:pPr>
        <w:pStyle w:val="Legal3"/>
      </w:pPr>
      <w:r w:rsidRPr="00374745">
        <w:t>If</w:t>
      </w:r>
      <w:r w:rsidRPr="00374745">
        <w:rPr>
          <w:spacing w:val="-12"/>
        </w:rPr>
        <w:t xml:space="preserve"> </w:t>
      </w:r>
      <w:r w:rsidRPr="00374745">
        <w:t>a</w:t>
      </w:r>
      <w:r w:rsidRPr="00374745">
        <w:rPr>
          <w:spacing w:val="-16"/>
        </w:rPr>
        <w:t xml:space="preserve"> </w:t>
      </w:r>
      <w:r w:rsidRPr="00374745">
        <w:t>poll</w:t>
      </w:r>
      <w:r w:rsidRPr="00374745">
        <w:rPr>
          <w:spacing w:val="-15"/>
        </w:rPr>
        <w:t xml:space="preserve"> </w:t>
      </w:r>
      <w:r w:rsidRPr="00374745">
        <w:t>is</w:t>
      </w:r>
      <w:r w:rsidRPr="00374745">
        <w:rPr>
          <w:spacing w:val="-15"/>
        </w:rPr>
        <w:t xml:space="preserve"> </w:t>
      </w:r>
      <w:r w:rsidRPr="00374745">
        <w:t>duly</w:t>
      </w:r>
      <w:r w:rsidRPr="00374745">
        <w:rPr>
          <w:spacing w:val="-17"/>
        </w:rPr>
        <w:t xml:space="preserve"> </w:t>
      </w:r>
      <w:r w:rsidRPr="00374745">
        <w:t>demanded,</w:t>
      </w:r>
      <w:r w:rsidRPr="00374745">
        <w:rPr>
          <w:spacing w:val="-13"/>
        </w:rPr>
        <w:t xml:space="preserve"> </w:t>
      </w:r>
      <w:r w:rsidRPr="00374745">
        <w:t>it</w:t>
      </w:r>
      <w:r w:rsidRPr="00374745">
        <w:rPr>
          <w:spacing w:val="-11"/>
        </w:rPr>
        <w:t xml:space="preserve"> </w:t>
      </w:r>
      <w:r w:rsidRPr="00374745">
        <w:t>will</w:t>
      </w:r>
      <w:r w:rsidRPr="00374745">
        <w:rPr>
          <w:spacing w:val="-16"/>
        </w:rPr>
        <w:t xml:space="preserve"> </w:t>
      </w:r>
      <w:r w:rsidRPr="00374745">
        <w:t>be</w:t>
      </w:r>
      <w:r w:rsidRPr="00374745">
        <w:rPr>
          <w:spacing w:val="-15"/>
        </w:rPr>
        <w:t xml:space="preserve"> </w:t>
      </w:r>
      <w:r w:rsidRPr="00374745">
        <w:t>taken</w:t>
      </w:r>
      <w:r w:rsidRPr="00374745">
        <w:rPr>
          <w:spacing w:val="-16"/>
        </w:rPr>
        <w:t xml:space="preserve"> </w:t>
      </w:r>
      <w:ins w:id="4886" w:author="MinterEllison" w:date="2019-12-09T14:46:00Z">
        <w:r w:rsidR="00140B55" w:rsidRPr="005110B4">
          <w:rPr>
            <w:rFonts w:eastAsia="Arial"/>
            <w:lang w:eastAsia="en-AU" w:bidi="en-AU"/>
            <w:rPrChange w:id="4887" w:author="MinterEllison" w:date="2019-12-19T18:59:00Z">
              <w:rPr>
                <w:spacing w:val="-16"/>
              </w:rPr>
            </w:rPrChange>
          </w:rPr>
          <w:t xml:space="preserve">when and </w:t>
        </w:r>
      </w:ins>
      <w:r w:rsidRPr="005110B4">
        <w:rPr>
          <w:rFonts w:eastAsia="Arial"/>
          <w:lang w:eastAsia="en-AU" w:bidi="en-AU"/>
          <w:rPrChange w:id="4888" w:author="MinterEllison" w:date="2019-12-19T18:59:00Z">
            <w:rPr/>
          </w:rPrChange>
        </w:rPr>
        <w:t>in</w:t>
      </w:r>
      <w:r w:rsidRPr="005110B4">
        <w:rPr>
          <w:rFonts w:eastAsia="Arial"/>
          <w:lang w:eastAsia="en-AU" w:bidi="en-AU"/>
          <w:rPrChange w:id="4889" w:author="MinterEllison" w:date="2019-12-19T18:59:00Z">
            <w:rPr>
              <w:spacing w:val="-15"/>
            </w:rPr>
          </w:rPrChange>
        </w:rPr>
        <w:t xml:space="preserve"> </w:t>
      </w:r>
      <w:r w:rsidRPr="005110B4">
        <w:rPr>
          <w:rFonts w:eastAsia="Arial"/>
          <w:lang w:eastAsia="en-AU" w:bidi="en-AU"/>
          <w:rPrChange w:id="4890" w:author="MinterEllison" w:date="2019-12-19T18:59:00Z">
            <w:rPr/>
          </w:rPrChange>
        </w:rPr>
        <w:t>such</w:t>
      </w:r>
      <w:r w:rsidRPr="005110B4">
        <w:rPr>
          <w:rFonts w:eastAsia="Arial"/>
          <w:lang w:eastAsia="en-AU" w:bidi="en-AU"/>
          <w:rPrChange w:id="4891" w:author="MinterEllison" w:date="2019-12-19T18:59:00Z">
            <w:rPr>
              <w:spacing w:val="-14"/>
            </w:rPr>
          </w:rPrChange>
        </w:rPr>
        <w:t xml:space="preserve"> </w:t>
      </w:r>
      <w:r w:rsidRPr="005110B4">
        <w:rPr>
          <w:rFonts w:eastAsia="Arial"/>
          <w:lang w:eastAsia="en-AU" w:bidi="en-AU"/>
          <w:rPrChange w:id="4892" w:author="MinterEllison" w:date="2019-12-19T18:59:00Z">
            <w:rPr/>
          </w:rPrChange>
        </w:rPr>
        <w:t>a</w:t>
      </w:r>
      <w:r w:rsidRPr="005110B4">
        <w:rPr>
          <w:rFonts w:eastAsia="Arial"/>
          <w:lang w:eastAsia="en-AU" w:bidi="en-AU"/>
          <w:rPrChange w:id="4893" w:author="MinterEllison" w:date="2019-12-19T18:59:00Z">
            <w:rPr>
              <w:spacing w:val="-18"/>
            </w:rPr>
          </w:rPrChange>
        </w:rPr>
        <w:t xml:space="preserve"> </w:t>
      </w:r>
      <w:r w:rsidRPr="005110B4">
        <w:rPr>
          <w:rFonts w:eastAsia="Arial"/>
          <w:lang w:eastAsia="en-AU" w:bidi="en-AU"/>
          <w:rPrChange w:id="4894" w:author="MinterEllison" w:date="2019-12-19T18:59:00Z">
            <w:rPr/>
          </w:rPrChange>
        </w:rPr>
        <w:t>manner</w:t>
      </w:r>
      <w:r w:rsidRPr="00374745">
        <w:rPr>
          <w:spacing w:val="-14"/>
        </w:rPr>
        <w:t xml:space="preserve"> </w:t>
      </w:r>
      <w:r w:rsidRPr="00374745">
        <w:t>as</w:t>
      </w:r>
      <w:r w:rsidRPr="00374745">
        <w:rPr>
          <w:spacing w:val="-15"/>
        </w:rPr>
        <w:t xml:space="preserve"> </w:t>
      </w:r>
      <w:r w:rsidRPr="00374745">
        <w:t>the</w:t>
      </w:r>
      <w:r w:rsidRPr="00374745">
        <w:rPr>
          <w:spacing w:val="-16"/>
        </w:rPr>
        <w:t xml:space="preserve"> </w:t>
      </w:r>
      <w:r w:rsidRPr="00374745">
        <w:t>chairperson</w:t>
      </w:r>
      <w:r w:rsidRPr="00374745">
        <w:rPr>
          <w:spacing w:val="-15"/>
        </w:rPr>
        <w:t xml:space="preserve"> </w:t>
      </w:r>
      <w:r w:rsidRPr="00374745">
        <w:t>directs.</w:t>
      </w:r>
    </w:p>
    <w:p w:rsidR="00363728" w:rsidRPr="00374745" w:rsidRDefault="00295010">
      <w:pPr>
        <w:pStyle w:val="Legal3"/>
      </w:pPr>
      <w:r w:rsidRPr="00374745">
        <w:t>A poll demanded on the election of the chairperson of the meeting or on a question of adjournment of a meeting must be taken immediately.</w:t>
      </w:r>
    </w:p>
    <w:p w:rsidR="00363728" w:rsidRPr="00374745" w:rsidRDefault="00295010">
      <w:pPr>
        <w:pStyle w:val="Legal3"/>
      </w:pPr>
      <w:r w:rsidRPr="00374745">
        <w:t xml:space="preserve">A </w:t>
      </w:r>
      <w:ins w:id="4895" w:author="MinterEllison" w:date="2019-12-19T18:59:00Z">
        <w:r w:rsidR="005110B4">
          <w:t xml:space="preserve">Voting </w:t>
        </w:r>
      </w:ins>
      <w:r w:rsidRPr="00374745">
        <w:t>Member may vote in person or by proxy.</w:t>
      </w:r>
    </w:p>
    <w:p w:rsidR="00363728" w:rsidRPr="00B87273" w:rsidRDefault="00295010">
      <w:pPr>
        <w:pStyle w:val="Legal2"/>
      </w:pPr>
      <w:bookmarkStart w:id="4896" w:name="_bookmark37"/>
      <w:bookmarkStart w:id="4897" w:name="_Toc35606768"/>
      <w:bookmarkEnd w:id="4896"/>
      <w:r w:rsidRPr="00B87273">
        <w:t>Voting rights</w:t>
      </w:r>
      <w:bookmarkEnd w:id="4897"/>
    </w:p>
    <w:p w:rsidR="00140B55" w:rsidRPr="00374745" w:rsidRDefault="00140B55">
      <w:pPr>
        <w:pStyle w:val="Legal3"/>
        <w:rPr>
          <w:ins w:id="4898" w:author="MinterEllison" w:date="2019-12-09T14:41:00Z"/>
        </w:rPr>
      </w:pPr>
      <w:ins w:id="4899" w:author="MinterEllison" w:date="2019-12-09T14:41:00Z">
        <w:r w:rsidRPr="00374745">
          <w:lastRenderedPageBreak/>
          <w:t>Subject to this Constitution, at a meeting of Members:</w:t>
        </w:r>
      </w:ins>
    </w:p>
    <w:p w:rsidR="00363728" w:rsidRPr="00374745" w:rsidRDefault="00295010">
      <w:pPr>
        <w:pStyle w:val="Legal4"/>
        <w:pPrChange w:id="4900" w:author="MinterEllison" w:date="2020-03-18T10:31:00Z">
          <w:pPr>
            <w:pStyle w:val="Legal3"/>
          </w:pPr>
        </w:pPrChange>
      </w:pPr>
      <w:del w:id="4901" w:author="MinterEllison" w:date="2019-12-09T14:42:00Z">
        <w:r w:rsidRPr="00374745" w:rsidDel="00140B55">
          <w:delText>On</w:delText>
        </w:r>
        <w:r w:rsidRPr="00374745" w:rsidDel="00140B55">
          <w:rPr>
            <w:spacing w:val="-9"/>
          </w:rPr>
          <w:delText xml:space="preserve"> </w:delText>
        </w:r>
        <w:r w:rsidRPr="00374745" w:rsidDel="00140B55">
          <w:delText>a</w:delText>
        </w:r>
        <w:r w:rsidRPr="00374745" w:rsidDel="00140B55">
          <w:rPr>
            <w:spacing w:val="-9"/>
          </w:rPr>
          <w:delText xml:space="preserve"> </w:delText>
        </w:r>
        <w:r w:rsidRPr="00374745" w:rsidDel="00140B55">
          <w:delText>vote</w:delText>
        </w:r>
        <w:r w:rsidRPr="00374745" w:rsidDel="00140B55">
          <w:rPr>
            <w:spacing w:val="-9"/>
          </w:rPr>
          <w:delText xml:space="preserve"> </w:delText>
        </w:r>
        <w:r w:rsidRPr="00374745" w:rsidDel="00140B55">
          <w:delText>conducted</w:delText>
        </w:r>
        <w:r w:rsidRPr="00374745" w:rsidDel="00140B55">
          <w:rPr>
            <w:spacing w:val="-9"/>
          </w:rPr>
          <w:delText xml:space="preserve"> </w:delText>
        </w:r>
        <w:r w:rsidRPr="00374745" w:rsidDel="00140B55">
          <w:delText>at</w:delText>
        </w:r>
        <w:r w:rsidRPr="00374745" w:rsidDel="00140B55">
          <w:rPr>
            <w:spacing w:val="-7"/>
          </w:rPr>
          <w:delText xml:space="preserve"> </w:delText>
        </w:r>
        <w:r w:rsidRPr="00374745" w:rsidDel="00140B55">
          <w:delText>a</w:delText>
        </w:r>
        <w:r w:rsidRPr="00374745" w:rsidDel="00140B55">
          <w:rPr>
            <w:spacing w:val="-9"/>
          </w:rPr>
          <w:delText xml:space="preserve"> </w:delText>
        </w:r>
        <w:r w:rsidRPr="00374745" w:rsidDel="00140B55">
          <w:delText>general</w:delText>
        </w:r>
        <w:r w:rsidRPr="00374745" w:rsidDel="00140B55">
          <w:rPr>
            <w:spacing w:val="-11"/>
          </w:rPr>
          <w:delText xml:space="preserve"> </w:delText>
        </w:r>
        <w:r w:rsidRPr="00374745" w:rsidDel="00140B55">
          <w:delText>meeting</w:delText>
        </w:r>
        <w:r w:rsidRPr="00374745" w:rsidDel="00140B55">
          <w:rPr>
            <w:spacing w:val="-9"/>
          </w:rPr>
          <w:delText xml:space="preserve"> </w:delText>
        </w:r>
        <w:r w:rsidRPr="00374745" w:rsidDel="00140B55">
          <w:delText>by</w:delText>
        </w:r>
      </w:del>
      <w:ins w:id="4902" w:author="MinterEllison" w:date="2019-12-09T14:42:00Z">
        <w:r w:rsidR="00140B55" w:rsidRPr="00374745">
          <w:t>on a</w:t>
        </w:r>
      </w:ins>
      <w:r w:rsidRPr="00374745">
        <w:rPr>
          <w:spacing w:val="-10"/>
        </w:rPr>
        <w:t xml:space="preserve"> </w:t>
      </w:r>
      <w:r w:rsidRPr="00374745">
        <w:t>poll,</w:t>
      </w:r>
      <w:r w:rsidRPr="00374745">
        <w:rPr>
          <w:spacing w:val="-7"/>
        </w:rPr>
        <w:t xml:space="preserve"> </w:t>
      </w:r>
      <w:r w:rsidRPr="00374745">
        <w:t>each</w:t>
      </w:r>
      <w:r w:rsidRPr="00374745">
        <w:rPr>
          <w:spacing w:val="-5"/>
        </w:rPr>
        <w:t xml:space="preserve"> </w:t>
      </w:r>
      <w:r w:rsidRPr="00374745">
        <w:t>Voting</w:t>
      </w:r>
      <w:r w:rsidRPr="00374745">
        <w:rPr>
          <w:spacing w:val="-6"/>
        </w:rPr>
        <w:t xml:space="preserve"> </w:t>
      </w:r>
      <w:r w:rsidRPr="00374745">
        <w:t>Member</w:t>
      </w:r>
      <w:r w:rsidRPr="00374745">
        <w:rPr>
          <w:spacing w:val="-9"/>
        </w:rPr>
        <w:t xml:space="preserve"> </w:t>
      </w:r>
      <w:r w:rsidRPr="00374745">
        <w:t>has</w:t>
      </w:r>
      <w:r w:rsidRPr="00374745">
        <w:rPr>
          <w:spacing w:val="-8"/>
        </w:rPr>
        <w:t xml:space="preserve"> </w:t>
      </w:r>
      <w:r w:rsidRPr="00374745">
        <w:t>one</w:t>
      </w:r>
      <w:r w:rsidRPr="00374745">
        <w:rPr>
          <w:spacing w:val="-6"/>
        </w:rPr>
        <w:t xml:space="preserve"> </w:t>
      </w:r>
      <w:r w:rsidRPr="00374745">
        <w:t>vote</w:t>
      </w:r>
      <w:del w:id="4903" w:author="MinterEllison" w:date="2019-12-19T19:01:00Z">
        <w:r w:rsidRPr="00374745" w:rsidDel="005110B4">
          <w:delText xml:space="preserve"> and Non-Voting Members do not have a</w:delText>
        </w:r>
        <w:r w:rsidRPr="00374745" w:rsidDel="005110B4">
          <w:rPr>
            <w:spacing w:val="-3"/>
          </w:rPr>
          <w:delText xml:space="preserve"> </w:delText>
        </w:r>
        <w:r w:rsidRPr="00374745" w:rsidDel="005110B4">
          <w:delText>vote</w:delText>
        </w:r>
      </w:del>
      <w:ins w:id="4904" w:author="MinterEllison" w:date="2019-12-09T14:42:00Z">
        <w:r w:rsidR="00140B55" w:rsidRPr="00374745">
          <w:t>; and</w:t>
        </w:r>
      </w:ins>
      <w:del w:id="4905" w:author="MinterEllison" w:date="2019-12-09T14:42:00Z">
        <w:r w:rsidRPr="00374745" w:rsidDel="00140B55">
          <w:delText>.</w:delText>
        </w:r>
      </w:del>
    </w:p>
    <w:p w:rsidR="00363728" w:rsidRPr="00374745" w:rsidRDefault="00295010">
      <w:pPr>
        <w:pStyle w:val="Legal4"/>
        <w:pPrChange w:id="4906" w:author="MinterEllison" w:date="2020-03-18T10:31:00Z">
          <w:pPr>
            <w:pStyle w:val="Legal3"/>
          </w:pPr>
        </w:pPrChange>
      </w:pPr>
      <w:del w:id="4907" w:author="MinterEllison" w:date="2019-12-09T14:42:00Z">
        <w:r w:rsidRPr="00374745" w:rsidDel="00140B55">
          <w:delText>O</w:delText>
        </w:r>
      </w:del>
      <w:ins w:id="4908" w:author="MinterEllison" w:date="2019-12-09T14:42:00Z">
        <w:r w:rsidR="00140B55" w:rsidRPr="00374745">
          <w:t>o</w:t>
        </w:r>
      </w:ins>
      <w:r w:rsidRPr="00374745">
        <w:t>n</w:t>
      </w:r>
      <w:r w:rsidRPr="00374745">
        <w:rPr>
          <w:spacing w:val="-10"/>
        </w:rPr>
        <w:t xml:space="preserve"> </w:t>
      </w:r>
      <w:r w:rsidRPr="00374745">
        <w:t>a</w:t>
      </w:r>
      <w:r w:rsidRPr="00374745">
        <w:rPr>
          <w:spacing w:val="-8"/>
        </w:rPr>
        <w:t xml:space="preserve"> </w:t>
      </w:r>
      <w:r w:rsidRPr="00374745">
        <w:t>vote</w:t>
      </w:r>
      <w:r w:rsidRPr="00374745">
        <w:rPr>
          <w:spacing w:val="-9"/>
        </w:rPr>
        <w:t xml:space="preserve"> </w:t>
      </w:r>
      <w:r w:rsidRPr="00374745">
        <w:t>conducted</w:t>
      </w:r>
      <w:r w:rsidRPr="00374745">
        <w:rPr>
          <w:spacing w:val="-9"/>
        </w:rPr>
        <w:t xml:space="preserve"> </w:t>
      </w:r>
      <w:del w:id="4909" w:author="MinterEllison" w:date="2019-12-09T14:42:00Z">
        <w:r w:rsidRPr="00374745" w:rsidDel="00140B55">
          <w:delText>at</w:delText>
        </w:r>
        <w:r w:rsidRPr="00374745" w:rsidDel="00140B55">
          <w:rPr>
            <w:spacing w:val="-8"/>
          </w:rPr>
          <w:delText xml:space="preserve"> </w:delText>
        </w:r>
        <w:r w:rsidRPr="00374745" w:rsidDel="00140B55">
          <w:delText>a</w:delText>
        </w:r>
        <w:r w:rsidRPr="00374745" w:rsidDel="00140B55">
          <w:rPr>
            <w:spacing w:val="-9"/>
          </w:rPr>
          <w:delText xml:space="preserve"> </w:delText>
        </w:r>
        <w:r w:rsidRPr="00374745" w:rsidDel="00140B55">
          <w:delText>general</w:delText>
        </w:r>
        <w:r w:rsidRPr="00374745" w:rsidDel="00140B55">
          <w:rPr>
            <w:spacing w:val="-11"/>
          </w:rPr>
          <w:delText xml:space="preserve"> </w:delText>
        </w:r>
        <w:r w:rsidRPr="00374745" w:rsidDel="00140B55">
          <w:delText>meeting</w:delText>
        </w:r>
        <w:r w:rsidRPr="00374745" w:rsidDel="00140B55">
          <w:rPr>
            <w:spacing w:val="-9"/>
          </w:rPr>
          <w:delText xml:space="preserve"> </w:delText>
        </w:r>
      </w:del>
      <w:r w:rsidRPr="00374745">
        <w:t>by</w:t>
      </w:r>
      <w:r w:rsidRPr="00374745">
        <w:rPr>
          <w:spacing w:val="-10"/>
        </w:rPr>
        <w:t xml:space="preserve"> </w:t>
      </w:r>
      <w:r w:rsidRPr="00374745">
        <w:t>other</w:t>
      </w:r>
      <w:r w:rsidRPr="00374745">
        <w:rPr>
          <w:spacing w:val="-11"/>
        </w:rPr>
        <w:t xml:space="preserve"> </w:t>
      </w:r>
      <w:r w:rsidRPr="00374745">
        <w:t>means,</w:t>
      </w:r>
      <w:r w:rsidRPr="00374745">
        <w:rPr>
          <w:spacing w:val="-7"/>
        </w:rPr>
        <w:t xml:space="preserve"> </w:t>
      </w:r>
      <w:r w:rsidRPr="00374745">
        <w:t>each</w:t>
      </w:r>
      <w:r w:rsidRPr="00374745">
        <w:rPr>
          <w:spacing w:val="-9"/>
        </w:rPr>
        <w:t xml:space="preserve"> </w:t>
      </w:r>
      <w:del w:id="4910" w:author="MinterEllison" w:date="2019-12-19T19:00:00Z">
        <w:r w:rsidRPr="00374745" w:rsidDel="005110B4">
          <w:delText>person</w:delText>
        </w:r>
        <w:r w:rsidRPr="00374745" w:rsidDel="005110B4">
          <w:rPr>
            <w:spacing w:val="-9"/>
          </w:rPr>
          <w:delText xml:space="preserve"> </w:delText>
        </w:r>
      </w:del>
      <w:r w:rsidRPr="00374745">
        <w:t>present</w:t>
      </w:r>
      <w:r w:rsidRPr="00374745">
        <w:rPr>
          <w:spacing w:val="-6"/>
        </w:rPr>
        <w:t xml:space="preserve"> </w:t>
      </w:r>
      <w:del w:id="4911" w:author="MinterEllison" w:date="2019-12-19T19:00:00Z">
        <w:r w:rsidRPr="00374745" w:rsidDel="005110B4">
          <w:delText xml:space="preserve">who is a </w:delText>
        </w:r>
      </w:del>
      <w:r w:rsidRPr="00374745">
        <w:t>Voting Member</w:t>
      </w:r>
      <w:del w:id="4912" w:author="MinterEllison" w:date="2019-12-19T18:59:00Z">
        <w:r w:rsidRPr="00374745" w:rsidDel="005110B4">
          <w:delText>,</w:delText>
        </w:r>
      </w:del>
      <w:r w:rsidRPr="00374745">
        <w:t xml:space="preserve"> </w:t>
      </w:r>
      <w:del w:id="4913" w:author="MinterEllison" w:date="2019-12-19T18:59:00Z">
        <w:r w:rsidRPr="00374745" w:rsidDel="005110B4">
          <w:delText xml:space="preserve">or proxy for a Voting Member, </w:delText>
        </w:r>
      </w:del>
      <w:del w:id="4914" w:author="MinterEllison" w:date="2019-12-23T18:47:00Z">
        <w:r w:rsidRPr="00374745" w:rsidDel="00CA4F63">
          <w:delText xml:space="preserve">or </w:delText>
        </w:r>
      </w:del>
      <w:del w:id="4915" w:author="MinterEllison" w:date="2019-12-09T14:38:00Z">
        <w:r w:rsidRPr="00374745" w:rsidDel="00FA57A4">
          <w:delText>R</w:delText>
        </w:r>
      </w:del>
      <w:del w:id="4916" w:author="MinterEllison" w:date="2019-12-23T18:47:00Z">
        <w:r w:rsidRPr="00374745" w:rsidDel="00CA4F63">
          <w:delText>epresentative</w:delText>
        </w:r>
      </w:del>
      <w:del w:id="4917" w:author="MinterEllison" w:date="2019-12-19T18:59:00Z">
        <w:r w:rsidRPr="00374745" w:rsidDel="005110B4">
          <w:delText>,</w:delText>
        </w:r>
      </w:del>
      <w:del w:id="4918" w:author="MinterEllison" w:date="2019-12-23T18:47:00Z">
        <w:r w:rsidRPr="00374745" w:rsidDel="00CA4F63">
          <w:delText xml:space="preserve"> </w:delText>
        </w:r>
      </w:del>
      <w:r w:rsidRPr="00374745">
        <w:t>has one vote (for</w:t>
      </w:r>
      <w:r w:rsidRPr="00374745">
        <w:rPr>
          <w:spacing w:val="-13"/>
        </w:rPr>
        <w:t xml:space="preserve"> </w:t>
      </w:r>
      <w:r w:rsidRPr="00374745">
        <w:t>example,</w:t>
      </w:r>
      <w:r w:rsidRPr="00374745">
        <w:rPr>
          <w:spacing w:val="-10"/>
        </w:rPr>
        <w:t xml:space="preserve"> </w:t>
      </w:r>
      <w:r w:rsidRPr="00374745">
        <w:t>on</w:t>
      </w:r>
      <w:r w:rsidRPr="00374745">
        <w:rPr>
          <w:spacing w:val="-11"/>
        </w:rPr>
        <w:t xml:space="preserve"> </w:t>
      </w:r>
      <w:r w:rsidRPr="00374745">
        <w:t>a</w:t>
      </w:r>
      <w:r w:rsidRPr="00374745">
        <w:rPr>
          <w:spacing w:val="-11"/>
        </w:rPr>
        <w:t xml:space="preserve"> </w:t>
      </w:r>
      <w:r w:rsidRPr="00374745">
        <w:t>show</w:t>
      </w:r>
      <w:r w:rsidRPr="00374745">
        <w:rPr>
          <w:spacing w:val="-13"/>
        </w:rPr>
        <w:t xml:space="preserve"> </w:t>
      </w:r>
      <w:r w:rsidRPr="00374745">
        <w:t>of</w:t>
      </w:r>
      <w:r w:rsidRPr="00374745">
        <w:rPr>
          <w:spacing w:val="-10"/>
        </w:rPr>
        <w:t xml:space="preserve"> </w:t>
      </w:r>
      <w:r w:rsidRPr="00374745">
        <w:t>hands</w:t>
      </w:r>
      <w:r w:rsidRPr="00374745">
        <w:rPr>
          <w:spacing w:val="-10"/>
        </w:rPr>
        <w:t xml:space="preserve"> </w:t>
      </w:r>
      <w:r w:rsidRPr="00374745">
        <w:t>or</w:t>
      </w:r>
      <w:r w:rsidRPr="00374745">
        <w:rPr>
          <w:spacing w:val="-10"/>
        </w:rPr>
        <w:t xml:space="preserve"> </w:t>
      </w:r>
      <w:r w:rsidRPr="00374745">
        <w:t>voices,</w:t>
      </w:r>
      <w:r w:rsidRPr="00374745">
        <w:rPr>
          <w:spacing w:val="-10"/>
        </w:rPr>
        <w:t xml:space="preserve"> </w:t>
      </w:r>
      <w:r w:rsidRPr="00374745">
        <w:t>a</w:t>
      </w:r>
      <w:r w:rsidRPr="00374745">
        <w:rPr>
          <w:spacing w:val="-9"/>
        </w:rPr>
        <w:t xml:space="preserve"> </w:t>
      </w:r>
      <w:r w:rsidRPr="00374745">
        <w:t>Voting</w:t>
      </w:r>
      <w:r w:rsidRPr="00374745">
        <w:rPr>
          <w:spacing w:val="-11"/>
        </w:rPr>
        <w:t xml:space="preserve"> </w:t>
      </w:r>
      <w:r w:rsidRPr="00374745">
        <w:t>Member</w:t>
      </w:r>
      <w:r w:rsidRPr="00374745">
        <w:rPr>
          <w:spacing w:val="-11"/>
        </w:rPr>
        <w:t xml:space="preserve"> </w:t>
      </w:r>
      <w:r w:rsidRPr="00374745">
        <w:t>only</w:t>
      </w:r>
      <w:r w:rsidRPr="00374745">
        <w:rPr>
          <w:spacing w:val="-12"/>
        </w:rPr>
        <w:t xml:space="preserve"> </w:t>
      </w:r>
      <w:r w:rsidRPr="00374745">
        <w:t>has</w:t>
      </w:r>
      <w:r w:rsidRPr="00374745">
        <w:rPr>
          <w:spacing w:val="-8"/>
        </w:rPr>
        <w:t xml:space="preserve"> </w:t>
      </w:r>
      <w:r w:rsidRPr="00374745">
        <w:t>one</w:t>
      </w:r>
      <w:r w:rsidRPr="00374745">
        <w:rPr>
          <w:spacing w:val="-11"/>
        </w:rPr>
        <w:t xml:space="preserve"> </w:t>
      </w:r>
      <w:r w:rsidRPr="00374745">
        <w:t>vote</w:t>
      </w:r>
      <w:r w:rsidRPr="00374745">
        <w:rPr>
          <w:spacing w:val="-11"/>
        </w:rPr>
        <w:t xml:space="preserve"> </w:t>
      </w:r>
      <w:r w:rsidRPr="00374745">
        <w:t>even if</w:t>
      </w:r>
      <w:r w:rsidRPr="00374745">
        <w:rPr>
          <w:spacing w:val="-11"/>
        </w:rPr>
        <w:t xml:space="preserve"> </w:t>
      </w:r>
      <w:r w:rsidRPr="00374745">
        <w:t>the</w:t>
      </w:r>
      <w:r w:rsidRPr="00374745">
        <w:rPr>
          <w:spacing w:val="-12"/>
        </w:rPr>
        <w:t xml:space="preserve"> </w:t>
      </w:r>
      <w:r w:rsidRPr="00374745">
        <w:t>Voting</w:t>
      </w:r>
      <w:r w:rsidRPr="00374745">
        <w:rPr>
          <w:spacing w:val="-11"/>
        </w:rPr>
        <w:t xml:space="preserve"> </w:t>
      </w:r>
      <w:r w:rsidRPr="00374745">
        <w:t>Member</w:t>
      </w:r>
      <w:r w:rsidRPr="00374745">
        <w:rPr>
          <w:spacing w:val="-10"/>
        </w:rPr>
        <w:t xml:space="preserve"> </w:t>
      </w:r>
      <w:r w:rsidRPr="00374745">
        <w:t>carries</w:t>
      </w:r>
      <w:r w:rsidRPr="00374745">
        <w:rPr>
          <w:spacing w:val="-11"/>
        </w:rPr>
        <w:t xml:space="preserve"> </w:t>
      </w:r>
      <w:r w:rsidRPr="00374745">
        <w:t>other</w:t>
      </w:r>
      <w:r w:rsidRPr="00374745">
        <w:rPr>
          <w:spacing w:val="-11"/>
        </w:rPr>
        <w:t xml:space="preserve"> </w:t>
      </w:r>
      <w:r w:rsidRPr="00374745">
        <w:t>proxies).</w:t>
      </w:r>
      <w:r w:rsidRPr="00374745">
        <w:rPr>
          <w:spacing w:val="-9"/>
        </w:rPr>
        <w:t xml:space="preserve"> </w:t>
      </w:r>
      <w:del w:id="4919" w:author="MinterEllison" w:date="2019-12-19T19:01:00Z">
        <w:r w:rsidRPr="00374745" w:rsidDel="005110B4">
          <w:delText>Non-Voting</w:delText>
        </w:r>
        <w:r w:rsidRPr="00374745" w:rsidDel="005110B4">
          <w:rPr>
            <w:spacing w:val="-12"/>
          </w:rPr>
          <w:delText xml:space="preserve"> </w:delText>
        </w:r>
        <w:r w:rsidRPr="00374745" w:rsidDel="005110B4">
          <w:delText>Members</w:delText>
        </w:r>
        <w:r w:rsidRPr="00374745" w:rsidDel="005110B4">
          <w:rPr>
            <w:spacing w:val="-11"/>
          </w:rPr>
          <w:delText xml:space="preserve"> </w:delText>
        </w:r>
        <w:r w:rsidRPr="00374745" w:rsidDel="005110B4">
          <w:delText>do</w:delText>
        </w:r>
        <w:r w:rsidRPr="00374745" w:rsidDel="005110B4">
          <w:rPr>
            <w:spacing w:val="-11"/>
          </w:rPr>
          <w:delText xml:space="preserve"> </w:delText>
        </w:r>
        <w:r w:rsidRPr="00374745" w:rsidDel="005110B4">
          <w:delText>not</w:delText>
        </w:r>
        <w:r w:rsidRPr="00374745" w:rsidDel="005110B4">
          <w:rPr>
            <w:spacing w:val="-13"/>
          </w:rPr>
          <w:delText xml:space="preserve"> </w:delText>
        </w:r>
        <w:r w:rsidRPr="00374745" w:rsidDel="005110B4">
          <w:delText>have</w:delText>
        </w:r>
        <w:r w:rsidRPr="00374745" w:rsidDel="005110B4">
          <w:rPr>
            <w:spacing w:val="-12"/>
          </w:rPr>
          <w:delText xml:space="preserve"> </w:delText>
        </w:r>
        <w:r w:rsidRPr="00374745" w:rsidDel="005110B4">
          <w:delText>a</w:delText>
        </w:r>
        <w:r w:rsidRPr="00374745" w:rsidDel="005110B4">
          <w:rPr>
            <w:spacing w:val="-11"/>
          </w:rPr>
          <w:delText xml:space="preserve"> </w:delText>
        </w:r>
        <w:r w:rsidRPr="00374745" w:rsidDel="005110B4">
          <w:delText>vote.</w:delText>
        </w:r>
      </w:del>
    </w:p>
    <w:p w:rsidR="00363728" w:rsidRPr="00374745" w:rsidRDefault="00295010">
      <w:pPr>
        <w:pStyle w:val="Legal3"/>
      </w:pPr>
      <w:r w:rsidRPr="00374745">
        <w:t xml:space="preserve">In the case of a resolution passed </w:t>
      </w:r>
      <w:del w:id="4920" w:author="MinterEllison" w:date="2019-12-09T14:43:00Z">
        <w:r w:rsidRPr="00374745" w:rsidDel="00140B55">
          <w:delText xml:space="preserve">without a meeting, in the manner provided in clause </w:delText>
        </w:r>
        <w:r w:rsidR="0073282B" w:rsidRPr="004B4B1B" w:rsidDel="00140B55">
          <w:fldChar w:fldCharType="begin"/>
        </w:r>
        <w:r w:rsidR="0073282B" w:rsidRPr="00374745" w:rsidDel="00140B55">
          <w:delInstrText xml:space="preserve"> HYPERLINK \l "_bookmark43" </w:delInstrText>
        </w:r>
        <w:r w:rsidR="0073282B" w:rsidRPr="004B4B1B" w:rsidDel="00140B55">
          <w:fldChar w:fldCharType="separate"/>
        </w:r>
        <w:r w:rsidRPr="00374745" w:rsidDel="00140B55">
          <w:delText>4.19</w:delText>
        </w:r>
        <w:r w:rsidR="0073282B" w:rsidRPr="004B4B1B" w:rsidDel="00140B55">
          <w:fldChar w:fldCharType="end"/>
        </w:r>
      </w:del>
      <w:ins w:id="4921" w:author="MinterEllison" w:date="2019-12-09T14:43:00Z">
        <w:r w:rsidR="00140B55" w:rsidRPr="00374745">
          <w:t xml:space="preserve">under clause </w:t>
        </w:r>
        <w:r w:rsidR="00140B55" w:rsidRPr="004B4B1B">
          <w:fldChar w:fldCharType="begin"/>
        </w:r>
        <w:r w:rsidR="00140B55" w:rsidRPr="00374745">
          <w:instrText xml:space="preserve"> REF _Ref26795035 \w \h </w:instrText>
        </w:r>
      </w:ins>
      <w:r w:rsidR="00374745" w:rsidRPr="00374745">
        <w:instrText xml:space="preserve"> \* MERGEFORMAT </w:instrText>
      </w:r>
      <w:r w:rsidR="00140B55" w:rsidRPr="004B4B1B">
        <w:fldChar w:fldCharType="separate"/>
      </w:r>
      <w:r w:rsidR="008C1829">
        <w:t>4.14</w:t>
      </w:r>
      <w:ins w:id="4922" w:author="MinterEllison" w:date="2019-12-09T14:43:00Z">
        <w:r w:rsidR="00140B55" w:rsidRPr="004B4B1B">
          <w:fldChar w:fldCharType="end"/>
        </w:r>
      </w:ins>
      <w:r w:rsidRPr="00374745">
        <w:t xml:space="preserve">, each </w:t>
      </w:r>
      <w:ins w:id="4923" w:author="MinterEllison" w:date="2019-12-12T15:23:00Z">
        <w:r w:rsidR="00690A91" w:rsidRPr="00374745">
          <w:t xml:space="preserve">Voting </w:t>
        </w:r>
      </w:ins>
      <w:r w:rsidRPr="00374745">
        <w:t>Member has one vote.</w:t>
      </w:r>
    </w:p>
    <w:p w:rsidR="00363728" w:rsidRDefault="00295010">
      <w:pPr>
        <w:pStyle w:val="Legal3"/>
        <w:rPr>
          <w:ins w:id="4924" w:author="MinterEllison" w:date="2019-12-19T21:58:00Z"/>
        </w:rPr>
      </w:pPr>
      <w:del w:id="4925" w:author="MinterEllison" w:date="2019-12-09T14:43:00Z">
        <w:r w:rsidRPr="00374745" w:rsidDel="00140B55">
          <w:delText>However, a</w:delText>
        </w:r>
      </w:del>
      <w:ins w:id="4926" w:author="MinterEllison" w:date="2019-12-09T14:43:00Z">
        <w:r w:rsidR="00140B55" w:rsidRPr="00374745">
          <w:t>A</w:t>
        </w:r>
      </w:ins>
      <w:r w:rsidRPr="00374745">
        <w:t xml:space="preserve"> Member </w:t>
      </w:r>
      <w:del w:id="4927" w:author="MinterEllison" w:date="2019-12-19T19:01:00Z">
        <w:r w:rsidRPr="00374745" w:rsidDel="005110B4">
          <w:delText xml:space="preserve">that </w:delText>
        </w:r>
      </w:del>
      <w:ins w:id="4928" w:author="MinterEllison" w:date="2019-12-19T19:01:00Z">
        <w:r w:rsidR="005110B4">
          <w:t>who</w:t>
        </w:r>
        <w:r w:rsidR="005110B4" w:rsidRPr="00374745">
          <w:t xml:space="preserve"> </w:t>
        </w:r>
      </w:ins>
      <w:r w:rsidRPr="00374745">
        <w:t>is suspended is not entitled to vote during the period of suspension.</w:t>
      </w:r>
    </w:p>
    <w:p w:rsidR="00C9125A" w:rsidRPr="00374745" w:rsidRDefault="00C9125A">
      <w:pPr>
        <w:pStyle w:val="Legal3"/>
      </w:pPr>
      <w:ins w:id="4929" w:author="MinterEllison" w:date="2019-12-19T22:01:00Z">
        <w:r>
          <w:t>In this Constitution, a</w:t>
        </w:r>
      </w:ins>
      <w:ins w:id="4930" w:author="MinterEllison" w:date="2019-12-19T21:58:00Z">
        <w:r>
          <w:t>ll references to a vote of Members</w:t>
        </w:r>
      </w:ins>
      <w:ins w:id="4931" w:author="MinterEllison" w:date="2019-12-19T21:59:00Z">
        <w:r>
          <w:t xml:space="preserve"> is to </w:t>
        </w:r>
      </w:ins>
      <w:ins w:id="4932" w:author="MinterEllison" w:date="2019-12-19T22:00:00Z">
        <w:r>
          <w:t xml:space="preserve">a vote of Voting Members. </w:t>
        </w:r>
      </w:ins>
      <w:ins w:id="4933" w:author="MinterEllison" w:date="2019-12-23T18:48:00Z">
        <w:r w:rsidR="00CA4F63">
          <w:t>Non-Voting Members do not have a vote.</w:t>
        </w:r>
      </w:ins>
    </w:p>
    <w:p w:rsidR="00363728" w:rsidRPr="00B87273" w:rsidRDefault="00295010">
      <w:pPr>
        <w:pStyle w:val="Legal2"/>
      </w:pPr>
      <w:bookmarkStart w:id="4934" w:name="_bookmark38"/>
      <w:bookmarkStart w:id="4935" w:name="_Toc35606769"/>
      <w:bookmarkEnd w:id="4934"/>
      <w:r w:rsidRPr="00B87273">
        <w:t>Decisions of the</w:t>
      </w:r>
      <w:r w:rsidRPr="00B87273">
        <w:rPr>
          <w:spacing w:val="-5"/>
        </w:rPr>
        <w:t xml:space="preserve"> </w:t>
      </w:r>
      <w:r w:rsidRPr="00B87273">
        <w:t>Members</w:t>
      </w:r>
      <w:bookmarkEnd w:id="4935"/>
    </w:p>
    <w:p w:rsidR="008112CB" w:rsidRPr="00374745" w:rsidRDefault="008112CB">
      <w:pPr>
        <w:pStyle w:val="Legal3"/>
        <w:rPr>
          <w:ins w:id="4936" w:author="MinterEllison" w:date="2019-12-09T14:49:00Z"/>
        </w:rPr>
      </w:pPr>
      <w:ins w:id="4937" w:author="MinterEllison" w:date="2019-12-09T14:50:00Z">
        <w:r w:rsidRPr="00374745">
          <w:t xml:space="preserve">Unless a </w:t>
        </w:r>
      </w:ins>
      <w:ins w:id="4938" w:author="MinterEllison" w:date="2019-12-19T16:48:00Z">
        <w:r w:rsidR="00A10B4B">
          <w:t>S</w:t>
        </w:r>
      </w:ins>
      <w:ins w:id="4939" w:author="MinterEllison" w:date="2019-12-09T14:50:00Z">
        <w:r w:rsidRPr="00374745">
          <w:t xml:space="preserve">pecial </w:t>
        </w:r>
      </w:ins>
      <w:ins w:id="4940" w:author="MinterEllison" w:date="2019-12-19T16:48:00Z">
        <w:r w:rsidR="00A10B4B">
          <w:t>R</w:t>
        </w:r>
      </w:ins>
      <w:ins w:id="4941" w:author="MinterEllison" w:date="2019-12-09T14:50:00Z">
        <w:r w:rsidRPr="00374745">
          <w:t>esolution is required under</w:t>
        </w:r>
      </w:ins>
      <w:ins w:id="4942" w:author="MinterEllison" w:date="2019-12-09T14:49:00Z">
        <w:r w:rsidRPr="00374745">
          <w:t xml:space="preserve"> the Corporations Act </w:t>
        </w:r>
      </w:ins>
      <w:ins w:id="4943" w:author="MinterEllison" w:date="2019-12-09T14:50:00Z">
        <w:r w:rsidRPr="00374745">
          <w:t>or this Constitution</w:t>
        </w:r>
      </w:ins>
      <w:ins w:id="4944" w:author="MinterEllison" w:date="2019-12-09T14:49:00Z">
        <w:r w:rsidRPr="00374745">
          <w:t xml:space="preserve">, a resolution is carried if a </w:t>
        </w:r>
      </w:ins>
      <w:ins w:id="4945" w:author="MinterEllison" w:date="2020-01-30T14:06:00Z">
        <w:r w:rsidR="00E01A65">
          <w:t>Majority</w:t>
        </w:r>
      </w:ins>
      <w:ins w:id="4946" w:author="MinterEllison" w:date="2019-12-09T14:49:00Z">
        <w:r w:rsidRPr="00374745">
          <w:t xml:space="preserve"> of the votes cast on the resolution are in favour of the resolution.</w:t>
        </w:r>
      </w:ins>
    </w:p>
    <w:p w:rsidR="00363728" w:rsidRPr="00374745" w:rsidDel="008112CB" w:rsidRDefault="00295010">
      <w:pPr>
        <w:pStyle w:val="Legal3"/>
        <w:rPr>
          <w:del w:id="4947" w:author="MinterEllison" w:date="2019-12-09T14:50:00Z"/>
        </w:rPr>
      </w:pPr>
      <w:del w:id="4948" w:author="MinterEllison" w:date="2019-12-09T14:50:00Z">
        <w:r w:rsidRPr="00374745" w:rsidDel="008112CB">
          <w:rPr>
            <w:rPrChange w:id="4949" w:author="MinterEllison" w:date="2019-12-13T15:00:00Z">
              <w:rPr>
                <w:rFonts w:cs="Times New Roman"/>
                <w:sz w:val="23"/>
              </w:rPr>
            </w:rPrChange>
          </w:rPr>
          <w:delText>Questions arising for determination by the Voting Members (other than matters requiring a special resolution) will be decided by a simple majority of votes cast, unless a different majority is:</w:delText>
        </w:r>
      </w:del>
    </w:p>
    <w:p w:rsidR="00363728" w:rsidRPr="00374745" w:rsidDel="008112CB" w:rsidRDefault="00295010">
      <w:pPr>
        <w:pStyle w:val="Legal3"/>
        <w:rPr>
          <w:del w:id="4950" w:author="MinterEllison" w:date="2019-12-09T14:50:00Z"/>
        </w:rPr>
      </w:pPr>
      <w:del w:id="4951" w:author="MinterEllison" w:date="2019-12-09T14:50:00Z">
        <w:r w:rsidRPr="00374745" w:rsidDel="008112CB">
          <w:rPr>
            <w:rPrChange w:id="4952" w:author="MinterEllison" w:date="2019-12-13T15:00:00Z">
              <w:rPr>
                <w:rFonts w:cs="Times New Roman"/>
                <w:sz w:val="23"/>
              </w:rPr>
            </w:rPrChange>
          </w:rPr>
          <w:delText>otherwise provided for in this Constitution;</w:delText>
        </w:r>
        <w:r w:rsidRPr="00374745" w:rsidDel="008112CB">
          <w:rPr>
            <w:spacing w:val="-1"/>
            <w:rPrChange w:id="4953" w:author="MinterEllison" w:date="2019-12-13T15:00:00Z">
              <w:rPr>
                <w:rFonts w:cs="Times New Roman"/>
                <w:spacing w:val="-1"/>
                <w:sz w:val="23"/>
              </w:rPr>
            </w:rPrChange>
          </w:rPr>
          <w:delText xml:space="preserve"> </w:delText>
        </w:r>
        <w:r w:rsidRPr="00374745" w:rsidDel="008112CB">
          <w:rPr>
            <w:rPrChange w:id="4954" w:author="MinterEllison" w:date="2019-12-13T15:00:00Z">
              <w:rPr>
                <w:rFonts w:cs="Times New Roman"/>
                <w:sz w:val="23"/>
              </w:rPr>
            </w:rPrChange>
          </w:rPr>
          <w:delText>or</w:delText>
        </w:r>
      </w:del>
    </w:p>
    <w:p w:rsidR="00363728" w:rsidRPr="00374745" w:rsidDel="008112CB" w:rsidRDefault="00295010">
      <w:pPr>
        <w:pStyle w:val="Legal3"/>
        <w:rPr>
          <w:del w:id="4955" w:author="MinterEllison" w:date="2019-12-09T14:50:00Z"/>
        </w:rPr>
      </w:pPr>
      <w:del w:id="4956" w:author="MinterEllison" w:date="2019-12-09T14:50:00Z">
        <w:r w:rsidRPr="00374745" w:rsidDel="008112CB">
          <w:rPr>
            <w:rPrChange w:id="4957" w:author="MinterEllison" w:date="2019-12-13T15:00:00Z">
              <w:rPr>
                <w:rFonts w:cs="Times New Roman"/>
                <w:sz w:val="23"/>
              </w:rPr>
            </w:rPrChange>
          </w:rPr>
          <w:delText>determined by special resolution of the</w:delText>
        </w:r>
        <w:r w:rsidRPr="00374745" w:rsidDel="008112CB">
          <w:rPr>
            <w:spacing w:val="-6"/>
            <w:rPrChange w:id="4958" w:author="MinterEllison" w:date="2019-12-13T15:00:00Z">
              <w:rPr>
                <w:rFonts w:cs="Times New Roman"/>
                <w:spacing w:val="-6"/>
                <w:sz w:val="23"/>
              </w:rPr>
            </w:rPrChange>
          </w:rPr>
          <w:delText xml:space="preserve"> </w:delText>
        </w:r>
        <w:r w:rsidRPr="00374745" w:rsidDel="008112CB">
          <w:rPr>
            <w:rPrChange w:id="4959" w:author="MinterEllison" w:date="2019-12-13T15:00:00Z">
              <w:rPr>
                <w:rFonts w:cs="Times New Roman"/>
                <w:sz w:val="23"/>
              </w:rPr>
            </w:rPrChange>
          </w:rPr>
          <w:delText>Members.</w:delText>
        </w:r>
      </w:del>
    </w:p>
    <w:p w:rsidR="00363728" w:rsidRPr="00374745" w:rsidRDefault="00295010">
      <w:pPr>
        <w:pStyle w:val="Legal3"/>
      </w:pPr>
      <w:r w:rsidRPr="00374745">
        <w:t xml:space="preserve">In a case of an equality of votes cast on a motion (whether the vote is taken by poll or show of hands), the chairperson of the general meeting will have </w:t>
      </w:r>
      <w:del w:id="4960" w:author="MinterEllison" w:date="2019-12-19T22:01:00Z">
        <w:r w:rsidRPr="00C9125A" w:rsidDel="00C9125A">
          <w:rPr>
            <w:rFonts w:eastAsia="Arial"/>
            <w:lang w:eastAsia="en-AU" w:bidi="en-AU"/>
            <w:rPrChange w:id="4961" w:author="MinterEllison" w:date="2019-12-19T22:01:00Z">
              <w:rPr/>
            </w:rPrChange>
          </w:rPr>
          <w:delText>a</w:delText>
        </w:r>
        <w:r w:rsidRPr="00C9125A" w:rsidDel="00C9125A">
          <w:rPr>
            <w:rFonts w:eastAsia="Arial"/>
            <w:spacing w:val="-46"/>
            <w:lang w:eastAsia="en-AU" w:bidi="en-AU"/>
            <w:rPrChange w:id="4962" w:author="MinterEllison" w:date="2019-12-19T22:01:00Z">
              <w:rPr>
                <w:spacing w:val="-46"/>
              </w:rPr>
            </w:rPrChange>
          </w:rPr>
          <w:delText xml:space="preserve"> </w:delText>
        </w:r>
        <w:r w:rsidRPr="00C9125A" w:rsidDel="00C9125A">
          <w:rPr>
            <w:rFonts w:eastAsia="Arial"/>
            <w:lang w:eastAsia="en-AU" w:bidi="en-AU"/>
            <w:rPrChange w:id="4963" w:author="MinterEllison" w:date="2019-12-19T22:01:00Z">
              <w:rPr/>
            </w:rPrChange>
          </w:rPr>
          <w:delText>casting</w:delText>
        </w:r>
      </w:del>
      <w:ins w:id="4964" w:author="MinterEllison" w:date="2019-12-19T22:01:00Z">
        <w:r w:rsidR="00C9125A" w:rsidRPr="00C9125A">
          <w:rPr>
            <w:rFonts w:eastAsia="Arial"/>
            <w:lang w:eastAsia="en-AU" w:bidi="en-AU"/>
            <w:rPrChange w:id="4965" w:author="MinterEllison" w:date="2019-12-19T22:01:00Z">
              <w:rPr>
                <w:rFonts w:eastAsia="Arial"/>
                <w:sz w:val="22"/>
                <w:szCs w:val="22"/>
                <w:lang w:eastAsia="en-AU" w:bidi="en-AU"/>
              </w:rPr>
            </w:rPrChange>
          </w:rPr>
          <w:t>a casting</w:t>
        </w:r>
      </w:ins>
      <w:r w:rsidRPr="00374745">
        <w:t xml:space="preserve"> vote in addition to any vote to which he or she may be entitled as a</w:t>
      </w:r>
      <w:r w:rsidRPr="00374745">
        <w:rPr>
          <w:spacing w:val="-15"/>
        </w:rPr>
        <w:t xml:space="preserve"> </w:t>
      </w:r>
      <w:r w:rsidRPr="00374745">
        <w:t>Member.</w:t>
      </w:r>
    </w:p>
    <w:p w:rsidR="00363728" w:rsidRPr="00374745" w:rsidRDefault="00295010">
      <w:pPr>
        <w:pStyle w:val="Legal3"/>
      </w:pPr>
      <w:r w:rsidRPr="00374745">
        <w:t>A</w:t>
      </w:r>
      <w:r w:rsidRPr="00374745">
        <w:rPr>
          <w:spacing w:val="-3"/>
        </w:rPr>
        <w:t xml:space="preserve"> </w:t>
      </w:r>
      <w:r w:rsidRPr="00374745">
        <w:t>declaration</w:t>
      </w:r>
      <w:r w:rsidRPr="00374745">
        <w:rPr>
          <w:spacing w:val="-4"/>
        </w:rPr>
        <w:t xml:space="preserve"> </w:t>
      </w:r>
      <w:r w:rsidRPr="00374745">
        <w:t>by</w:t>
      </w:r>
      <w:r w:rsidRPr="00374745">
        <w:rPr>
          <w:spacing w:val="-5"/>
        </w:rPr>
        <w:t xml:space="preserve"> </w:t>
      </w:r>
      <w:r w:rsidRPr="00374745">
        <w:t>the</w:t>
      </w:r>
      <w:r w:rsidRPr="00374745">
        <w:rPr>
          <w:spacing w:val="-3"/>
        </w:rPr>
        <w:t xml:space="preserve"> </w:t>
      </w:r>
      <w:r w:rsidRPr="00374745">
        <w:t>chairperson</w:t>
      </w:r>
      <w:r w:rsidRPr="00374745">
        <w:rPr>
          <w:spacing w:val="-4"/>
        </w:rPr>
        <w:t xml:space="preserve"> </w:t>
      </w:r>
      <w:r w:rsidRPr="00374745">
        <w:t>of the</w:t>
      </w:r>
      <w:r w:rsidRPr="00374745">
        <w:rPr>
          <w:spacing w:val="-5"/>
        </w:rPr>
        <w:t xml:space="preserve"> </w:t>
      </w:r>
      <w:r w:rsidRPr="00374745">
        <w:t>meeting</w:t>
      </w:r>
      <w:r w:rsidRPr="00374745">
        <w:rPr>
          <w:spacing w:val="-4"/>
        </w:rPr>
        <w:t xml:space="preserve"> </w:t>
      </w:r>
      <w:r w:rsidRPr="00374745">
        <w:t>that</w:t>
      </w:r>
      <w:r w:rsidRPr="00374745">
        <w:rPr>
          <w:spacing w:val="-2"/>
        </w:rPr>
        <w:t xml:space="preserve"> </w:t>
      </w:r>
      <w:r w:rsidRPr="00374745">
        <w:t>a</w:t>
      </w:r>
      <w:r w:rsidRPr="00374745">
        <w:rPr>
          <w:spacing w:val="-3"/>
        </w:rPr>
        <w:t xml:space="preserve"> </w:t>
      </w:r>
      <w:r w:rsidRPr="00374745">
        <w:t>resolution</w:t>
      </w:r>
      <w:r w:rsidRPr="00374745">
        <w:rPr>
          <w:spacing w:val="-4"/>
        </w:rPr>
        <w:t xml:space="preserve"> </w:t>
      </w:r>
      <w:r w:rsidRPr="00374745">
        <w:t>has</w:t>
      </w:r>
      <w:r w:rsidRPr="00374745">
        <w:rPr>
          <w:spacing w:val="-3"/>
        </w:rPr>
        <w:t xml:space="preserve"> </w:t>
      </w:r>
      <w:r w:rsidRPr="00374745">
        <w:t>been</w:t>
      </w:r>
      <w:r w:rsidRPr="00374745">
        <w:rPr>
          <w:spacing w:val="-4"/>
        </w:rPr>
        <w:t xml:space="preserve"> </w:t>
      </w:r>
      <w:r w:rsidRPr="00374745">
        <w:t>carried</w:t>
      </w:r>
      <w:r w:rsidRPr="00374745">
        <w:rPr>
          <w:spacing w:val="-3"/>
        </w:rPr>
        <w:t xml:space="preserve"> </w:t>
      </w:r>
      <w:r w:rsidRPr="00374745">
        <w:t>or lost, and an entry to that effect in the minutes is conclusive evidence of the fact without</w:t>
      </w:r>
      <w:r w:rsidRPr="00374745">
        <w:rPr>
          <w:spacing w:val="-11"/>
        </w:rPr>
        <w:t xml:space="preserve"> </w:t>
      </w:r>
      <w:r w:rsidRPr="00374745">
        <w:t>proof</w:t>
      </w:r>
      <w:r w:rsidRPr="00374745">
        <w:rPr>
          <w:spacing w:val="-8"/>
        </w:rPr>
        <w:t xml:space="preserve"> </w:t>
      </w:r>
      <w:r w:rsidRPr="00374745">
        <w:t>of</w:t>
      </w:r>
      <w:r w:rsidRPr="00374745">
        <w:rPr>
          <w:spacing w:val="-8"/>
        </w:rPr>
        <w:t xml:space="preserve"> </w:t>
      </w:r>
      <w:r w:rsidRPr="00374745">
        <w:t>the</w:t>
      </w:r>
      <w:r w:rsidRPr="00374745">
        <w:rPr>
          <w:spacing w:val="-12"/>
        </w:rPr>
        <w:t xml:space="preserve"> </w:t>
      </w:r>
      <w:r w:rsidRPr="00374745">
        <w:t>number</w:t>
      </w:r>
      <w:r w:rsidRPr="00374745">
        <w:rPr>
          <w:spacing w:val="-11"/>
        </w:rPr>
        <w:t xml:space="preserve"> </w:t>
      </w:r>
      <w:r w:rsidRPr="00374745">
        <w:t>or</w:t>
      </w:r>
      <w:r w:rsidRPr="00374745">
        <w:rPr>
          <w:spacing w:val="-11"/>
        </w:rPr>
        <w:t xml:space="preserve"> </w:t>
      </w:r>
      <w:r w:rsidRPr="00374745">
        <w:t>proportion</w:t>
      </w:r>
      <w:r w:rsidRPr="00374745">
        <w:rPr>
          <w:spacing w:val="-10"/>
        </w:rPr>
        <w:t xml:space="preserve"> </w:t>
      </w:r>
      <w:r w:rsidRPr="00374745">
        <w:t>of</w:t>
      </w:r>
      <w:r w:rsidRPr="00374745">
        <w:rPr>
          <w:spacing w:val="-7"/>
        </w:rPr>
        <w:t xml:space="preserve"> </w:t>
      </w:r>
      <w:r w:rsidRPr="00374745">
        <w:t>the</w:t>
      </w:r>
      <w:r w:rsidRPr="00374745">
        <w:rPr>
          <w:spacing w:val="-15"/>
        </w:rPr>
        <w:t xml:space="preserve"> </w:t>
      </w:r>
      <w:r w:rsidRPr="00374745">
        <w:t>votes</w:t>
      </w:r>
      <w:r w:rsidRPr="00374745">
        <w:rPr>
          <w:spacing w:val="-11"/>
        </w:rPr>
        <w:t xml:space="preserve"> </w:t>
      </w:r>
      <w:r w:rsidRPr="00374745">
        <w:t>recorded</w:t>
      </w:r>
      <w:r w:rsidRPr="00374745">
        <w:rPr>
          <w:spacing w:val="-10"/>
        </w:rPr>
        <w:t xml:space="preserve"> </w:t>
      </w:r>
      <w:r w:rsidRPr="00374745">
        <w:t>in</w:t>
      </w:r>
      <w:r w:rsidRPr="00374745">
        <w:rPr>
          <w:spacing w:val="-12"/>
        </w:rPr>
        <w:t xml:space="preserve"> </w:t>
      </w:r>
      <w:r w:rsidRPr="00374745">
        <w:t>favour</w:t>
      </w:r>
      <w:r w:rsidRPr="00374745">
        <w:rPr>
          <w:spacing w:val="-9"/>
        </w:rPr>
        <w:t xml:space="preserve"> </w:t>
      </w:r>
      <w:r w:rsidRPr="00374745">
        <w:t>of</w:t>
      </w:r>
      <w:r w:rsidRPr="00374745">
        <w:rPr>
          <w:spacing w:val="-7"/>
        </w:rPr>
        <w:t xml:space="preserve"> </w:t>
      </w:r>
      <w:r w:rsidRPr="00374745">
        <w:t>or</w:t>
      </w:r>
      <w:r w:rsidRPr="00374745">
        <w:rPr>
          <w:spacing w:val="-11"/>
        </w:rPr>
        <w:t xml:space="preserve"> </w:t>
      </w:r>
      <w:r w:rsidRPr="00374745">
        <w:t>against the resolution</w:t>
      </w:r>
      <w:ins w:id="4966" w:author="MinterEllison" w:date="2019-12-12T17:42:00Z">
        <w:r w:rsidR="00BD1E7E" w:rsidRPr="00374745">
          <w:t>,</w:t>
        </w:r>
      </w:ins>
      <w:del w:id="4967" w:author="MinterEllison" w:date="2019-12-12T17:42:00Z">
        <w:r w:rsidRPr="00374745" w:rsidDel="00BD1E7E">
          <w:delText xml:space="preserve"> –</w:delText>
        </w:r>
      </w:del>
      <w:r w:rsidRPr="00374745">
        <w:t xml:space="preserve"> unless a poll is</w:t>
      </w:r>
      <w:r w:rsidRPr="00374745">
        <w:rPr>
          <w:spacing w:val="-1"/>
        </w:rPr>
        <w:t xml:space="preserve"> </w:t>
      </w:r>
      <w:r w:rsidRPr="00374745">
        <w:t>demanded.</w:t>
      </w:r>
    </w:p>
    <w:p w:rsidR="00363728" w:rsidRPr="00374745" w:rsidRDefault="00295010">
      <w:pPr>
        <w:pStyle w:val="Legal3"/>
      </w:pPr>
      <w:r w:rsidRPr="00374745">
        <w:t>An objection may be raised to the qualification of a voter only at the meeting or adjourned meeting at which the vote objected to is given or tendered. Any such objection will be referred to the chairperson of the meeting whose decision is final.</w:t>
      </w:r>
      <w:r w:rsidRPr="00374745">
        <w:rPr>
          <w:spacing w:val="-31"/>
        </w:rPr>
        <w:t xml:space="preserve"> </w:t>
      </w:r>
      <w:r w:rsidRPr="00374745">
        <w:t>A vote not disallowed pursuant to such an objection is valid for all</w:t>
      </w:r>
      <w:r w:rsidRPr="00374745">
        <w:rPr>
          <w:spacing w:val="-14"/>
        </w:rPr>
        <w:t xml:space="preserve"> </w:t>
      </w:r>
      <w:r w:rsidRPr="00374745">
        <w:t>purposes.</w:t>
      </w:r>
    </w:p>
    <w:p w:rsidR="00363728" w:rsidRPr="00B87273" w:rsidDel="008112CB" w:rsidRDefault="00295010">
      <w:pPr>
        <w:pStyle w:val="Legal2"/>
        <w:rPr>
          <w:del w:id="4968" w:author="MinterEllison" w:date="2019-12-09T14:51:00Z"/>
        </w:rPr>
      </w:pPr>
      <w:bookmarkStart w:id="4969" w:name="_bookmark39"/>
      <w:bookmarkStart w:id="4970" w:name="_Toc26801564"/>
      <w:bookmarkStart w:id="4971" w:name="_Toc27056074"/>
      <w:bookmarkStart w:id="4972" w:name="_Toc27062211"/>
      <w:bookmarkStart w:id="4973" w:name="_Toc27126110"/>
      <w:bookmarkStart w:id="4974" w:name="_Toc27126269"/>
      <w:bookmarkStart w:id="4975" w:name="_Toc27665726"/>
      <w:bookmarkStart w:id="4976" w:name="_Toc27685918"/>
      <w:bookmarkStart w:id="4977" w:name="_Toc28073659"/>
      <w:bookmarkStart w:id="4978" w:name="_Toc29481255"/>
      <w:bookmarkStart w:id="4979" w:name="_Toc29481487"/>
      <w:bookmarkStart w:id="4980" w:name="_Toc29481721"/>
      <w:bookmarkStart w:id="4981" w:name="_Toc31281537"/>
      <w:bookmarkStart w:id="4982" w:name="_Toc31633844"/>
      <w:bookmarkStart w:id="4983" w:name="_Toc31652324"/>
      <w:bookmarkStart w:id="4984" w:name="_Toc31796838"/>
      <w:bookmarkStart w:id="4985" w:name="_Toc31903135"/>
      <w:bookmarkStart w:id="4986" w:name="_Toc31912437"/>
      <w:bookmarkStart w:id="4987" w:name="_Toc31912669"/>
      <w:bookmarkStart w:id="4988" w:name="_Toc31913223"/>
      <w:bookmarkStart w:id="4989" w:name="_Toc31977669"/>
      <w:bookmarkStart w:id="4990" w:name="_Toc31980492"/>
      <w:bookmarkStart w:id="4991" w:name="_Toc32226422"/>
      <w:bookmarkStart w:id="4992" w:name="_Toc34318992"/>
      <w:bookmarkStart w:id="4993" w:name="_Toc35417947"/>
      <w:bookmarkStart w:id="4994" w:name="_Toc35421058"/>
      <w:bookmarkStart w:id="4995" w:name="_Toc35421355"/>
      <w:bookmarkStart w:id="4996" w:name="_Toc35421585"/>
      <w:bookmarkStart w:id="4997" w:name="_Toc35428666"/>
      <w:bookmarkStart w:id="4998" w:name="_Toc35430321"/>
      <w:bookmarkStart w:id="4999" w:name="_Toc35502426"/>
      <w:bookmarkStart w:id="5000" w:name="_Toc35606540"/>
      <w:bookmarkStart w:id="5001" w:name="_Toc35606770"/>
      <w:bookmarkEnd w:id="4969"/>
      <w:del w:id="5002" w:author="MinterEllison" w:date="2019-12-09T14:51:00Z">
        <w:r w:rsidRPr="00B87273" w:rsidDel="008112CB">
          <w:delText>Seconding</w:delText>
        </w:r>
        <w:bookmarkStart w:id="5003" w:name="_Toc26799025"/>
        <w:bookmarkStart w:id="5004" w:name="_Toc26815881"/>
        <w:bookmarkStart w:id="5005" w:name="_Toc27142258"/>
        <w:bookmarkStart w:id="5006" w:name="_Toc27679644"/>
        <w:bookmarkStart w:id="5007" w:name="_Toc27680590"/>
        <w:bookmarkStart w:id="5008" w:name="_Toc28020627"/>
        <w:bookmarkStart w:id="5009" w:name="_Toc28021072"/>
        <w:bookmarkStart w:id="5010" w:name="_Toc29481954"/>
        <w:bookmarkStart w:id="5011" w:name="_Toc31281303"/>
        <w:bookmarkStart w:id="5012" w:name="_Toc31742944"/>
        <w:bookmarkStart w:id="5013" w:name="_Toc31743195"/>
        <w:bookmarkStart w:id="5014" w:name="_Toc31982600"/>
        <w:bookmarkStart w:id="5015" w:name="_Toc31983024"/>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3"/>
        <w:bookmarkEnd w:id="5004"/>
        <w:bookmarkEnd w:id="5005"/>
        <w:bookmarkEnd w:id="5006"/>
        <w:bookmarkEnd w:id="5007"/>
        <w:bookmarkEnd w:id="5008"/>
        <w:bookmarkEnd w:id="5009"/>
        <w:bookmarkEnd w:id="5010"/>
        <w:bookmarkEnd w:id="5011"/>
        <w:bookmarkEnd w:id="5012"/>
        <w:bookmarkEnd w:id="5013"/>
        <w:bookmarkEnd w:id="5014"/>
        <w:bookmarkEnd w:id="5015"/>
      </w:del>
    </w:p>
    <w:p w:rsidR="00363728" w:rsidRPr="00C632B8" w:rsidDel="008112CB" w:rsidRDefault="00295010">
      <w:pPr>
        <w:pStyle w:val="Legal2"/>
        <w:rPr>
          <w:del w:id="5016" w:author="MinterEllison" w:date="2019-12-09T14:51:00Z"/>
        </w:rPr>
        <w:pPrChange w:id="5017" w:author="MinterEllison" w:date="2020-01-09T17:01:00Z">
          <w:pPr>
            <w:spacing w:after="240"/>
            <w:ind w:left="680"/>
          </w:pPr>
        </w:pPrChange>
      </w:pPr>
      <w:bookmarkStart w:id="5018" w:name="_Toc27665727"/>
      <w:bookmarkStart w:id="5019" w:name="_Toc27685919"/>
      <w:bookmarkStart w:id="5020" w:name="_Toc28073660"/>
      <w:bookmarkStart w:id="5021" w:name="_Toc29481256"/>
      <w:bookmarkStart w:id="5022" w:name="_Toc29481488"/>
      <w:bookmarkStart w:id="5023" w:name="_Toc29481722"/>
      <w:bookmarkStart w:id="5024" w:name="_Toc31281538"/>
      <w:bookmarkStart w:id="5025" w:name="_Toc31633845"/>
      <w:bookmarkStart w:id="5026" w:name="_Toc31652325"/>
      <w:bookmarkStart w:id="5027" w:name="_Toc31796839"/>
      <w:bookmarkStart w:id="5028" w:name="_Toc31903136"/>
      <w:bookmarkStart w:id="5029" w:name="_Toc31912438"/>
      <w:bookmarkStart w:id="5030" w:name="_Toc31912670"/>
      <w:bookmarkStart w:id="5031" w:name="_Toc31913224"/>
      <w:bookmarkStart w:id="5032" w:name="_Toc31977670"/>
      <w:bookmarkStart w:id="5033" w:name="_Toc31980493"/>
      <w:bookmarkStart w:id="5034" w:name="_Toc32226423"/>
      <w:bookmarkStart w:id="5035" w:name="_Toc34318993"/>
      <w:bookmarkStart w:id="5036" w:name="_Toc35417948"/>
      <w:bookmarkStart w:id="5037" w:name="_Toc35421059"/>
      <w:bookmarkStart w:id="5038" w:name="_Toc35421356"/>
      <w:bookmarkStart w:id="5039" w:name="_Toc35421586"/>
      <w:bookmarkStart w:id="5040" w:name="_Toc35428667"/>
      <w:bookmarkStart w:id="5041" w:name="_Toc35430322"/>
      <w:bookmarkStart w:id="5042" w:name="_Toc35502427"/>
      <w:bookmarkStart w:id="5043" w:name="_Toc35606541"/>
      <w:bookmarkStart w:id="5044" w:name="_Toc35606771"/>
      <w:del w:id="5045" w:author="MinterEllison" w:date="2019-12-09T14:51:00Z">
        <w:r w:rsidRPr="00C632B8" w:rsidDel="008112CB">
          <w:delText>Motions do not need to be seconded in order to be put to a vote.</w:delText>
        </w:r>
        <w:bookmarkStart w:id="5046" w:name="_Toc26799026"/>
        <w:bookmarkStart w:id="5047" w:name="_Toc26815882"/>
        <w:bookmarkStart w:id="5048" w:name="_Toc27142259"/>
        <w:bookmarkStart w:id="5049" w:name="_Toc27679645"/>
        <w:bookmarkStart w:id="5050" w:name="_Toc27680591"/>
        <w:bookmarkStart w:id="5051" w:name="_Toc28020628"/>
        <w:bookmarkStart w:id="5052" w:name="_Toc28021073"/>
        <w:bookmarkStart w:id="5053" w:name="_Toc29481955"/>
        <w:bookmarkStart w:id="5054" w:name="_Toc31281304"/>
        <w:bookmarkStart w:id="5055" w:name="_Toc31742945"/>
        <w:bookmarkStart w:id="5056" w:name="_Toc31743196"/>
        <w:bookmarkStart w:id="5057" w:name="_Toc31982601"/>
        <w:bookmarkStart w:id="5058" w:name="_Toc31983025"/>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6"/>
        <w:bookmarkEnd w:id="5047"/>
        <w:bookmarkEnd w:id="5048"/>
        <w:bookmarkEnd w:id="5049"/>
        <w:bookmarkEnd w:id="5050"/>
        <w:bookmarkEnd w:id="5051"/>
        <w:bookmarkEnd w:id="5052"/>
        <w:bookmarkEnd w:id="5053"/>
        <w:bookmarkEnd w:id="5054"/>
        <w:bookmarkEnd w:id="5055"/>
        <w:bookmarkEnd w:id="5056"/>
        <w:bookmarkEnd w:id="5057"/>
        <w:bookmarkEnd w:id="5058"/>
      </w:del>
    </w:p>
    <w:p w:rsidR="00363728" w:rsidRPr="00B87273" w:rsidRDefault="00295010">
      <w:pPr>
        <w:pStyle w:val="Legal2"/>
      </w:pPr>
      <w:bookmarkStart w:id="5059" w:name="_bookmark40"/>
      <w:bookmarkStart w:id="5060" w:name="_Toc35606772"/>
      <w:bookmarkEnd w:id="5059"/>
      <w:r w:rsidRPr="00B87273">
        <w:t>Proxies</w:t>
      </w:r>
      <w:bookmarkEnd w:id="5060"/>
    </w:p>
    <w:p w:rsidR="00363728" w:rsidRPr="00374745" w:rsidRDefault="00295010">
      <w:pPr>
        <w:pStyle w:val="Legal3"/>
      </w:pPr>
      <w:r w:rsidRPr="00374745">
        <w:t>A</w:t>
      </w:r>
      <w:r w:rsidRPr="00374745">
        <w:rPr>
          <w:spacing w:val="-15"/>
        </w:rPr>
        <w:t xml:space="preserve"> </w:t>
      </w:r>
      <w:r w:rsidRPr="00374745">
        <w:t>Member</w:t>
      </w:r>
      <w:r w:rsidRPr="00374745">
        <w:rPr>
          <w:spacing w:val="-17"/>
        </w:rPr>
        <w:t xml:space="preserve"> </w:t>
      </w:r>
      <w:r w:rsidRPr="00374745">
        <w:t>may</w:t>
      </w:r>
      <w:r w:rsidRPr="00374745">
        <w:rPr>
          <w:spacing w:val="-16"/>
        </w:rPr>
        <w:t xml:space="preserve"> </w:t>
      </w:r>
      <w:r w:rsidRPr="00374745">
        <w:t>appoint</w:t>
      </w:r>
      <w:r w:rsidRPr="00374745">
        <w:rPr>
          <w:spacing w:val="-12"/>
        </w:rPr>
        <w:t xml:space="preserve"> </w:t>
      </w:r>
      <w:r w:rsidRPr="00374745">
        <w:t>a</w:t>
      </w:r>
      <w:r w:rsidRPr="00374745">
        <w:rPr>
          <w:spacing w:val="-15"/>
        </w:rPr>
        <w:t xml:space="preserve"> </w:t>
      </w:r>
      <w:r w:rsidRPr="00374745">
        <w:t>proxy</w:t>
      </w:r>
      <w:r w:rsidRPr="00374745">
        <w:rPr>
          <w:spacing w:val="-17"/>
        </w:rPr>
        <w:t xml:space="preserve"> </w:t>
      </w:r>
      <w:r w:rsidRPr="00374745">
        <w:t>to</w:t>
      </w:r>
      <w:r w:rsidRPr="00374745">
        <w:rPr>
          <w:spacing w:val="-15"/>
        </w:rPr>
        <w:t xml:space="preserve"> </w:t>
      </w:r>
      <w:r w:rsidRPr="00374745">
        <w:t>act</w:t>
      </w:r>
      <w:r w:rsidRPr="00374745">
        <w:rPr>
          <w:spacing w:val="-14"/>
        </w:rPr>
        <w:t xml:space="preserve"> </w:t>
      </w:r>
      <w:r w:rsidRPr="00374745">
        <w:t>on</w:t>
      </w:r>
      <w:r w:rsidRPr="00374745">
        <w:rPr>
          <w:spacing w:val="-16"/>
        </w:rPr>
        <w:t xml:space="preserve"> </w:t>
      </w:r>
      <w:r w:rsidRPr="00374745">
        <w:t>behalf</w:t>
      </w:r>
      <w:r w:rsidRPr="00374745">
        <w:rPr>
          <w:spacing w:val="-11"/>
        </w:rPr>
        <w:t xml:space="preserve"> </w:t>
      </w:r>
      <w:r w:rsidRPr="00374745">
        <w:t>of</w:t>
      </w:r>
      <w:r w:rsidRPr="00374745">
        <w:rPr>
          <w:spacing w:val="-14"/>
        </w:rPr>
        <w:t xml:space="preserve"> </w:t>
      </w:r>
      <w:r w:rsidRPr="00374745">
        <w:t>the</w:t>
      </w:r>
      <w:r w:rsidRPr="00374745">
        <w:rPr>
          <w:spacing w:val="-15"/>
        </w:rPr>
        <w:t xml:space="preserve"> </w:t>
      </w:r>
      <w:r w:rsidRPr="00374745">
        <w:t>Member</w:t>
      </w:r>
      <w:r w:rsidRPr="00374745">
        <w:rPr>
          <w:spacing w:val="-15"/>
        </w:rPr>
        <w:t xml:space="preserve"> </w:t>
      </w:r>
      <w:r w:rsidRPr="00374745">
        <w:t>at</w:t>
      </w:r>
      <w:r w:rsidRPr="00374745">
        <w:rPr>
          <w:spacing w:val="-13"/>
        </w:rPr>
        <w:t xml:space="preserve"> </w:t>
      </w:r>
      <w:r w:rsidRPr="00374745">
        <w:t>one</w:t>
      </w:r>
      <w:r w:rsidRPr="00374745">
        <w:rPr>
          <w:spacing w:val="-16"/>
        </w:rPr>
        <w:t xml:space="preserve"> </w:t>
      </w:r>
      <w:r w:rsidRPr="00374745">
        <w:t>or</w:t>
      </w:r>
      <w:r w:rsidRPr="00374745">
        <w:rPr>
          <w:spacing w:val="-15"/>
        </w:rPr>
        <w:t xml:space="preserve"> </w:t>
      </w:r>
      <w:r w:rsidRPr="00374745">
        <w:t>more</w:t>
      </w:r>
      <w:r w:rsidRPr="00374745">
        <w:rPr>
          <w:spacing w:val="-15"/>
        </w:rPr>
        <w:t xml:space="preserve"> </w:t>
      </w:r>
      <w:r w:rsidRPr="00374745">
        <w:t>general meetings.</w:t>
      </w:r>
    </w:p>
    <w:p w:rsidR="00363728" w:rsidRPr="00374745" w:rsidRDefault="00295010">
      <w:pPr>
        <w:pStyle w:val="Legal3"/>
      </w:pPr>
      <w:r w:rsidRPr="00374745">
        <w:t xml:space="preserve">A proxy may exercise any and all of the rights of the Member who appointed </w:t>
      </w:r>
      <w:ins w:id="5061" w:author="MinterEllison" w:date="2020-01-09T14:24:00Z">
        <w:r w:rsidR="00191017">
          <w:t>them</w:t>
        </w:r>
      </w:ins>
      <w:del w:id="5062" w:author="MinterEllison" w:date="2020-01-09T14:24:00Z">
        <w:r w:rsidRPr="00374745" w:rsidDel="00191017">
          <w:delText>it</w:delText>
        </w:r>
      </w:del>
      <w:r w:rsidRPr="00374745">
        <w:t xml:space="preserve"> at a general meeting, subject to the following:</w:t>
      </w:r>
    </w:p>
    <w:p w:rsidR="00363728" w:rsidRPr="00374745" w:rsidRDefault="00295010">
      <w:pPr>
        <w:pStyle w:val="Legal4"/>
      </w:pPr>
      <w:r w:rsidRPr="00374745">
        <w:t>a</w:t>
      </w:r>
      <w:r w:rsidRPr="00374745">
        <w:rPr>
          <w:spacing w:val="-11"/>
        </w:rPr>
        <w:t xml:space="preserve"> </w:t>
      </w:r>
      <w:r w:rsidRPr="00374745">
        <w:t>proxy</w:t>
      </w:r>
      <w:r w:rsidRPr="00374745">
        <w:rPr>
          <w:spacing w:val="-14"/>
        </w:rPr>
        <w:t xml:space="preserve"> </w:t>
      </w:r>
      <w:r w:rsidRPr="00374745">
        <w:t>must</w:t>
      </w:r>
      <w:r w:rsidRPr="00374745">
        <w:rPr>
          <w:spacing w:val="-9"/>
        </w:rPr>
        <w:t xml:space="preserve"> </w:t>
      </w:r>
      <w:r w:rsidRPr="00374745">
        <w:t>be</w:t>
      </w:r>
      <w:r w:rsidRPr="00374745">
        <w:rPr>
          <w:spacing w:val="-11"/>
        </w:rPr>
        <w:t xml:space="preserve"> </w:t>
      </w:r>
      <w:r w:rsidRPr="00374745">
        <w:t>an</w:t>
      </w:r>
      <w:r w:rsidRPr="00374745">
        <w:rPr>
          <w:spacing w:val="-10"/>
        </w:rPr>
        <w:t xml:space="preserve"> </w:t>
      </w:r>
      <w:r w:rsidRPr="00374745">
        <w:t>existing</w:t>
      </w:r>
      <w:r w:rsidRPr="00374745">
        <w:rPr>
          <w:spacing w:val="-8"/>
        </w:rPr>
        <w:t xml:space="preserve"> </w:t>
      </w:r>
      <w:ins w:id="5063" w:author="MinterEllison" w:date="2019-12-19T16:39:00Z">
        <w:r w:rsidR="00AA5865">
          <w:rPr>
            <w:spacing w:val="-8"/>
          </w:rPr>
          <w:t xml:space="preserve">Voting </w:t>
        </w:r>
      </w:ins>
      <w:r w:rsidRPr="00374745">
        <w:t>Member</w:t>
      </w:r>
      <w:r w:rsidRPr="00374745">
        <w:rPr>
          <w:spacing w:val="-7"/>
        </w:rPr>
        <w:t xml:space="preserve"> </w:t>
      </w:r>
      <w:r w:rsidRPr="00374745">
        <w:rPr>
          <w:spacing w:val="-3"/>
        </w:rPr>
        <w:t>who</w:t>
      </w:r>
      <w:r w:rsidRPr="00374745">
        <w:rPr>
          <w:spacing w:val="-11"/>
        </w:rPr>
        <w:t xml:space="preserve"> </w:t>
      </w:r>
      <w:r w:rsidRPr="00374745">
        <w:t>is</w:t>
      </w:r>
      <w:r w:rsidRPr="00374745">
        <w:rPr>
          <w:spacing w:val="-7"/>
        </w:rPr>
        <w:t xml:space="preserve"> </w:t>
      </w:r>
      <w:r w:rsidRPr="00374745">
        <w:t>qualified</w:t>
      </w:r>
      <w:r w:rsidRPr="00374745">
        <w:rPr>
          <w:spacing w:val="-10"/>
        </w:rPr>
        <w:t xml:space="preserve"> </w:t>
      </w:r>
      <w:r w:rsidRPr="00374745">
        <w:t>and</w:t>
      </w:r>
      <w:r w:rsidRPr="00374745">
        <w:rPr>
          <w:spacing w:val="-11"/>
        </w:rPr>
        <w:t xml:space="preserve"> </w:t>
      </w:r>
      <w:r w:rsidRPr="00374745">
        <w:t>entitled</w:t>
      </w:r>
      <w:r w:rsidRPr="00374745">
        <w:rPr>
          <w:spacing w:val="-10"/>
        </w:rPr>
        <w:t xml:space="preserve"> </w:t>
      </w:r>
      <w:r w:rsidRPr="00374745">
        <w:t>to</w:t>
      </w:r>
      <w:r w:rsidRPr="00374745">
        <w:rPr>
          <w:spacing w:val="-8"/>
        </w:rPr>
        <w:t xml:space="preserve"> </w:t>
      </w:r>
      <w:r w:rsidRPr="00374745">
        <w:t>be</w:t>
      </w:r>
      <w:r w:rsidRPr="00374745">
        <w:rPr>
          <w:spacing w:val="-10"/>
        </w:rPr>
        <w:t xml:space="preserve"> </w:t>
      </w:r>
      <w:r w:rsidRPr="00374745">
        <w:t>present and vote at the general</w:t>
      </w:r>
      <w:r w:rsidRPr="00374745">
        <w:rPr>
          <w:spacing w:val="-1"/>
        </w:rPr>
        <w:t xml:space="preserve"> </w:t>
      </w:r>
      <w:r w:rsidRPr="00374745">
        <w:t>meeting;</w:t>
      </w:r>
    </w:p>
    <w:p w:rsidR="00363728" w:rsidRPr="00374745" w:rsidRDefault="00295010">
      <w:pPr>
        <w:pStyle w:val="Legal4"/>
      </w:pPr>
      <w:r w:rsidRPr="00374745">
        <w:t>a proxy is subject to any directions or limitations specified in the proxy appointment;</w:t>
      </w:r>
      <w:ins w:id="5064" w:author="MinterEllison" w:date="2019-12-09T14:56:00Z">
        <w:r w:rsidR="008112CB" w:rsidRPr="00374745">
          <w:t xml:space="preserve"> and</w:t>
        </w:r>
      </w:ins>
    </w:p>
    <w:p w:rsidR="00363728" w:rsidRPr="00374745" w:rsidRDefault="00295010">
      <w:pPr>
        <w:pStyle w:val="Legal4"/>
      </w:pPr>
      <w:r w:rsidRPr="00374745">
        <w:t>a proxy does not have the authority to speak and vote for a Member at a meeting while the Member is at the</w:t>
      </w:r>
      <w:r w:rsidRPr="00374745">
        <w:rPr>
          <w:spacing w:val="-4"/>
        </w:rPr>
        <w:t xml:space="preserve"> </w:t>
      </w:r>
      <w:r w:rsidRPr="00374745">
        <w:t>meeting.</w:t>
      </w:r>
    </w:p>
    <w:p w:rsidR="00363728" w:rsidRPr="00374745" w:rsidRDefault="00295010">
      <w:pPr>
        <w:pStyle w:val="Legal3"/>
      </w:pPr>
      <w:r w:rsidRPr="00374745">
        <w:t>The appointment of a proxy must be:</w:t>
      </w:r>
    </w:p>
    <w:p w:rsidR="00363728" w:rsidRPr="00374745" w:rsidRDefault="00295010">
      <w:pPr>
        <w:pStyle w:val="Legal4"/>
      </w:pPr>
      <w:r w:rsidRPr="00374745">
        <w:t>in</w:t>
      </w:r>
      <w:r w:rsidRPr="00374745">
        <w:rPr>
          <w:spacing w:val="1"/>
        </w:rPr>
        <w:t xml:space="preserve"> </w:t>
      </w:r>
      <w:r w:rsidRPr="00374745">
        <w:t>writing;</w:t>
      </w:r>
    </w:p>
    <w:p w:rsidR="00363728" w:rsidRPr="00374745" w:rsidRDefault="00295010">
      <w:pPr>
        <w:pStyle w:val="Legal4"/>
      </w:pPr>
      <w:r w:rsidRPr="00374745">
        <w:t>signed by the Member making the</w:t>
      </w:r>
      <w:r w:rsidRPr="00374745">
        <w:rPr>
          <w:spacing w:val="-6"/>
        </w:rPr>
        <w:t xml:space="preserve"> </w:t>
      </w:r>
      <w:r w:rsidRPr="00374745">
        <w:t>appointment;</w:t>
      </w:r>
      <w:ins w:id="5065" w:author="MinterEllison" w:date="2019-12-06T11:36:00Z">
        <w:r w:rsidR="00E165D9" w:rsidRPr="00374745">
          <w:t xml:space="preserve"> </w:t>
        </w:r>
      </w:ins>
    </w:p>
    <w:p w:rsidR="00363728" w:rsidRPr="00374745" w:rsidRDefault="00295010">
      <w:pPr>
        <w:pStyle w:val="Legal4"/>
      </w:pPr>
      <w:del w:id="5066" w:author="MinterEllison" w:date="2019-12-09T14:59:00Z">
        <w:r w:rsidRPr="00374745" w:rsidDel="008112CB">
          <w:delText>delivered to the Secretary</w:delText>
        </w:r>
      </w:del>
      <w:ins w:id="5067" w:author="MinterEllison" w:date="2019-12-09T14:59:00Z">
        <w:r w:rsidR="008112CB" w:rsidRPr="00374745">
          <w:t>received by the Institute</w:t>
        </w:r>
      </w:ins>
      <w:r w:rsidRPr="00374745">
        <w:t xml:space="preserve"> </w:t>
      </w:r>
      <w:del w:id="5068" w:author="MinterEllison" w:date="2019-12-19T18:36:00Z">
        <w:r w:rsidRPr="006E6C7B" w:rsidDel="006E6C7B">
          <w:delText>not less than 24 hours</w:delText>
        </w:r>
      </w:del>
      <w:ins w:id="5069" w:author="MinterEllison" w:date="2019-12-19T18:36:00Z">
        <w:r w:rsidR="006E6C7B">
          <w:t>at least 48 hours</w:t>
        </w:r>
      </w:ins>
      <w:r w:rsidRPr="006E6C7B">
        <w:t xml:space="preserve"> </w:t>
      </w:r>
      <w:ins w:id="5070" w:author="MinterEllison" w:date="2019-12-09T14:58:00Z">
        <w:r w:rsidR="008112CB" w:rsidRPr="00374745">
          <w:t xml:space="preserve">(or such </w:t>
        </w:r>
      </w:ins>
      <w:ins w:id="5071" w:author="MinterEllison" w:date="2019-12-19T18:37:00Z">
        <w:r w:rsidR="006E6C7B">
          <w:t>lesser</w:t>
        </w:r>
      </w:ins>
      <w:ins w:id="5072" w:author="MinterEllison" w:date="2019-12-09T14:58:00Z">
        <w:r w:rsidR="008112CB" w:rsidRPr="00374745">
          <w:t xml:space="preserve"> time </w:t>
        </w:r>
      </w:ins>
      <w:ins w:id="5073" w:author="MinterEllison" w:date="2019-12-19T18:37:00Z">
        <w:r w:rsidR="006E6C7B">
          <w:t>specified</w:t>
        </w:r>
      </w:ins>
      <w:ins w:id="5074" w:author="MinterEllison" w:date="2019-12-09T14:58:00Z">
        <w:r w:rsidR="008112CB" w:rsidRPr="00374745">
          <w:t xml:space="preserve"> in the notice of meeting to which the appointment relates) </w:t>
        </w:r>
      </w:ins>
      <w:r w:rsidRPr="00374745">
        <w:t>before the meeting at which the Member proposes to vote</w:t>
      </w:r>
      <w:del w:id="5075" w:author="MinterEllison" w:date="2019-12-09T14:58:00Z">
        <w:r w:rsidRPr="00374745" w:rsidDel="008112CB">
          <w:delText xml:space="preserve"> (or such later time nominated in the relevant notice of meeting)</w:delText>
        </w:r>
      </w:del>
      <w:r w:rsidRPr="00374745">
        <w:t>;</w:t>
      </w:r>
      <w:r w:rsidRPr="00374745">
        <w:rPr>
          <w:spacing w:val="2"/>
        </w:rPr>
        <w:t xml:space="preserve"> </w:t>
      </w:r>
      <w:r w:rsidRPr="00374745">
        <w:t>and</w:t>
      </w:r>
    </w:p>
    <w:p w:rsidR="00363728" w:rsidRPr="00374745" w:rsidRDefault="008112CB">
      <w:pPr>
        <w:pStyle w:val="Legal4"/>
      </w:pPr>
      <w:ins w:id="5076" w:author="MinterEllison" w:date="2019-12-09T14:57:00Z">
        <w:r w:rsidRPr="00374745">
          <w:t>contain the information required by the Corporations Act.</w:t>
        </w:r>
      </w:ins>
      <w:del w:id="5077" w:author="MinterEllison" w:date="2019-12-09T14:57:00Z">
        <w:r w:rsidR="00295010" w:rsidRPr="00374745" w:rsidDel="008112CB">
          <w:delText>in a form as similar as possible to that in Schedule</w:delText>
        </w:r>
        <w:r w:rsidR="00295010" w:rsidRPr="00374745" w:rsidDel="008112CB">
          <w:rPr>
            <w:spacing w:val="-7"/>
          </w:rPr>
          <w:delText xml:space="preserve"> </w:delText>
        </w:r>
        <w:r w:rsidR="00295010" w:rsidRPr="00374745" w:rsidDel="008112CB">
          <w:delText>1</w:delText>
        </w:r>
      </w:del>
      <w:del w:id="5078" w:author="MinterEllison" w:date="2019-12-12T17:42:00Z">
        <w:r w:rsidR="00295010" w:rsidRPr="00374745" w:rsidDel="00BD1E7E">
          <w:delText>.</w:delText>
        </w:r>
      </w:del>
    </w:p>
    <w:p w:rsidR="008112CB" w:rsidRPr="00374745" w:rsidRDefault="008112CB">
      <w:pPr>
        <w:pStyle w:val="Legal3"/>
        <w:rPr>
          <w:ins w:id="5079" w:author="MinterEllison" w:date="2019-12-09T14:59:00Z"/>
        </w:rPr>
      </w:pPr>
      <w:ins w:id="5080" w:author="MinterEllison" w:date="2019-12-09T14:59:00Z">
        <w:r w:rsidRPr="00374745">
          <w:t xml:space="preserve">The </w:t>
        </w:r>
      </w:ins>
      <w:ins w:id="5081" w:author="MinterEllison" w:date="2019-12-12T13:52:00Z">
        <w:r w:rsidR="007D206A" w:rsidRPr="00374745">
          <w:t>Institute</w:t>
        </w:r>
      </w:ins>
      <w:ins w:id="5082" w:author="MinterEllison" w:date="2019-12-09T14:59:00Z">
        <w:r w:rsidRPr="00374745">
          <w:t xml:space="preserve"> receives an appointment of a proxy or attorney or other authority under which it was signed when they are:</w:t>
        </w:r>
      </w:ins>
    </w:p>
    <w:p w:rsidR="008112CB" w:rsidRPr="00374745" w:rsidRDefault="008112CB">
      <w:pPr>
        <w:pStyle w:val="Legal4"/>
        <w:rPr>
          <w:ins w:id="5083" w:author="MinterEllison" w:date="2019-12-09T14:59:00Z"/>
        </w:rPr>
        <w:pPrChange w:id="5084" w:author="MinterEllison" w:date="2020-03-18T10:31:00Z">
          <w:pPr>
            <w:pStyle w:val="Legal3"/>
          </w:pPr>
        </w:pPrChange>
      </w:pPr>
      <w:ins w:id="5085" w:author="MinterEllison" w:date="2019-12-09T14:59:00Z">
        <w:r w:rsidRPr="00374745">
          <w:lastRenderedPageBreak/>
          <w:t>received at:</w:t>
        </w:r>
      </w:ins>
    </w:p>
    <w:p w:rsidR="008112CB" w:rsidRPr="00374745" w:rsidRDefault="008112CB">
      <w:pPr>
        <w:pStyle w:val="Legal5"/>
        <w:rPr>
          <w:ins w:id="5086" w:author="MinterEllison" w:date="2019-12-09T14:59:00Z"/>
        </w:rPr>
        <w:pPrChange w:id="5087" w:author="MinterEllison" w:date="2020-03-18T10:32:00Z">
          <w:pPr>
            <w:pStyle w:val="Legal3"/>
          </w:pPr>
        </w:pPrChange>
      </w:pPr>
      <w:ins w:id="5088" w:author="MinterEllison" w:date="2019-12-09T14:59:00Z">
        <w:r w:rsidRPr="00374745">
          <w:t xml:space="preserve">the </w:t>
        </w:r>
      </w:ins>
      <w:ins w:id="5089" w:author="MinterEllison" w:date="2019-12-12T13:52:00Z">
        <w:r w:rsidR="007D206A" w:rsidRPr="00374745">
          <w:t>Institute</w:t>
        </w:r>
      </w:ins>
      <w:ins w:id="5090" w:author="MinterEllison" w:date="2019-12-09T14:59:00Z">
        <w:r w:rsidRPr="00374745">
          <w:t>'s registered office;</w:t>
        </w:r>
      </w:ins>
      <w:ins w:id="5091" w:author="MinterEllison" w:date="2019-12-09T15:01:00Z">
        <w:r w:rsidR="006E524E" w:rsidRPr="00374745">
          <w:t xml:space="preserve"> or</w:t>
        </w:r>
      </w:ins>
    </w:p>
    <w:p w:rsidR="008112CB" w:rsidRPr="00374745" w:rsidRDefault="008112CB">
      <w:pPr>
        <w:pStyle w:val="Legal5"/>
        <w:rPr>
          <w:ins w:id="5092" w:author="MinterEllison" w:date="2019-12-09T14:59:00Z"/>
        </w:rPr>
        <w:pPrChange w:id="5093" w:author="MinterEllison" w:date="2020-03-18T10:32:00Z">
          <w:pPr>
            <w:pStyle w:val="Legal3"/>
          </w:pPr>
        </w:pPrChange>
      </w:pPr>
      <w:ins w:id="5094" w:author="MinterEllison" w:date="2019-12-09T14:59:00Z">
        <w:r w:rsidRPr="00374745">
          <w:t xml:space="preserve">a place, facsimile number or </w:t>
        </w:r>
      </w:ins>
      <w:ins w:id="5095" w:author="MinterEllison" w:date="2019-12-13T14:27:00Z">
        <w:r w:rsidR="0008420F" w:rsidRPr="00374745">
          <w:t>electronic</w:t>
        </w:r>
      </w:ins>
      <w:ins w:id="5096" w:author="MinterEllison" w:date="2019-12-09T14:59:00Z">
        <w:r w:rsidRPr="00374745">
          <w:t xml:space="preserve"> address specified for that purpose in the notice of general meeting; or</w:t>
        </w:r>
      </w:ins>
    </w:p>
    <w:p w:rsidR="008112CB" w:rsidRPr="00374745" w:rsidRDefault="008112CB">
      <w:pPr>
        <w:pStyle w:val="Legal4"/>
        <w:rPr>
          <w:ins w:id="5097" w:author="MinterEllison" w:date="2019-12-09T14:58:00Z"/>
        </w:rPr>
        <w:pPrChange w:id="5098" w:author="MinterEllison" w:date="2020-03-18T10:31:00Z">
          <w:pPr>
            <w:pStyle w:val="Legal3"/>
          </w:pPr>
        </w:pPrChange>
      </w:pPr>
      <w:ins w:id="5099" w:author="MinterEllison" w:date="2019-12-09T14:59:00Z">
        <w:r w:rsidRPr="00374745">
          <w:t xml:space="preserve">if the notice of general meeting specifies other electronic means by which a Member may give an appointment, received by the </w:t>
        </w:r>
      </w:ins>
      <w:ins w:id="5100" w:author="MinterEllison" w:date="2019-12-12T13:52:00Z">
        <w:r w:rsidR="007D206A" w:rsidRPr="00374745">
          <w:t>Institute</w:t>
        </w:r>
      </w:ins>
      <w:ins w:id="5101" w:author="MinterEllison" w:date="2019-12-09T14:59:00Z">
        <w:r w:rsidRPr="00374745">
          <w:t xml:space="preserve"> in accordance with the Corporations Act.</w:t>
        </w:r>
      </w:ins>
    </w:p>
    <w:p w:rsidR="00363728" w:rsidRPr="00374745" w:rsidRDefault="00295010">
      <w:pPr>
        <w:pStyle w:val="Legal3"/>
      </w:pPr>
      <w:r w:rsidRPr="00374745">
        <w:t>A vote given by proxy is valid even if the Member who appointed the proxy revokes the appointment, or ceases to be a Member, provided that the chairperson was not aware of the revocation or cessation of Membership at the time the proxy cast the vote.</w:t>
      </w:r>
    </w:p>
    <w:p w:rsidR="00363728" w:rsidRPr="00B87273" w:rsidDel="00AA5865" w:rsidRDefault="00295010">
      <w:pPr>
        <w:pStyle w:val="Legal2"/>
        <w:rPr>
          <w:del w:id="5102" w:author="MinterEllison" w:date="2019-12-19T16:43:00Z"/>
        </w:rPr>
      </w:pPr>
      <w:bookmarkStart w:id="5103" w:name="_bookmark41"/>
      <w:bookmarkStart w:id="5104" w:name="_Toc26801566"/>
      <w:bookmarkStart w:id="5105" w:name="_Toc27056077"/>
      <w:bookmarkStart w:id="5106" w:name="_Toc27062214"/>
      <w:bookmarkStart w:id="5107" w:name="_Toc27685921"/>
      <w:bookmarkStart w:id="5108" w:name="_Toc28073662"/>
      <w:bookmarkStart w:id="5109" w:name="_Toc29481258"/>
      <w:bookmarkStart w:id="5110" w:name="_Toc29481490"/>
      <w:bookmarkStart w:id="5111" w:name="_Toc29481724"/>
      <w:bookmarkStart w:id="5112" w:name="_Toc31281540"/>
      <w:bookmarkStart w:id="5113" w:name="_Toc31633847"/>
      <w:bookmarkStart w:id="5114" w:name="_Toc31652327"/>
      <w:bookmarkStart w:id="5115" w:name="_Toc31796841"/>
      <w:bookmarkStart w:id="5116" w:name="_Toc31903138"/>
      <w:bookmarkStart w:id="5117" w:name="_Toc31912440"/>
      <w:bookmarkStart w:id="5118" w:name="_Toc31912672"/>
      <w:bookmarkStart w:id="5119" w:name="_Toc31913226"/>
      <w:bookmarkStart w:id="5120" w:name="_Toc31977672"/>
      <w:bookmarkStart w:id="5121" w:name="_Toc31980495"/>
      <w:bookmarkStart w:id="5122" w:name="_Toc32226425"/>
      <w:bookmarkStart w:id="5123" w:name="_Toc34318995"/>
      <w:bookmarkStart w:id="5124" w:name="_Toc35417950"/>
      <w:bookmarkStart w:id="5125" w:name="_Toc35421061"/>
      <w:bookmarkStart w:id="5126" w:name="_Toc35421358"/>
      <w:bookmarkStart w:id="5127" w:name="_Toc35421588"/>
      <w:bookmarkStart w:id="5128" w:name="_Toc35428669"/>
      <w:bookmarkStart w:id="5129" w:name="_Toc35430324"/>
      <w:bookmarkStart w:id="5130" w:name="_Toc35502429"/>
      <w:bookmarkStart w:id="5131" w:name="_Toc35606543"/>
      <w:bookmarkStart w:id="5132" w:name="_Toc35606773"/>
      <w:bookmarkEnd w:id="5103"/>
      <w:del w:id="5133" w:author="MinterEllison" w:date="2019-12-19T16:43:00Z">
        <w:r w:rsidRPr="00B87273" w:rsidDel="00AA5865">
          <w:delText>Practice</w:delText>
        </w:r>
        <w:r w:rsidRPr="00B87273" w:rsidDel="00AA5865">
          <w:rPr>
            <w:spacing w:val="-2"/>
          </w:rPr>
          <w:delText xml:space="preserve"> </w:delText>
        </w:r>
        <w:r w:rsidRPr="00B87273" w:rsidDel="00AA5865">
          <w:delText>Members</w:delText>
        </w:r>
        <w:bookmarkStart w:id="5134" w:name="_Toc26799028"/>
        <w:bookmarkStart w:id="5135" w:name="_Toc26815884"/>
        <w:bookmarkStart w:id="5136" w:name="_Toc27679647"/>
        <w:bookmarkStart w:id="5137" w:name="_Toc27680593"/>
        <w:bookmarkStart w:id="5138" w:name="_Toc28020630"/>
        <w:bookmarkStart w:id="5139" w:name="_Toc28021075"/>
        <w:bookmarkStart w:id="5140" w:name="_Toc29481957"/>
        <w:bookmarkStart w:id="5141" w:name="_Toc31281306"/>
        <w:bookmarkStart w:id="5142" w:name="_Toc31742947"/>
        <w:bookmarkStart w:id="5143" w:name="_Toc31743198"/>
        <w:bookmarkStart w:id="5144" w:name="_Toc31982603"/>
        <w:bookmarkStart w:id="5145" w:name="_Toc31983027"/>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4"/>
        <w:bookmarkEnd w:id="5135"/>
        <w:bookmarkEnd w:id="5136"/>
        <w:bookmarkEnd w:id="5137"/>
        <w:bookmarkEnd w:id="5138"/>
        <w:bookmarkEnd w:id="5139"/>
        <w:bookmarkEnd w:id="5140"/>
        <w:bookmarkEnd w:id="5141"/>
        <w:bookmarkEnd w:id="5142"/>
        <w:bookmarkEnd w:id="5143"/>
        <w:bookmarkEnd w:id="5144"/>
        <w:bookmarkEnd w:id="5145"/>
      </w:del>
    </w:p>
    <w:p w:rsidR="00363728" w:rsidRPr="00AA7EAB" w:rsidDel="00AA5865" w:rsidRDefault="00295010">
      <w:pPr>
        <w:pStyle w:val="Legal2"/>
        <w:rPr>
          <w:del w:id="5146" w:author="MinterEllison" w:date="2019-12-19T16:43:00Z"/>
        </w:rPr>
        <w:pPrChange w:id="5147" w:author="MinterEllison" w:date="2020-01-09T17:01:00Z">
          <w:pPr>
            <w:pStyle w:val="Legal3"/>
          </w:pPr>
        </w:pPrChange>
      </w:pPr>
      <w:bookmarkStart w:id="5148" w:name="_Ref26789329"/>
      <w:bookmarkStart w:id="5149" w:name="_Toc29481259"/>
      <w:bookmarkStart w:id="5150" w:name="_Toc29481491"/>
      <w:bookmarkStart w:id="5151" w:name="_Toc29481725"/>
      <w:bookmarkStart w:id="5152" w:name="_Toc31281541"/>
      <w:bookmarkStart w:id="5153" w:name="_Toc31633848"/>
      <w:bookmarkStart w:id="5154" w:name="_Toc31652328"/>
      <w:bookmarkStart w:id="5155" w:name="_Toc31796842"/>
      <w:bookmarkStart w:id="5156" w:name="_Toc31903139"/>
      <w:bookmarkStart w:id="5157" w:name="_Toc31912441"/>
      <w:bookmarkStart w:id="5158" w:name="_Toc31912673"/>
      <w:bookmarkStart w:id="5159" w:name="_Toc31913227"/>
      <w:bookmarkStart w:id="5160" w:name="_Toc31977673"/>
      <w:bookmarkStart w:id="5161" w:name="_Toc31980496"/>
      <w:bookmarkStart w:id="5162" w:name="_Toc32226426"/>
      <w:bookmarkStart w:id="5163" w:name="_Toc34318996"/>
      <w:bookmarkStart w:id="5164" w:name="_Toc35417951"/>
      <w:bookmarkStart w:id="5165" w:name="_Toc35421062"/>
      <w:bookmarkStart w:id="5166" w:name="_Toc35421359"/>
      <w:bookmarkStart w:id="5167" w:name="_Toc35421589"/>
      <w:bookmarkStart w:id="5168" w:name="_Toc35428670"/>
      <w:bookmarkStart w:id="5169" w:name="_Toc35430325"/>
      <w:bookmarkStart w:id="5170" w:name="_Toc35502430"/>
      <w:bookmarkStart w:id="5171" w:name="_Toc35606544"/>
      <w:bookmarkStart w:id="5172" w:name="_Toc35606774"/>
      <w:del w:id="5173" w:author="MinterEllison" w:date="2019-12-19T16:43:00Z">
        <w:r w:rsidRPr="00AA7EAB" w:rsidDel="00AA5865">
          <w:delText>A Practice Member may appoint an individual as its Representative, who must be a Voting Member. The appointment may be a standing one.</w:delText>
        </w:r>
        <w:bookmarkStart w:id="5174" w:name="_Toc26799029"/>
        <w:bookmarkStart w:id="5175" w:name="_Toc26815885"/>
        <w:bookmarkStart w:id="5176" w:name="_Toc27679648"/>
        <w:bookmarkStart w:id="5177" w:name="_Toc27680594"/>
        <w:bookmarkStart w:id="5178" w:name="_Toc28020631"/>
        <w:bookmarkStart w:id="5179" w:name="_Toc28021076"/>
        <w:bookmarkStart w:id="5180" w:name="_Toc29481958"/>
        <w:bookmarkStart w:id="5181" w:name="_Toc31281307"/>
        <w:bookmarkStart w:id="5182" w:name="_Toc31742948"/>
        <w:bookmarkStart w:id="5183" w:name="_Toc31743199"/>
        <w:bookmarkStart w:id="5184" w:name="_Toc31982604"/>
        <w:bookmarkStart w:id="5185" w:name="_Toc31983028"/>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4"/>
        <w:bookmarkEnd w:id="5175"/>
        <w:bookmarkEnd w:id="5176"/>
        <w:bookmarkEnd w:id="5177"/>
        <w:bookmarkEnd w:id="5178"/>
        <w:bookmarkEnd w:id="5179"/>
        <w:bookmarkEnd w:id="5180"/>
        <w:bookmarkEnd w:id="5181"/>
        <w:bookmarkEnd w:id="5182"/>
        <w:bookmarkEnd w:id="5183"/>
        <w:bookmarkEnd w:id="5184"/>
        <w:bookmarkEnd w:id="5185"/>
      </w:del>
    </w:p>
    <w:p w:rsidR="00363728" w:rsidRPr="00AA7EAB" w:rsidDel="00AA5865" w:rsidRDefault="00295010">
      <w:pPr>
        <w:pStyle w:val="Legal2"/>
        <w:rPr>
          <w:del w:id="5186" w:author="MinterEllison" w:date="2019-12-19T16:43:00Z"/>
        </w:rPr>
        <w:pPrChange w:id="5187" w:author="MinterEllison" w:date="2020-01-09T17:01:00Z">
          <w:pPr>
            <w:pStyle w:val="Legal3"/>
          </w:pPr>
        </w:pPrChange>
      </w:pPr>
      <w:bookmarkStart w:id="5188" w:name="_Toc29481260"/>
      <w:bookmarkStart w:id="5189" w:name="_Toc29481492"/>
      <w:bookmarkStart w:id="5190" w:name="_Toc29481726"/>
      <w:bookmarkStart w:id="5191" w:name="_Toc31281542"/>
      <w:bookmarkStart w:id="5192" w:name="_Toc31633849"/>
      <w:bookmarkStart w:id="5193" w:name="_Toc31652329"/>
      <w:bookmarkStart w:id="5194" w:name="_Toc31796843"/>
      <w:bookmarkStart w:id="5195" w:name="_Toc31903140"/>
      <w:bookmarkStart w:id="5196" w:name="_Toc31912442"/>
      <w:bookmarkStart w:id="5197" w:name="_Toc31912674"/>
      <w:bookmarkStart w:id="5198" w:name="_Toc31913228"/>
      <w:bookmarkStart w:id="5199" w:name="_Toc31977674"/>
      <w:bookmarkStart w:id="5200" w:name="_Toc31980497"/>
      <w:bookmarkStart w:id="5201" w:name="_Toc32226427"/>
      <w:bookmarkStart w:id="5202" w:name="_Toc34318997"/>
      <w:bookmarkStart w:id="5203" w:name="_Toc35417952"/>
      <w:bookmarkStart w:id="5204" w:name="_Toc35421063"/>
      <w:bookmarkStart w:id="5205" w:name="_Toc35421360"/>
      <w:bookmarkStart w:id="5206" w:name="_Toc35421590"/>
      <w:bookmarkStart w:id="5207" w:name="_Toc35428671"/>
      <w:bookmarkStart w:id="5208" w:name="_Toc35430326"/>
      <w:bookmarkStart w:id="5209" w:name="_Toc35502431"/>
      <w:bookmarkStart w:id="5210" w:name="_Toc35606545"/>
      <w:bookmarkStart w:id="5211" w:name="_Toc35606775"/>
      <w:del w:id="5212" w:author="MinterEllison" w:date="2019-12-19T16:43:00Z">
        <w:r w:rsidRPr="00AA7EAB" w:rsidDel="00AA5865">
          <w:delText>The appointment may set out restrictions on the Representative’s powers. The appointment may be made by reference to a position held.</w:delText>
        </w:r>
        <w:bookmarkStart w:id="5213" w:name="_Toc26799030"/>
        <w:bookmarkStart w:id="5214" w:name="_Toc26815886"/>
        <w:bookmarkStart w:id="5215" w:name="_Toc27679649"/>
        <w:bookmarkStart w:id="5216" w:name="_Toc27680595"/>
        <w:bookmarkStart w:id="5217" w:name="_Toc28020632"/>
        <w:bookmarkStart w:id="5218" w:name="_Toc28021077"/>
        <w:bookmarkStart w:id="5219" w:name="_Toc29481959"/>
        <w:bookmarkStart w:id="5220" w:name="_Toc31281308"/>
        <w:bookmarkStart w:id="5221" w:name="_Toc31742949"/>
        <w:bookmarkStart w:id="5222" w:name="_Toc31743200"/>
        <w:bookmarkStart w:id="5223" w:name="_Toc31982605"/>
        <w:bookmarkStart w:id="5224" w:name="_Toc31983029"/>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3"/>
        <w:bookmarkEnd w:id="5214"/>
        <w:bookmarkEnd w:id="5215"/>
        <w:bookmarkEnd w:id="5216"/>
        <w:bookmarkEnd w:id="5217"/>
        <w:bookmarkEnd w:id="5218"/>
        <w:bookmarkEnd w:id="5219"/>
        <w:bookmarkEnd w:id="5220"/>
        <w:bookmarkEnd w:id="5221"/>
        <w:bookmarkEnd w:id="5222"/>
        <w:bookmarkEnd w:id="5223"/>
        <w:bookmarkEnd w:id="5224"/>
      </w:del>
    </w:p>
    <w:p w:rsidR="000166A8" w:rsidRPr="00AA7EAB" w:rsidDel="00AA5865" w:rsidRDefault="00295010">
      <w:pPr>
        <w:pStyle w:val="Legal2"/>
        <w:rPr>
          <w:del w:id="5225" w:author="MinterEllison" w:date="2019-12-09T12:23:00Z"/>
        </w:rPr>
        <w:pPrChange w:id="5226" w:author="MinterEllison" w:date="2020-01-09T17:01:00Z">
          <w:pPr>
            <w:pStyle w:val="Legal3"/>
          </w:pPr>
        </w:pPrChange>
      </w:pPr>
      <w:bookmarkStart w:id="5227" w:name="_Toc29481261"/>
      <w:bookmarkStart w:id="5228" w:name="_Toc29481493"/>
      <w:bookmarkStart w:id="5229" w:name="_Toc29481727"/>
      <w:bookmarkStart w:id="5230" w:name="_Toc31281543"/>
      <w:bookmarkStart w:id="5231" w:name="_Toc31633850"/>
      <w:bookmarkStart w:id="5232" w:name="_Toc31652330"/>
      <w:bookmarkStart w:id="5233" w:name="_Toc31796844"/>
      <w:bookmarkStart w:id="5234" w:name="_Toc31903141"/>
      <w:bookmarkStart w:id="5235" w:name="_Toc31912443"/>
      <w:bookmarkStart w:id="5236" w:name="_Toc31912675"/>
      <w:bookmarkStart w:id="5237" w:name="_Toc31913229"/>
      <w:bookmarkStart w:id="5238" w:name="_Toc31977675"/>
      <w:bookmarkStart w:id="5239" w:name="_Toc31980498"/>
      <w:bookmarkStart w:id="5240" w:name="_Toc32226428"/>
      <w:bookmarkStart w:id="5241" w:name="_Toc34318998"/>
      <w:bookmarkStart w:id="5242" w:name="_Toc35417953"/>
      <w:bookmarkStart w:id="5243" w:name="_Toc35421064"/>
      <w:bookmarkStart w:id="5244" w:name="_Toc35421361"/>
      <w:bookmarkStart w:id="5245" w:name="_Toc35421591"/>
      <w:bookmarkStart w:id="5246" w:name="_Toc35428672"/>
      <w:bookmarkStart w:id="5247" w:name="_Toc35430327"/>
      <w:bookmarkStart w:id="5248" w:name="_Toc35502432"/>
      <w:bookmarkStart w:id="5249" w:name="_Toc35606546"/>
      <w:bookmarkStart w:id="5250" w:name="_Toc35606776"/>
      <w:del w:id="5251" w:author="MinterEllison" w:date="2019-12-19T16:43:00Z">
        <w:r w:rsidRPr="00AA7EAB" w:rsidDel="00AA5865">
          <w:delText>A Practice Member may appoint more than one Representative but only one Representative may exercise the body’s powers as Member at any one time.</w:delText>
        </w:r>
        <w:bookmarkStart w:id="5252" w:name="_Toc26799031"/>
        <w:bookmarkStart w:id="5253" w:name="_Toc26815887"/>
        <w:bookmarkEnd w:id="5252"/>
        <w:bookmarkEnd w:id="5253"/>
        <w:r w:rsidRPr="00AA7EAB" w:rsidDel="00AA5865">
          <w:delText>A Representative appointed under this clause may exercise, on the Practice Member’s behalf, any and all of the powers that the body could exercise as a Member, unless the appointment specifies otherwise.</w:delText>
        </w:r>
      </w:del>
      <w:bookmarkStart w:id="5254" w:name="_Toc26799032"/>
      <w:bookmarkStart w:id="5255" w:name="_Toc26815888"/>
      <w:bookmarkStart w:id="5256" w:name="_Toc27679650"/>
      <w:bookmarkStart w:id="5257" w:name="_Toc27680596"/>
      <w:bookmarkStart w:id="5258" w:name="_Toc28020633"/>
      <w:bookmarkStart w:id="5259" w:name="_Toc28021078"/>
      <w:bookmarkStart w:id="5260" w:name="_Toc29481960"/>
      <w:bookmarkStart w:id="5261" w:name="_Toc31281309"/>
      <w:bookmarkStart w:id="5262" w:name="_Toc31742950"/>
      <w:bookmarkStart w:id="5263" w:name="_Toc31743201"/>
      <w:bookmarkStart w:id="5264" w:name="_Toc31982606"/>
      <w:bookmarkStart w:id="5265" w:name="_Toc31983030"/>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4"/>
      <w:bookmarkEnd w:id="5255"/>
      <w:bookmarkEnd w:id="5256"/>
      <w:bookmarkEnd w:id="5257"/>
      <w:bookmarkEnd w:id="5258"/>
      <w:bookmarkEnd w:id="5259"/>
      <w:bookmarkEnd w:id="5260"/>
      <w:bookmarkEnd w:id="5261"/>
      <w:bookmarkEnd w:id="5262"/>
      <w:bookmarkEnd w:id="5263"/>
      <w:bookmarkEnd w:id="5264"/>
      <w:bookmarkEnd w:id="5265"/>
    </w:p>
    <w:p w:rsidR="00363728" w:rsidRPr="00B87273" w:rsidRDefault="00295010">
      <w:pPr>
        <w:pStyle w:val="Legal2"/>
      </w:pPr>
      <w:bookmarkStart w:id="5266" w:name="_bookmark42"/>
      <w:bookmarkStart w:id="5267" w:name="_Toc35606777"/>
      <w:bookmarkEnd w:id="5266"/>
      <w:r w:rsidRPr="00B87273">
        <w:t>Use of technology in</w:t>
      </w:r>
      <w:r w:rsidRPr="00B87273">
        <w:rPr>
          <w:spacing w:val="-9"/>
        </w:rPr>
        <w:t xml:space="preserve"> </w:t>
      </w:r>
      <w:r w:rsidRPr="00B87273">
        <w:t>meetings</w:t>
      </w:r>
      <w:bookmarkEnd w:id="5267"/>
    </w:p>
    <w:p w:rsidR="00363728" w:rsidRPr="00374745" w:rsidRDefault="00295010">
      <w:pPr>
        <w:pStyle w:val="Legal3"/>
      </w:pPr>
      <w:r w:rsidRPr="00374745">
        <w:t>The</w:t>
      </w:r>
      <w:r w:rsidRPr="00374745">
        <w:rPr>
          <w:spacing w:val="-16"/>
        </w:rPr>
        <w:t xml:space="preserve"> </w:t>
      </w:r>
      <w:r w:rsidRPr="00374745">
        <w:t>Institute</w:t>
      </w:r>
      <w:r w:rsidRPr="00374745">
        <w:rPr>
          <w:spacing w:val="-17"/>
        </w:rPr>
        <w:t xml:space="preserve"> </w:t>
      </w:r>
      <w:r w:rsidRPr="00374745">
        <w:t>may</w:t>
      </w:r>
      <w:r w:rsidRPr="00374745">
        <w:rPr>
          <w:spacing w:val="-17"/>
        </w:rPr>
        <w:t xml:space="preserve"> </w:t>
      </w:r>
      <w:r w:rsidRPr="00374745">
        <w:t>hold</w:t>
      </w:r>
      <w:r w:rsidRPr="00374745">
        <w:rPr>
          <w:spacing w:val="-15"/>
        </w:rPr>
        <w:t xml:space="preserve"> </w:t>
      </w:r>
      <w:r w:rsidRPr="00374745">
        <w:t>a</w:t>
      </w:r>
      <w:r w:rsidRPr="00374745">
        <w:rPr>
          <w:spacing w:val="-13"/>
        </w:rPr>
        <w:t xml:space="preserve"> </w:t>
      </w:r>
      <w:r w:rsidRPr="00374745">
        <w:t>general</w:t>
      </w:r>
      <w:r w:rsidRPr="00374745">
        <w:rPr>
          <w:spacing w:val="-18"/>
        </w:rPr>
        <w:t xml:space="preserve"> </w:t>
      </w:r>
      <w:r w:rsidRPr="00374745">
        <w:t>meeting</w:t>
      </w:r>
      <w:r w:rsidRPr="00374745">
        <w:rPr>
          <w:spacing w:val="-15"/>
        </w:rPr>
        <w:t xml:space="preserve"> </w:t>
      </w:r>
      <w:r w:rsidRPr="00374745">
        <w:t>at</w:t>
      </w:r>
      <w:r w:rsidRPr="00374745">
        <w:rPr>
          <w:spacing w:val="-14"/>
        </w:rPr>
        <w:t xml:space="preserve"> </w:t>
      </w:r>
      <w:r w:rsidRPr="00374745">
        <w:t>two</w:t>
      </w:r>
      <w:r w:rsidRPr="00374745">
        <w:rPr>
          <w:spacing w:val="-13"/>
        </w:rPr>
        <w:t xml:space="preserve"> </w:t>
      </w:r>
      <w:r w:rsidRPr="00374745">
        <w:t>or</w:t>
      </w:r>
      <w:r w:rsidRPr="00374745">
        <w:rPr>
          <w:spacing w:val="-16"/>
        </w:rPr>
        <w:t xml:space="preserve"> </w:t>
      </w:r>
      <w:r w:rsidRPr="00374745">
        <w:t>more</w:t>
      </w:r>
      <w:r w:rsidRPr="00374745">
        <w:rPr>
          <w:spacing w:val="-16"/>
        </w:rPr>
        <w:t xml:space="preserve"> </w:t>
      </w:r>
      <w:r w:rsidRPr="00374745">
        <w:t>venues</w:t>
      </w:r>
      <w:r w:rsidRPr="00374745">
        <w:rPr>
          <w:spacing w:val="-14"/>
        </w:rPr>
        <w:t xml:space="preserve"> </w:t>
      </w:r>
      <w:r w:rsidRPr="00374745">
        <w:t>using</w:t>
      </w:r>
      <w:r w:rsidRPr="00374745">
        <w:rPr>
          <w:spacing w:val="-16"/>
        </w:rPr>
        <w:t xml:space="preserve"> </w:t>
      </w:r>
      <w:r w:rsidRPr="00374745">
        <w:t>any</w:t>
      </w:r>
      <w:r w:rsidRPr="00374745">
        <w:rPr>
          <w:spacing w:val="-16"/>
        </w:rPr>
        <w:t xml:space="preserve"> </w:t>
      </w:r>
      <w:r w:rsidRPr="00374745">
        <w:t>technology that gives the Members as a whole a reasonable opportunity to</w:t>
      </w:r>
      <w:r w:rsidRPr="00374745">
        <w:rPr>
          <w:spacing w:val="-11"/>
        </w:rPr>
        <w:t xml:space="preserve"> </w:t>
      </w:r>
      <w:r w:rsidRPr="00374745">
        <w:t>participate.</w:t>
      </w:r>
    </w:p>
    <w:p w:rsidR="00363728" w:rsidRPr="00374745" w:rsidRDefault="00295010">
      <w:pPr>
        <w:pStyle w:val="Legal3"/>
      </w:pPr>
      <w:r w:rsidRPr="00374745">
        <w:t>A person participating through the use of technology will be deemed to be present at</w:t>
      </w:r>
      <w:bookmarkStart w:id="5268" w:name="_bookmark43"/>
      <w:bookmarkEnd w:id="5268"/>
      <w:r w:rsidRPr="00374745">
        <w:t xml:space="preserve"> the meeting in person.</w:t>
      </w:r>
    </w:p>
    <w:p w:rsidR="00363728" w:rsidRPr="00B87273" w:rsidRDefault="00140B55">
      <w:pPr>
        <w:pStyle w:val="Legal2"/>
      </w:pPr>
      <w:bookmarkStart w:id="5269" w:name="_Ref26795035"/>
      <w:bookmarkStart w:id="5270" w:name="_Ref27051241"/>
      <w:bookmarkStart w:id="5271" w:name="_Toc35606778"/>
      <w:ins w:id="5272" w:author="MinterEllison" w:date="2019-12-09T14:38:00Z">
        <w:r w:rsidRPr="00B87273">
          <w:t xml:space="preserve">Written </w:t>
        </w:r>
      </w:ins>
      <w:r w:rsidR="00295010" w:rsidRPr="00B87273">
        <w:t>Resolutions</w:t>
      </w:r>
      <w:del w:id="5273" w:author="MinterEllison" w:date="2019-12-09T14:39:00Z">
        <w:r w:rsidR="00295010" w:rsidRPr="00B87273" w:rsidDel="00140B55">
          <w:delText xml:space="preserve"> without</w:delText>
        </w:r>
        <w:r w:rsidR="00295010" w:rsidRPr="00B87273" w:rsidDel="00140B55">
          <w:rPr>
            <w:spacing w:val="-8"/>
          </w:rPr>
          <w:delText xml:space="preserve"> </w:delText>
        </w:r>
        <w:r w:rsidR="00295010" w:rsidRPr="00B87273" w:rsidDel="00140B55">
          <w:delText>meetings</w:delText>
        </w:r>
      </w:del>
      <w:bookmarkEnd w:id="5269"/>
      <w:ins w:id="5274" w:author="MinterEllison" w:date="2019-12-09T16:12:00Z">
        <w:r w:rsidR="00772686" w:rsidRPr="00B87273">
          <w:t xml:space="preserve"> of Members</w:t>
        </w:r>
      </w:ins>
      <w:bookmarkEnd w:id="5270"/>
      <w:bookmarkEnd w:id="5271"/>
      <w:ins w:id="5275" w:author="MinterEllison" w:date="2019-12-09T18:08:00Z">
        <w:r w:rsidR="00F44DF3" w:rsidRPr="00B87273">
          <w:t xml:space="preserve"> </w:t>
        </w:r>
      </w:ins>
    </w:p>
    <w:p w:rsidR="00363728" w:rsidRPr="00374745" w:rsidRDefault="00295010">
      <w:pPr>
        <w:pStyle w:val="Legal3"/>
      </w:pPr>
      <w:r w:rsidRPr="00374745">
        <w:t xml:space="preserve">This clause </w:t>
      </w:r>
      <w:ins w:id="5276" w:author="MinterEllison" w:date="2019-12-12T13:53:00Z">
        <w:r w:rsidR="007D206A" w:rsidRPr="004B4B1B">
          <w:fldChar w:fldCharType="begin"/>
        </w:r>
        <w:r w:rsidR="007D206A" w:rsidRPr="00374745">
          <w:instrText xml:space="preserve"> REF _Ref27051241 \r \h </w:instrText>
        </w:r>
      </w:ins>
      <w:r w:rsidR="00374745" w:rsidRPr="00374745">
        <w:instrText xml:space="preserve"> \* MERGEFORMAT </w:instrText>
      </w:r>
      <w:r w:rsidR="007D206A" w:rsidRPr="004B4B1B">
        <w:fldChar w:fldCharType="separate"/>
      </w:r>
      <w:r w:rsidR="008C1829">
        <w:t>4.14</w:t>
      </w:r>
      <w:ins w:id="5277" w:author="MinterEllison" w:date="2019-12-12T13:53:00Z">
        <w:r w:rsidR="007D206A" w:rsidRPr="004B4B1B">
          <w:fldChar w:fldCharType="end"/>
        </w:r>
        <w:r w:rsidR="007D206A" w:rsidRPr="00374745">
          <w:t xml:space="preserve"> </w:t>
        </w:r>
      </w:ins>
      <w:r w:rsidRPr="00374745">
        <w:t>does not apply to a Special Resolution, a resolution to remove a Director from office, or a resolution by the Members to appoint or remove an auditor.</w:t>
      </w:r>
    </w:p>
    <w:p w:rsidR="00363728" w:rsidRPr="00374745" w:rsidRDefault="00295010">
      <w:pPr>
        <w:pStyle w:val="Legal3"/>
      </w:pPr>
      <w:r w:rsidRPr="00374745">
        <w:t xml:space="preserve">A resolution may be passed without a meeting </w:t>
      </w:r>
      <w:del w:id="5278" w:author="MinterEllison" w:date="2019-12-12T13:54:00Z">
        <w:r w:rsidRPr="00374745" w:rsidDel="00883E58">
          <w:delText xml:space="preserve">in the following circumstances </w:delText>
        </w:r>
      </w:del>
      <w:r w:rsidRPr="00374745">
        <w:t>if:</w:t>
      </w:r>
    </w:p>
    <w:p w:rsidR="00883E58" w:rsidRPr="00374745" w:rsidRDefault="00295010">
      <w:pPr>
        <w:pStyle w:val="Legal4"/>
      </w:pPr>
      <w:r w:rsidRPr="00374745">
        <w:t xml:space="preserve">notice has been given of the resolution to all of the Members entitled to vote; </w:t>
      </w:r>
      <w:del w:id="5279" w:author="MinterEllison" w:date="2019-12-12T13:55:00Z">
        <w:r w:rsidR="00883E58" w:rsidRPr="00374745" w:rsidDel="00883E58">
          <w:delText>and</w:delText>
        </w:r>
      </w:del>
    </w:p>
    <w:p w:rsidR="00363728" w:rsidRPr="00374745" w:rsidRDefault="00295010">
      <w:pPr>
        <w:pStyle w:val="Legal4"/>
      </w:pPr>
      <w:r w:rsidRPr="00374745">
        <w:t>notice has been given to the auditor (if any);</w:t>
      </w:r>
      <w:r w:rsidRPr="00374745">
        <w:rPr>
          <w:spacing w:val="-5"/>
        </w:rPr>
        <w:t xml:space="preserve"> </w:t>
      </w:r>
      <w:r w:rsidRPr="00374745">
        <w:t>and</w:t>
      </w:r>
    </w:p>
    <w:p w:rsidR="007A1EE2" w:rsidRPr="00374745" w:rsidRDefault="00295010">
      <w:pPr>
        <w:pStyle w:val="Legal4"/>
        <w:rPr>
          <w:ins w:id="5280" w:author="MinterEllison" w:date="2019-12-09T12:52:00Z"/>
        </w:rPr>
        <w:pPrChange w:id="5281" w:author="MinterEllison" w:date="2020-03-18T10:31:00Z">
          <w:pPr>
            <w:pStyle w:val="Legal3"/>
          </w:pPr>
        </w:pPrChange>
      </w:pPr>
      <w:r w:rsidRPr="00374745">
        <w:t xml:space="preserve">a </w:t>
      </w:r>
      <w:del w:id="5282" w:author="MinterEllison" w:date="2020-01-30T14:06:00Z">
        <w:r w:rsidRPr="00374745" w:rsidDel="00E01A65">
          <w:delText>majority</w:delText>
        </w:r>
      </w:del>
      <w:ins w:id="5283" w:author="MinterEllison" w:date="2020-01-30T14:06:00Z">
        <w:r w:rsidR="00E01A65">
          <w:t>Majority</w:t>
        </w:r>
      </w:ins>
      <w:r w:rsidRPr="00374745">
        <w:t xml:space="preserve"> of the Members entitled to vote give their approval in writing. </w:t>
      </w:r>
    </w:p>
    <w:p w:rsidR="00363728" w:rsidRPr="00374745" w:rsidRDefault="00295010">
      <w:pPr>
        <w:pStyle w:val="Legal3"/>
      </w:pPr>
      <w:r w:rsidRPr="00374745">
        <w:t>For the purpose of this</w:t>
      </w:r>
      <w:r w:rsidRPr="00374745">
        <w:rPr>
          <w:spacing w:val="-2"/>
        </w:rPr>
        <w:t xml:space="preserve"> </w:t>
      </w:r>
      <w:r w:rsidRPr="00374745">
        <w:t>clause:</w:t>
      </w:r>
    </w:p>
    <w:p w:rsidR="00363728" w:rsidRPr="00374745" w:rsidRDefault="00295010">
      <w:pPr>
        <w:pStyle w:val="Legal4"/>
      </w:pPr>
      <w:r w:rsidRPr="00374745">
        <w:t>the notice must include the wording of the</w:t>
      </w:r>
      <w:r w:rsidRPr="00374745">
        <w:rPr>
          <w:spacing w:val="-4"/>
        </w:rPr>
        <w:t xml:space="preserve"> </w:t>
      </w:r>
      <w:r w:rsidRPr="00374745">
        <w:t>resolution;</w:t>
      </w:r>
    </w:p>
    <w:p w:rsidR="00363728" w:rsidRPr="00374745" w:rsidRDefault="00295010">
      <w:pPr>
        <w:pStyle w:val="Legal4"/>
      </w:pPr>
      <w:r w:rsidRPr="00374745">
        <w:t>approval in writing includes approval given by email and any other means of electronic communication; and</w:t>
      </w:r>
    </w:p>
    <w:p w:rsidR="00363728" w:rsidRPr="00374745" w:rsidRDefault="00295010">
      <w:pPr>
        <w:pStyle w:val="Legal4"/>
      </w:pPr>
      <w:r w:rsidRPr="00374745">
        <w:t>a</w:t>
      </w:r>
      <w:r w:rsidRPr="00374745">
        <w:rPr>
          <w:spacing w:val="-12"/>
        </w:rPr>
        <w:t xml:space="preserve"> </w:t>
      </w:r>
      <w:r w:rsidRPr="00374745">
        <w:t>resolution</w:t>
      </w:r>
      <w:r w:rsidRPr="00374745">
        <w:rPr>
          <w:spacing w:val="-9"/>
        </w:rPr>
        <w:t xml:space="preserve"> </w:t>
      </w:r>
      <w:r w:rsidRPr="00374745">
        <w:t>will</w:t>
      </w:r>
      <w:r w:rsidRPr="00374745">
        <w:rPr>
          <w:spacing w:val="-11"/>
        </w:rPr>
        <w:t xml:space="preserve"> </w:t>
      </w:r>
      <w:r w:rsidRPr="00374745">
        <w:t>be</w:t>
      </w:r>
      <w:r w:rsidRPr="00374745">
        <w:rPr>
          <w:spacing w:val="-11"/>
        </w:rPr>
        <w:t xml:space="preserve"> </w:t>
      </w:r>
      <w:r w:rsidRPr="00374745">
        <w:t>deemed</w:t>
      </w:r>
      <w:r w:rsidRPr="00374745">
        <w:rPr>
          <w:spacing w:val="-12"/>
        </w:rPr>
        <w:t xml:space="preserve"> </w:t>
      </w:r>
      <w:r w:rsidRPr="00374745">
        <w:t>to</w:t>
      </w:r>
      <w:r w:rsidRPr="00374745">
        <w:rPr>
          <w:spacing w:val="-11"/>
        </w:rPr>
        <w:t xml:space="preserve"> </w:t>
      </w:r>
      <w:r w:rsidRPr="00374745">
        <w:t>have</w:t>
      </w:r>
      <w:r w:rsidRPr="00374745">
        <w:rPr>
          <w:spacing w:val="-9"/>
        </w:rPr>
        <w:t xml:space="preserve"> </w:t>
      </w:r>
      <w:r w:rsidRPr="00374745">
        <w:t>failed</w:t>
      </w:r>
      <w:r w:rsidRPr="00374745">
        <w:rPr>
          <w:spacing w:val="-11"/>
        </w:rPr>
        <w:t xml:space="preserve"> </w:t>
      </w:r>
      <w:r w:rsidRPr="00374745">
        <w:t>and</w:t>
      </w:r>
      <w:r w:rsidRPr="00374745">
        <w:rPr>
          <w:spacing w:val="-12"/>
        </w:rPr>
        <w:t xml:space="preserve"> </w:t>
      </w:r>
      <w:r w:rsidRPr="00374745">
        <w:t>not</w:t>
      </w:r>
      <w:r w:rsidRPr="00374745">
        <w:rPr>
          <w:spacing w:val="-9"/>
        </w:rPr>
        <w:t xml:space="preserve"> </w:t>
      </w:r>
      <w:r w:rsidRPr="00374745">
        <w:t>passed</w:t>
      </w:r>
      <w:r w:rsidRPr="00374745">
        <w:rPr>
          <w:spacing w:val="-11"/>
        </w:rPr>
        <w:t xml:space="preserve"> </w:t>
      </w:r>
      <w:r w:rsidRPr="00374745">
        <w:t>if</w:t>
      </w:r>
      <w:r w:rsidRPr="00374745">
        <w:rPr>
          <w:spacing w:val="-7"/>
        </w:rPr>
        <w:t xml:space="preserve"> </w:t>
      </w:r>
      <w:r w:rsidRPr="00374745">
        <w:t>it</w:t>
      </w:r>
      <w:r w:rsidRPr="00374745">
        <w:rPr>
          <w:spacing w:val="-11"/>
        </w:rPr>
        <w:t xml:space="preserve"> </w:t>
      </w:r>
      <w:r w:rsidRPr="00374745">
        <w:t>has</w:t>
      </w:r>
      <w:r w:rsidRPr="00374745">
        <w:rPr>
          <w:spacing w:val="-10"/>
        </w:rPr>
        <w:t xml:space="preserve"> </w:t>
      </w:r>
      <w:r w:rsidRPr="00374745">
        <w:t>not</w:t>
      </w:r>
      <w:r w:rsidRPr="00374745">
        <w:rPr>
          <w:spacing w:val="-10"/>
        </w:rPr>
        <w:t xml:space="preserve"> </w:t>
      </w:r>
      <w:r w:rsidRPr="00374745">
        <w:t xml:space="preserve">achieved the requisite </w:t>
      </w:r>
      <w:del w:id="5284" w:author="MinterEllison" w:date="2020-01-30T14:06:00Z">
        <w:r w:rsidRPr="00374745" w:rsidDel="00E01A65">
          <w:delText>majority</w:delText>
        </w:r>
      </w:del>
      <w:ins w:id="5285" w:author="MinterEllison" w:date="2020-01-30T14:06:00Z">
        <w:r w:rsidR="00E01A65">
          <w:t>Majority</w:t>
        </w:r>
      </w:ins>
      <w:r w:rsidRPr="00374745">
        <w:t xml:space="preserve"> within 10 business days after the notice </w:t>
      </w:r>
      <w:r w:rsidRPr="00374745">
        <w:rPr>
          <w:spacing w:val="-3"/>
        </w:rPr>
        <w:t>was</w:t>
      </w:r>
      <w:r w:rsidRPr="00374745">
        <w:rPr>
          <w:spacing w:val="-5"/>
        </w:rPr>
        <w:t xml:space="preserve"> </w:t>
      </w:r>
      <w:r w:rsidRPr="00374745">
        <w:t>given.</w:t>
      </w:r>
    </w:p>
    <w:p w:rsidR="00363728" w:rsidRPr="00374745" w:rsidRDefault="00295010">
      <w:pPr>
        <w:pStyle w:val="Legal3"/>
      </w:pPr>
      <w:r w:rsidRPr="00374745">
        <w:t xml:space="preserve">The resolution is passed at the time when approval </w:t>
      </w:r>
      <w:del w:id="5286" w:author="MinterEllison" w:date="2019-12-12T14:01:00Z">
        <w:r w:rsidRPr="00374745" w:rsidDel="001B6887">
          <w:delText xml:space="preserve">is given to the Secretary </w:delText>
        </w:r>
      </w:del>
      <w:r w:rsidRPr="00374745">
        <w:t xml:space="preserve">of the last person necessary to constitute a </w:t>
      </w:r>
      <w:del w:id="5287" w:author="MinterEllison" w:date="2020-01-30T14:06:00Z">
        <w:r w:rsidRPr="00374745" w:rsidDel="00E01A65">
          <w:delText>majority</w:delText>
        </w:r>
      </w:del>
      <w:ins w:id="5288" w:author="MinterEllison" w:date="2020-01-30T14:06:00Z">
        <w:r w:rsidR="00E01A65">
          <w:t>Majority</w:t>
        </w:r>
      </w:ins>
      <w:ins w:id="5289" w:author="MinterEllison" w:date="2019-12-12T14:01:00Z">
        <w:r w:rsidR="001B6887" w:rsidRPr="00374745">
          <w:t xml:space="preserve"> is given to the Secretary</w:t>
        </w:r>
      </w:ins>
      <w:r w:rsidRPr="00374745">
        <w:t>.</w:t>
      </w:r>
    </w:p>
    <w:p w:rsidR="00363728" w:rsidRPr="00374745" w:rsidRDefault="00295010">
      <w:pPr>
        <w:pStyle w:val="Legal1"/>
      </w:pPr>
      <w:bookmarkStart w:id="5290" w:name="_bookmark44"/>
      <w:bookmarkStart w:id="5291" w:name="_Ref27054601"/>
      <w:bookmarkStart w:id="5292" w:name="_Toc35606779"/>
      <w:bookmarkEnd w:id="5290"/>
      <w:r w:rsidRPr="00374745">
        <w:t>DIRECTORS</w:t>
      </w:r>
      <w:bookmarkEnd w:id="5291"/>
      <w:bookmarkEnd w:id="5292"/>
    </w:p>
    <w:p w:rsidR="00363728" w:rsidRPr="00B87273" w:rsidRDefault="00295010">
      <w:pPr>
        <w:pStyle w:val="Legal2"/>
      </w:pPr>
      <w:bookmarkStart w:id="5293" w:name="_bookmark45"/>
      <w:bookmarkStart w:id="5294" w:name="_Ref26789339"/>
      <w:bookmarkStart w:id="5295" w:name="_Toc35606780"/>
      <w:bookmarkEnd w:id="5293"/>
      <w:r w:rsidRPr="00B87273">
        <w:t>Number of</w:t>
      </w:r>
      <w:r w:rsidRPr="00B87273">
        <w:rPr>
          <w:spacing w:val="-2"/>
        </w:rPr>
        <w:t xml:space="preserve"> </w:t>
      </w:r>
      <w:r w:rsidRPr="00B87273">
        <w:t>Directors</w:t>
      </w:r>
      <w:bookmarkEnd w:id="5294"/>
      <w:bookmarkEnd w:id="5295"/>
    </w:p>
    <w:p w:rsidR="00B5439F" w:rsidRPr="00374745" w:rsidRDefault="00B5439F">
      <w:pPr>
        <w:pStyle w:val="Legal3"/>
        <w:rPr>
          <w:ins w:id="5296" w:author="MinterEllison" w:date="2019-12-12T14:05:00Z"/>
        </w:rPr>
      </w:pPr>
      <w:bookmarkStart w:id="5297" w:name="_Ref27052001"/>
      <w:bookmarkStart w:id="5298" w:name="_Ref27051718"/>
      <w:ins w:id="5299" w:author="MinterEllison" w:date="2019-12-12T14:05:00Z">
        <w:r w:rsidRPr="00374745">
          <w:t>Subject to the Corporations Act, the Institute may by resolution passed at a general meeting increase the minimum number of Directors or increase or reduce the maximum number of Directors.</w:t>
        </w:r>
      </w:ins>
      <w:bookmarkEnd w:id="5297"/>
      <w:ins w:id="5300" w:author="MinterEllison" w:date="2019-12-13T10:20:00Z">
        <w:r w:rsidR="004F3465" w:rsidRPr="00374745">
          <w:t xml:space="preserve"> </w:t>
        </w:r>
      </w:ins>
    </w:p>
    <w:p w:rsidR="001B6887" w:rsidRPr="00374745" w:rsidRDefault="001B6887">
      <w:pPr>
        <w:pStyle w:val="Legal3"/>
        <w:rPr>
          <w:ins w:id="5301" w:author="MinterEllison" w:date="2019-12-12T14:02:00Z"/>
        </w:rPr>
      </w:pPr>
      <w:ins w:id="5302" w:author="MinterEllison" w:date="2019-12-12T14:00:00Z">
        <w:r w:rsidRPr="00374745">
          <w:t>Until the Institute resolves otherwise</w:t>
        </w:r>
      </w:ins>
      <w:ins w:id="5303" w:author="MinterEllison" w:date="2019-12-12T14:01:00Z">
        <w:r w:rsidRPr="00374745">
          <w:t xml:space="preserve"> in accordance with clause</w:t>
        </w:r>
      </w:ins>
      <w:ins w:id="5304" w:author="MinterEllison" w:date="2019-12-12T14:06:00Z">
        <w:r w:rsidR="00B5439F" w:rsidRPr="00374745">
          <w:t xml:space="preserve"> </w:t>
        </w:r>
        <w:r w:rsidR="00B5439F" w:rsidRPr="004B4B1B">
          <w:fldChar w:fldCharType="begin"/>
        </w:r>
        <w:r w:rsidR="00B5439F" w:rsidRPr="00374745">
          <w:instrText xml:space="preserve"> REF _Ref26789339 \r \h </w:instrText>
        </w:r>
      </w:ins>
      <w:r w:rsidR="00374745" w:rsidRPr="00374745">
        <w:instrText xml:space="preserve"> \* MERGEFORMAT </w:instrText>
      </w:r>
      <w:r w:rsidR="00B5439F" w:rsidRPr="004B4B1B">
        <w:fldChar w:fldCharType="separate"/>
      </w:r>
      <w:r w:rsidR="008C1829">
        <w:t>5.1</w:t>
      </w:r>
      <w:ins w:id="5305" w:author="MinterEllison" w:date="2019-12-12T14:06:00Z">
        <w:r w:rsidR="00B5439F" w:rsidRPr="004B4B1B">
          <w:fldChar w:fldCharType="end"/>
        </w:r>
        <w:r w:rsidR="00B5439F" w:rsidRPr="004B4B1B">
          <w:fldChar w:fldCharType="begin"/>
        </w:r>
        <w:r w:rsidR="00B5439F" w:rsidRPr="00374745">
          <w:instrText xml:space="preserve"> REF _Ref27052001 \r \h </w:instrText>
        </w:r>
      </w:ins>
      <w:r w:rsidR="00374745" w:rsidRPr="00374745">
        <w:instrText xml:space="preserve"> \* MERGEFORMAT </w:instrText>
      </w:r>
      <w:r w:rsidR="00B5439F" w:rsidRPr="004B4B1B">
        <w:fldChar w:fldCharType="separate"/>
      </w:r>
      <w:r w:rsidR="008C1829">
        <w:t>(a)</w:t>
      </w:r>
      <w:ins w:id="5306" w:author="MinterEllison" w:date="2019-12-12T14:06:00Z">
        <w:r w:rsidR="00B5439F" w:rsidRPr="004B4B1B">
          <w:fldChar w:fldCharType="end"/>
        </w:r>
      </w:ins>
      <w:ins w:id="5307" w:author="MinterEllison" w:date="2019-12-12T14:00:00Z">
        <w:r w:rsidRPr="00374745">
          <w:t xml:space="preserve">, </w:t>
        </w:r>
      </w:ins>
      <w:ins w:id="5308" w:author="MinterEllison" w:date="2019-12-12T14:02:00Z">
        <w:r w:rsidRPr="00374745">
          <w:t>there will be a:</w:t>
        </w:r>
      </w:ins>
    </w:p>
    <w:p w:rsidR="001B6887" w:rsidRPr="00374745" w:rsidRDefault="00295010">
      <w:pPr>
        <w:pStyle w:val="Legal4"/>
        <w:rPr>
          <w:ins w:id="5309" w:author="MinterEllison" w:date="2019-12-12T14:02:00Z"/>
        </w:rPr>
      </w:pPr>
      <w:del w:id="5310" w:author="MinterEllison" w:date="2019-12-12T14:00:00Z">
        <w:r w:rsidRPr="00374745" w:rsidDel="001B6887">
          <w:delText>T</w:delText>
        </w:r>
      </w:del>
      <w:del w:id="5311" w:author="MinterEllison" w:date="2019-12-12T14:02:00Z">
        <w:r w:rsidRPr="00374745" w:rsidDel="001B6887">
          <w:delText xml:space="preserve">he </w:delText>
        </w:r>
      </w:del>
      <w:r w:rsidRPr="00374745">
        <w:t xml:space="preserve">minimum number of </w:t>
      </w:r>
      <w:del w:id="5312" w:author="MinterEllison" w:date="2019-12-12T14:02:00Z">
        <w:r w:rsidRPr="00374745" w:rsidDel="001B6887">
          <w:delText xml:space="preserve">the Directors is </w:delText>
        </w:r>
      </w:del>
      <w:r w:rsidRPr="00374745">
        <w:t>six</w:t>
      </w:r>
      <w:ins w:id="5313" w:author="MinterEllison" w:date="2019-12-12T14:02:00Z">
        <w:r w:rsidR="001B6887" w:rsidRPr="00374745">
          <w:t xml:space="preserve"> Directors; and </w:t>
        </w:r>
      </w:ins>
    </w:p>
    <w:p w:rsidR="00363728" w:rsidRPr="00374745" w:rsidRDefault="00295010">
      <w:pPr>
        <w:pStyle w:val="Legal4"/>
        <w:pPrChange w:id="5314" w:author="MinterEllison" w:date="2020-03-18T10:31:00Z">
          <w:pPr>
            <w:pStyle w:val="Legal3"/>
          </w:pPr>
        </w:pPrChange>
      </w:pPr>
      <w:del w:id="5315" w:author="MinterEllison" w:date="2019-12-12T14:02:00Z">
        <w:r w:rsidRPr="00374745" w:rsidDel="001B6887">
          <w:delText>.</w:delText>
        </w:r>
        <w:bookmarkEnd w:id="5298"/>
        <w:r w:rsidRPr="00374745" w:rsidDel="001B6887">
          <w:delText xml:space="preserve"> The</w:delText>
        </w:r>
      </w:del>
      <w:del w:id="5316" w:author="MinterEllison" w:date="2020-01-10T15:22:00Z">
        <w:r w:rsidRPr="00374745" w:rsidDel="00AA7EAB">
          <w:delText xml:space="preserve"> </w:delText>
        </w:r>
      </w:del>
      <w:r w:rsidRPr="00374745">
        <w:t xml:space="preserve">maximum number of </w:t>
      </w:r>
      <w:del w:id="5317" w:author="MinterEllison" w:date="2019-12-12T14:02:00Z">
        <w:r w:rsidRPr="00374745" w:rsidDel="001B6887">
          <w:delText xml:space="preserve">Directors is </w:delText>
        </w:r>
      </w:del>
      <w:r w:rsidRPr="00374745">
        <w:t>eight</w:t>
      </w:r>
      <w:ins w:id="5318" w:author="MinterEllison" w:date="2019-12-12T14:02:00Z">
        <w:r w:rsidR="001B6887" w:rsidRPr="00374745">
          <w:t xml:space="preserve"> Directors (</w:t>
        </w:r>
      </w:ins>
      <w:ins w:id="5319" w:author="MinterEllison" w:date="2019-12-06T11:36:00Z">
        <w:r w:rsidR="00E165D9" w:rsidRPr="00374745">
          <w:t xml:space="preserve">including the </w:t>
        </w:r>
      </w:ins>
      <w:ins w:id="5320" w:author="MinterEllison" w:date="2020-03-10T09:24:00Z">
        <w:r w:rsidR="00D2483D">
          <w:t>c</w:t>
        </w:r>
      </w:ins>
      <w:ins w:id="5321" w:author="MinterEllison" w:date="2019-12-06T11:36:00Z">
        <w:r w:rsidR="00E165D9" w:rsidRPr="00374745">
          <w:t>hair</w:t>
        </w:r>
      </w:ins>
      <w:ins w:id="5322" w:author="MinterEllison" w:date="2020-03-10T09:25:00Z">
        <w:r w:rsidR="00D2483D">
          <w:t>person</w:t>
        </w:r>
      </w:ins>
      <w:ins w:id="5323" w:author="MinterEllison" w:date="2019-12-12T14:02:00Z">
        <w:r w:rsidR="001B6887" w:rsidRPr="00374745">
          <w:t>)</w:t>
        </w:r>
      </w:ins>
      <w:r w:rsidRPr="00374745">
        <w:t>.</w:t>
      </w:r>
    </w:p>
    <w:p w:rsidR="00363728" w:rsidRPr="00B87273" w:rsidRDefault="00295010">
      <w:pPr>
        <w:pStyle w:val="Legal2"/>
      </w:pPr>
      <w:bookmarkStart w:id="5324" w:name="_bookmark46"/>
      <w:bookmarkStart w:id="5325" w:name="_Ref26789345"/>
      <w:bookmarkStart w:id="5326" w:name="_Toc35606781"/>
      <w:bookmarkEnd w:id="5324"/>
      <w:r w:rsidRPr="00B87273">
        <w:t>Composition of the</w:t>
      </w:r>
      <w:r w:rsidRPr="00B87273">
        <w:rPr>
          <w:spacing w:val="-5"/>
        </w:rPr>
        <w:t xml:space="preserve"> </w:t>
      </w:r>
      <w:r w:rsidRPr="00B87273">
        <w:t>Board</w:t>
      </w:r>
      <w:bookmarkEnd w:id="5325"/>
      <w:bookmarkEnd w:id="5326"/>
    </w:p>
    <w:p w:rsidR="00363728" w:rsidRPr="00374745" w:rsidRDefault="00956B34">
      <w:pPr>
        <w:pStyle w:val="Legal3"/>
      </w:pPr>
      <w:bookmarkStart w:id="5327" w:name="_Ref27060752"/>
      <w:ins w:id="5328" w:author="MinterEllison" w:date="2020-02-06T20:44:00Z">
        <w:r w:rsidRPr="00956B34">
          <w:t xml:space="preserve">Subject to clause </w:t>
        </w:r>
        <w:r>
          <w:fldChar w:fldCharType="begin"/>
        </w:r>
        <w:r>
          <w:instrText xml:space="preserve"> REF _Ref29475938 \r \h </w:instrText>
        </w:r>
      </w:ins>
      <w:r>
        <w:fldChar w:fldCharType="separate"/>
      </w:r>
      <w:r w:rsidR="008C1829">
        <w:t>5.6</w:t>
      </w:r>
      <w:ins w:id="5329" w:author="MinterEllison" w:date="2020-02-06T20:44:00Z">
        <w:r>
          <w:fldChar w:fldCharType="end"/>
        </w:r>
        <w:r>
          <w:t xml:space="preserve">, </w:t>
        </w:r>
      </w:ins>
      <w:del w:id="5330" w:author="MinterEllison" w:date="2020-02-06T20:44:00Z">
        <w:r w:rsidR="00295010" w:rsidRPr="00374745" w:rsidDel="00956B34">
          <w:delText>T</w:delText>
        </w:r>
      </w:del>
      <w:ins w:id="5331" w:author="MinterEllison" w:date="2020-02-06T20:44:00Z">
        <w:r>
          <w:t>t</w:t>
        </w:r>
      </w:ins>
      <w:r w:rsidR="00295010" w:rsidRPr="00374745">
        <w:t>he Board must comprise:</w:t>
      </w:r>
      <w:bookmarkEnd w:id="5327"/>
    </w:p>
    <w:p w:rsidR="00363728" w:rsidRPr="00374745" w:rsidRDefault="00295010">
      <w:pPr>
        <w:pStyle w:val="Legal4"/>
      </w:pPr>
      <w:r w:rsidRPr="00374745">
        <w:lastRenderedPageBreak/>
        <w:t>the National</w:t>
      </w:r>
      <w:r w:rsidRPr="00374745">
        <w:rPr>
          <w:spacing w:val="-3"/>
        </w:rPr>
        <w:t xml:space="preserve"> </w:t>
      </w:r>
      <w:r w:rsidRPr="00374745">
        <w:t>President;</w:t>
      </w:r>
    </w:p>
    <w:p w:rsidR="00E165D9" w:rsidRPr="00374745" w:rsidRDefault="00295010">
      <w:pPr>
        <w:pStyle w:val="Legal4"/>
        <w:rPr>
          <w:ins w:id="5332" w:author="MinterEllison" w:date="2019-12-06T11:37:00Z"/>
          <w:rPrChange w:id="5333" w:author="MinterEllison" w:date="2019-12-13T15:00:00Z">
            <w:rPr>
              <w:ins w:id="5334" w:author="MinterEllison" w:date="2019-12-06T11:37:00Z"/>
              <w:spacing w:val="-3"/>
            </w:rPr>
          </w:rPrChange>
        </w:rPr>
      </w:pPr>
      <w:r w:rsidRPr="00374745">
        <w:t xml:space="preserve">the Immediate Past </w:t>
      </w:r>
      <w:r w:rsidRPr="00374745">
        <w:rPr>
          <w:spacing w:val="-3"/>
        </w:rPr>
        <w:t xml:space="preserve">President; </w:t>
      </w:r>
    </w:p>
    <w:p w:rsidR="00363728" w:rsidRPr="00374745" w:rsidRDefault="00295010">
      <w:pPr>
        <w:pStyle w:val="Legal4"/>
      </w:pPr>
      <w:del w:id="5335" w:author="MinterEllison" w:date="2019-12-06T11:37:00Z">
        <w:r w:rsidRPr="00374745" w:rsidDel="00E165D9">
          <w:delText>C</w:delText>
        </w:r>
        <w:r w:rsidRPr="00374745" w:rsidDel="00E165D9">
          <w:tab/>
        </w:r>
      </w:del>
      <w:r w:rsidRPr="00374745">
        <w:t>the National President</w:t>
      </w:r>
      <w:r w:rsidRPr="00374745">
        <w:rPr>
          <w:spacing w:val="-3"/>
        </w:rPr>
        <w:t xml:space="preserve"> </w:t>
      </w:r>
      <w:r w:rsidRPr="00374745">
        <w:t>Elect;</w:t>
      </w:r>
    </w:p>
    <w:p w:rsidR="00363728" w:rsidRPr="00096540" w:rsidRDefault="00295010">
      <w:pPr>
        <w:pStyle w:val="Legal4"/>
      </w:pPr>
      <w:bookmarkStart w:id="5336" w:name="_Ref27060757"/>
      <w:del w:id="5337" w:author="MinterEllison" w:date="2020-02-07T13:56:00Z">
        <w:r w:rsidRPr="00374745" w:rsidDel="004C27C9">
          <w:delText>up</w:delText>
        </w:r>
        <w:r w:rsidRPr="00374745" w:rsidDel="004C27C9">
          <w:rPr>
            <w:spacing w:val="-7"/>
          </w:rPr>
          <w:delText xml:space="preserve"> </w:delText>
        </w:r>
        <w:r w:rsidRPr="00096540" w:rsidDel="004C27C9">
          <w:delText>to</w:delText>
        </w:r>
        <w:r w:rsidRPr="00096540" w:rsidDel="004C27C9">
          <w:rPr>
            <w:spacing w:val="-6"/>
          </w:rPr>
          <w:delText xml:space="preserve"> </w:delText>
        </w:r>
      </w:del>
      <w:r w:rsidRPr="00096540">
        <w:t>three</w:t>
      </w:r>
      <w:r w:rsidRPr="00096540">
        <w:rPr>
          <w:spacing w:val="-5"/>
        </w:rPr>
        <w:t xml:space="preserve"> </w:t>
      </w:r>
      <w:r w:rsidRPr="00096540">
        <w:t>Independent</w:t>
      </w:r>
      <w:r w:rsidRPr="00096540">
        <w:rPr>
          <w:spacing w:val="-6"/>
        </w:rPr>
        <w:t xml:space="preserve"> </w:t>
      </w:r>
      <w:r w:rsidRPr="00096540">
        <w:t>Directors</w:t>
      </w:r>
      <w:r w:rsidRPr="00096540">
        <w:rPr>
          <w:spacing w:val="-5"/>
        </w:rPr>
        <w:t xml:space="preserve"> </w:t>
      </w:r>
      <w:r w:rsidRPr="00096540">
        <w:t>appointed</w:t>
      </w:r>
      <w:r w:rsidRPr="00096540">
        <w:rPr>
          <w:spacing w:val="-6"/>
        </w:rPr>
        <w:t xml:space="preserve"> </w:t>
      </w:r>
      <w:r w:rsidRPr="00096540">
        <w:t>by</w:t>
      </w:r>
      <w:r w:rsidRPr="00096540">
        <w:rPr>
          <w:spacing w:val="-6"/>
        </w:rPr>
        <w:t xml:space="preserve"> </w:t>
      </w:r>
      <w:r w:rsidRPr="00096540">
        <w:t>the</w:t>
      </w:r>
      <w:r w:rsidRPr="00096540">
        <w:rPr>
          <w:spacing w:val="-6"/>
        </w:rPr>
        <w:t xml:space="preserve"> </w:t>
      </w:r>
      <w:del w:id="5338" w:author="MinterEllison" w:date="2020-01-09T17:15:00Z">
        <w:r w:rsidRPr="00096540" w:rsidDel="00096540">
          <w:delText>National</w:delText>
        </w:r>
        <w:r w:rsidRPr="00096540" w:rsidDel="00096540">
          <w:rPr>
            <w:spacing w:val="-6"/>
          </w:rPr>
          <w:delText xml:space="preserve"> </w:delText>
        </w:r>
        <w:r w:rsidRPr="00096540" w:rsidDel="00096540">
          <w:delText>Council</w:delText>
        </w:r>
      </w:del>
      <w:ins w:id="5339" w:author="MinterEllison" w:date="2020-01-09T17:15:00Z">
        <w:r w:rsidR="00096540" w:rsidRPr="00096540">
          <w:t>Board</w:t>
        </w:r>
      </w:ins>
      <w:ins w:id="5340" w:author="MinterEllison" w:date="2019-12-09T09:45:00Z">
        <w:r w:rsidR="002C5B6F" w:rsidRPr="00096540">
          <w:t xml:space="preserve"> </w:t>
        </w:r>
      </w:ins>
      <w:ins w:id="5341" w:author="MinterEllison" w:date="2020-01-10T15:23:00Z">
        <w:r w:rsidR="00AA7EAB">
          <w:t xml:space="preserve">in accordance with clause </w:t>
        </w:r>
      </w:ins>
      <w:ins w:id="5342" w:author="MinterEllison" w:date="2020-02-03T17:58:00Z">
        <w:r w:rsidR="00D94539">
          <w:fldChar w:fldCharType="begin"/>
        </w:r>
        <w:r w:rsidR="00D94539">
          <w:instrText xml:space="preserve"> REF _Ref31645117 \r \h </w:instrText>
        </w:r>
      </w:ins>
      <w:r w:rsidR="00D94539">
        <w:fldChar w:fldCharType="separate"/>
      </w:r>
      <w:r w:rsidR="008C1829">
        <w:t>5.4(a)</w:t>
      </w:r>
      <w:ins w:id="5343" w:author="MinterEllison" w:date="2020-02-03T17:58:00Z">
        <w:r w:rsidR="00D94539">
          <w:fldChar w:fldCharType="end"/>
        </w:r>
      </w:ins>
      <w:del w:id="5344" w:author="MinterEllison" w:date="2019-12-09T09:45:00Z">
        <w:r w:rsidRPr="00096540" w:rsidDel="002C5B6F">
          <w:delText>,</w:delText>
        </w:r>
        <w:r w:rsidRPr="00096540" w:rsidDel="002C5B6F">
          <w:rPr>
            <w:spacing w:val="-6"/>
          </w:rPr>
          <w:delText xml:space="preserve"> </w:delText>
        </w:r>
      </w:del>
      <w:del w:id="5345" w:author="MinterEllison" w:date="2019-12-19T16:50:00Z">
        <w:r w:rsidRPr="00096540" w:rsidDel="00503EFA">
          <w:delText>only</w:delText>
        </w:r>
        <w:r w:rsidRPr="00096540" w:rsidDel="00503EFA">
          <w:rPr>
            <w:spacing w:val="-8"/>
          </w:rPr>
          <w:delText xml:space="preserve"> </w:delText>
        </w:r>
        <w:r w:rsidRPr="00096540" w:rsidDel="00503EFA">
          <w:delText>one of whom may be a Member</w:delText>
        </w:r>
      </w:del>
      <w:r w:rsidRPr="00096540">
        <w:t>;</w:t>
      </w:r>
      <w:r w:rsidRPr="00096540">
        <w:rPr>
          <w:spacing w:val="2"/>
        </w:rPr>
        <w:t xml:space="preserve"> </w:t>
      </w:r>
      <w:r w:rsidRPr="00096540">
        <w:t>and</w:t>
      </w:r>
      <w:bookmarkEnd w:id="5336"/>
    </w:p>
    <w:p w:rsidR="00CA4F63" w:rsidRPr="00096540" w:rsidRDefault="00295010">
      <w:pPr>
        <w:pStyle w:val="Legal4"/>
        <w:rPr>
          <w:ins w:id="5346" w:author="MinterEllison" w:date="2019-12-23T18:49:00Z"/>
        </w:rPr>
      </w:pPr>
      <w:bookmarkStart w:id="5347" w:name="_Ref31280154"/>
      <w:del w:id="5348" w:author="MinterEllison" w:date="2019-12-06T11:37:00Z">
        <w:r w:rsidRPr="00096540" w:rsidDel="00E165D9">
          <w:delText>at</w:delText>
        </w:r>
        <w:r w:rsidRPr="00096540" w:rsidDel="00E165D9">
          <w:rPr>
            <w:spacing w:val="-11"/>
          </w:rPr>
          <w:delText xml:space="preserve"> </w:delText>
        </w:r>
        <w:r w:rsidRPr="00096540" w:rsidDel="00E165D9">
          <w:delText>least</w:delText>
        </w:r>
        <w:r w:rsidRPr="00096540" w:rsidDel="00E165D9">
          <w:rPr>
            <w:spacing w:val="-10"/>
          </w:rPr>
          <w:delText xml:space="preserve"> </w:delText>
        </w:r>
        <w:r w:rsidRPr="00096540" w:rsidDel="00E165D9">
          <w:delText>one</w:delText>
        </w:r>
        <w:r w:rsidRPr="00096540" w:rsidDel="00E165D9">
          <w:rPr>
            <w:spacing w:val="-12"/>
          </w:rPr>
          <w:delText xml:space="preserve"> </w:delText>
        </w:r>
        <w:r w:rsidRPr="00096540" w:rsidDel="00E165D9">
          <w:delText>and</w:delText>
        </w:r>
        <w:r w:rsidRPr="00096540" w:rsidDel="00E165D9">
          <w:rPr>
            <w:spacing w:val="-11"/>
          </w:rPr>
          <w:delText xml:space="preserve"> </w:delText>
        </w:r>
        <w:r w:rsidRPr="00096540" w:rsidDel="00E165D9">
          <w:delText>up</w:delText>
        </w:r>
        <w:r w:rsidRPr="00096540" w:rsidDel="00E165D9">
          <w:rPr>
            <w:spacing w:val="-12"/>
          </w:rPr>
          <w:delText xml:space="preserve"> </w:delText>
        </w:r>
        <w:r w:rsidRPr="00096540" w:rsidDel="00E165D9">
          <w:delText>to</w:delText>
        </w:r>
        <w:r w:rsidRPr="00096540" w:rsidDel="00E165D9">
          <w:rPr>
            <w:spacing w:val="-11"/>
          </w:rPr>
          <w:delText xml:space="preserve"> </w:delText>
        </w:r>
      </w:del>
      <w:bookmarkStart w:id="5349" w:name="_Ref31270359"/>
      <w:r w:rsidRPr="00220EC8">
        <w:t>two</w:t>
      </w:r>
      <w:r w:rsidRPr="00220EC8">
        <w:rPr>
          <w:spacing w:val="-11"/>
        </w:rPr>
        <w:t xml:space="preserve"> </w:t>
      </w:r>
      <w:del w:id="5350" w:author="MinterEllison" w:date="2020-01-30T09:27:00Z">
        <w:r w:rsidRPr="00220EC8" w:rsidDel="00220EC8">
          <w:delText>other</w:delText>
        </w:r>
        <w:r w:rsidRPr="00220EC8" w:rsidDel="00220EC8">
          <w:rPr>
            <w:spacing w:val="-11"/>
          </w:rPr>
          <w:delText xml:space="preserve"> </w:delText>
        </w:r>
      </w:del>
      <w:r w:rsidRPr="00220EC8">
        <w:t>National</w:t>
      </w:r>
      <w:r w:rsidRPr="00220EC8">
        <w:rPr>
          <w:spacing w:val="-11"/>
        </w:rPr>
        <w:t xml:space="preserve"> </w:t>
      </w:r>
      <w:r w:rsidRPr="00220EC8">
        <w:t>Councillors</w:t>
      </w:r>
      <w:r w:rsidRPr="00220EC8">
        <w:rPr>
          <w:rPrChange w:id="5351" w:author="MinterEllison" w:date="2020-01-30T09:29:00Z">
            <w:rPr>
              <w:spacing w:val="-11"/>
            </w:rPr>
          </w:rPrChange>
        </w:rPr>
        <w:t xml:space="preserve"> </w:t>
      </w:r>
      <w:r w:rsidRPr="00220EC8">
        <w:t>appointed</w:t>
      </w:r>
      <w:r w:rsidRPr="00220EC8">
        <w:rPr>
          <w:spacing w:val="-11"/>
        </w:rPr>
        <w:t xml:space="preserve"> </w:t>
      </w:r>
      <w:r w:rsidRPr="00220EC8">
        <w:t>by</w:t>
      </w:r>
      <w:r w:rsidRPr="00220EC8">
        <w:rPr>
          <w:spacing w:val="-12"/>
        </w:rPr>
        <w:t xml:space="preserve"> </w:t>
      </w:r>
      <w:r w:rsidRPr="00220EC8">
        <w:t>the</w:t>
      </w:r>
      <w:r w:rsidRPr="00220EC8">
        <w:rPr>
          <w:spacing w:val="-12"/>
        </w:rPr>
        <w:t xml:space="preserve"> </w:t>
      </w:r>
      <w:r w:rsidRPr="00220EC8">
        <w:t>National Council</w:t>
      </w:r>
      <w:ins w:id="5352" w:author="MinterEllison" w:date="2020-01-30T09:29:00Z">
        <w:r w:rsidR="00220EC8">
          <w:t xml:space="preserve"> </w:t>
        </w:r>
      </w:ins>
      <w:ins w:id="5353" w:author="MinterEllison" w:date="2020-02-05T12:25:00Z">
        <w:r w:rsidR="00FB153B">
          <w:t>in accordance with clause</w:t>
        </w:r>
        <w:r w:rsidR="00FB153B" w:rsidRPr="00BB559D">
          <w:t xml:space="preserve"> </w:t>
        </w:r>
        <w:r w:rsidR="00FB153B">
          <w:fldChar w:fldCharType="begin"/>
        </w:r>
        <w:r w:rsidR="00FB153B">
          <w:instrText xml:space="preserve"> REF _Ref31797946 \r \h </w:instrText>
        </w:r>
      </w:ins>
      <w:r w:rsidR="00FB153B">
        <w:fldChar w:fldCharType="separate"/>
      </w:r>
      <w:r w:rsidR="008C1829">
        <w:t>5.4(b)</w:t>
      </w:r>
      <w:ins w:id="5354" w:author="MinterEllison" w:date="2020-02-05T12:25:00Z">
        <w:r w:rsidR="00FB153B">
          <w:fldChar w:fldCharType="end"/>
        </w:r>
        <w:r w:rsidR="00FB153B">
          <w:t xml:space="preserve"> </w:t>
        </w:r>
      </w:ins>
      <w:ins w:id="5355" w:author="MinterEllison" w:date="2020-01-30T12:30:00Z">
        <w:r w:rsidR="00151952">
          <w:t>(</w:t>
        </w:r>
        <w:r w:rsidR="00151952" w:rsidRPr="00151952">
          <w:rPr>
            <w:b/>
            <w:rPrChange w:id="5356" w:author="MinterEllison" w:date="2020-01-30T12:30:00Z">
              <w:rPr/>
            </w:rPrChange>
          </w:rPr>
          <w:t>National Councillor Director</w:t>
        </w:r>
        <w:r w:rsidR="00151952">
          <w:t>)</w:t>
        </w:r>
      </w:ins>
      <w:r w:rsidRPr="00220EC8">
        <w:t>.</w:t>
      </w:r>
      <w:bookmarkEnd w:id="5347"/>
      <w:bookmarkEnd w:id="5349"/>
    </w:p>
    <w:p w:rsidR="008125CD" w:rsidRPr="00374745" w:rsidRDefault="008125CD" w:rsidP="00352A54">
      <w:pPr>
        <w:pStyle w:val="Legal3"/>
      </w:pPr>
      <w:ins w:id="5357" w:author="MinterEllison" w:date="2019-12-12T15:59:00Z">
        <w:r w:rsidRPr="00096540">
          <w:rPr>
            <w:rPrChange w:id="5358" w:author="MinterEllison" w:date="2020-01-09T17:26:00Z">
              <w:rPr>
                <w:highlight w:val="yellow"/>
              </w:rPr>
            </w:rPrChange>
          </w:rPr>
          <w:t>The National President, the Immediate Past President and the National President Elect will be subject to</w:t>
        </w:r>
        <w:r w:rsidRPr="00374745">
          <w:rPr>
            <w:rPrChange w:id="5359" w:author="MinterEllison" w:date="2019-12-13T15:00:00Z">
              <w:rPr>
                <w:highlight w:val="yellow"/>
              </w:rPr>
            </w:rPrChange>
          </w:rPr>
          <w:t xml:space="preserve"> rotation in accordance with clause</w:t>
        </w:r>
      </w:ins>
      <w:ins w:id="5360" w:author="MinterEllison" w:date="2020-03-18T09:46:00Z">
        <w:r w:rsidR="003F151B">
          <w:t>s</w:t>
        </w:r>
      </w:ins>
      <w:ins w:id="5361" w:author="MinterEllison" w:date="2019-12-12T15:59:00Z">
        <w:r w:rsidRPr="00374745">
          <w:rPr>
            <w:rPrChange w:id="5362" w:author="MinterEllison" w:date="2019-12-13T15:00:00Z">
              <w:rPr>
                <w:highlight w:val="yellow"/>
              </w:rPr>
            </w:rPrChange>
          </w:rPr>
          <w:t xml:space="preserve"> </w:t>
        </w:r>
      </w:ins>
      <w:ins w:id="5363" w:author="MinterEllison" w:date="2020-03-18T09:46:00Z">
        <w:r w:rsidR="003F151B">
          <w:fldChar w:fldCharType="begin"/>
        </w:r>
        <w:r w:rsidR="003F151B">
          <w:instrText xml:space="preserve"> REF _Ref35417220 \r \h </w:instrText>
        </w:r>
      </w:ins>
      <w:r w:rsidR="003F151B">
        <w:fldChar w:fldCharType="separate"/>
      </w:r>
      <w:r w:rsidR="008C1829">
        <w:t>5.5(c)</w:t>
      </w:r>
      <w:ins w:id="5364" w:author="MinterEllison" w:date="2020-03-18T09:46:00Z">
        <w:r w:rsidR="003F151B">
          <w:fldChar w:fldCharType="end"/>
        </w:r>
        <w:r w:rsidR="003F151B">
          <w:t xml:space="preserve"> and </w:t>
        </w:r>
      </w:ins>
      <w:ins w:id="5365" w:author="MinterEllison" w:date="2019-12-12T16:00:00Z">
        <w:r w:rsidRPr="00374745">
          <w:rPr>
            <w:rPrChange w:id="5366" w:author="MinterEllison" w:date="2019-12-13T15:00:00Z">
              <w:rPr>
                <w:highlight w:val="yellow"/>
              </w:rPr>
            </w:rPrChange>
          </w:rPr>
          <w:fldChar w:fldCharType="begin"/>
        </w:r>
        <w:r w:rsidRPr="00374745">
          <w:rPr>
            <w:rPrChange w:id="5367" w:author="MinterEllison" w:date="2019-12-13T15:00:00Z">
              <w:rPr>
                <w:highlight w:val="yellow"/>
              </w:rPr>
            </w:rPrChange>
          </w:rPr>
          <w:instrText xml:space="preserve"> REF _Ref27052807 \r \h </w:instrText>
        </w:r>
      </w:ins>
      <w:r w:rsidRPr="00374745">
        <w:instrText xml:space="preserve"> \* MERGEFORMAT </w:instrText>
      </w:r>
      <w:r w:rsidRPr="00374745">
        <w:rPr>
          <w:rPrChange w:id="5368" w:author="MinterEllison" w:date="2019-12-13T15:00:00Z">
            <w:rPr/>
          </w:rPrChange>
        </w:rPr>
      </w:r>
      <w:r w:rsidRPr="00374745">
        <w:rPr>
          <w:rPrChange w:id="5369" w:author="MinterEllison" w:date="2019-12-13T15:00:00Z">
            <w:rPr>
              <w:highlight w:val="yellow"/>
            </w:rPr>
          </w:rPrChange>
        </w:rPr>
        <w:fldChar w:fldCharType="separate"/>
      </w:r>
      <w:r w:rsidR="008C1829">
        <w:t>8.6</w:t>
      </w:r>
      <w:ins w:id="5370" w:author="MinterEllison" w:date="2019-12-12T16:00:00Z">
        <w:r w:rsidRPr="00374745">
          <w:rPr>
            <w:rPrChange w:id="5371" w:author="MinterEllison" w:date="2019-12-13T15:00:00Z">
              <w:rPr>
                <w:highlight w:val="yellow"/>
              </w:rPr>
            </w:rPrChange>
          </w:rPr>
          <w:fldChar w:fldCharType="end"/>
        </w:r>
      </w:ins>
      <w:ins w:id="5372" w:author="MinterEllison" w:date="2019-12-12T15:59:00Z">
        <w:r w:rsidRPr="00374745">
          <w:rPr>
            <w:rPrChange w:id="5373" w:author="MinterEllison" w:date="2019-12-13T15:00:00Z">
              <w:rPr>
                <w:highlight w:val="yellow"/>
              </w:rPr>
            </w:rPrChange>
          </w:rPr>
          <w:t>.</w:t>
        </w:r>
      </w:ins>
    </w:p>
    <w:p w:rsidR="00363728" w:rsidRPr="00C632B8" w:rsidDel="00431DAD" w:rsidRDefault="00295010">
      <w:pPr>
        <w:pStyle w:val="Legal2"/>
        <w:rPr>
          <w:del w:id="5374" w:author="MinterEllison" w:date="2019-12-05T19:13:00Z"/>
        </w:rPr>
        <w:pPrChange w:id="5375" w:author="MinterEllison" w:date="2020-01-09T17:01:00Z">
          <w:pPr>
            <w:pStyle w:val="Legal3"/>
          </w:pPr>
        </w:pPrChange>
      </w:pPr>
      <w:bookmarkStart w:id="5376" w:name="_bookmark47"/>
      <w:bookmarkStart w:id="5377" w:name="_Toc27665736"/>
      <w:bookmarkStart w:id="5378" w:name="_Toc27685927"/>
      <w:bookmarkStart w:id="5379" w:name="_Toc28073668"/>
      <w:bookmarkStart w:id="5380" w:name="_Toc29481267"/>
      <w:bookmarkStart w:id="5381" w:name="_Toc29481499"/>
      <w:bookmarkStart w:id="5382" w:name="_Toc29481733"/>
      <w:bookmarkStart w:id="5383" w:name="_Toc31281549"/>
      <w:bookmarkStart w:id="5384" w:name="_Toc31633856"/>
      <w:bookmarkStart w:id="5385" w:name="_Toc31652336"/>
      <w:bookmarkStart w:id="5386" w:name="_Toc31796850"/>
      <w:bookmarkStart w:id="5387" w:name="_Toc31903147"/>
      <w:bookmarkStart w:id="5388" w:name="_Toc31912449"/>
      <w:bookmarkStart w:id="5389" w:name="_Toc31912681"/>
      <w:bookmarkStart w:id="5390" w:name="_Toc31913235"/>
      <w:bookmarkStart w:id="5391" w:name="_Toc31977681"/>
      <w:bookmarkStart w:id="5392" w:name="_Toc31980504"/>
      <w:bookmarkStart w:id="5393" w:name="_Toc32226434"/>
      <w:bookmarkStart w:id="5394" w:name="_Toc34319004"/>
      <w:bookmarkStart w:id="5395" w:name="_Toc35417959"/>
      <w:bookmarkStart w:id="5396" w:name="_Toc35421070"/>
      <w:bookmarkStart w:id="5397" w:name="_Toc35421367"/>
      <w:bookmarkStart w:id="5398" w:name="_Toc35421597"/>
      <w:bookmarkStart w:id="5399" w:name="_Toc35428678"/>
      <w:bookmarkStart w:id="5400" w:name="_Toc35430333"/>
      <w:bookmarkStart w:id="5401" w:name="_Toc35502438"/>
      <w:bookmarkStart w:id="5402" w:name="_Toc35606552"/>
      <w:bookmarkStart w:id="5403" w:name="_Toc35606782"/>
      <w:bookmarkEnd w:id="5376"/>
      <w:del w:id="5404" w:author="MinterEllison" w:date="2019-12-05T19:13:00Z">
        <w:r w:rsidRPr="00C632B8" w:rsidDel="00431DAD">
          <w:delText>At least three Directors must be female, and three Directors must be male.</w:delText>
        </w:r>
        <w:bookmarkStart w:id="5405" w:name="_Toc26799038"/>
        <w:bookmarkStart w:id="5406" w:name="_Toc26815894"/>
        <w:bookmarkStart w:id="5407" w:name="_Toc27142268"/>
        <w:bookmarkStart w:id="5408" w:name="_Toc27679656"/>
        <w:bookmarkStart w:id="5409" w:name="_Toc27680602"/>
        <w:bookmarkStart w:id="5410" w:name="_Toc28020639"/>
        <w:bookmarkStart w:id="5411" w:name="_Toc28021084"/>
        <w:bookmarkStart w:id="5412" w:name="_Toc29481966"/>
        <w:bookmarkStart w:id="5413" w:name="_Toc31281315"/>
        <w:bookmarkStart w:id="5414" w:name="_Toc31742956"/>
        <w:bookmarkStart w:id="5415" w:name="_Toc31743207"/>
        <w:bookmarkStart w:id="5416" w:name="_Toc31982612"/>
        <w:bookmarkStart w:id="5417" w:name="_Toc3198303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5"/>
        <w:bookmarkEnd w:id="5406"/>
        <w:bookmarkEnd w:id="5407"/>
        <w:bookmarkEnd w:id="5408"/>
        <w:bookmarkEnd w:id="5409"/>
        <w:bookmarkEnd w:id="5410"/>
        <w:bookmarkEnd w:id="5411"/>
        <w:bookmarkEnd w:id="5412"/>
        <w:bookmarkEnd w:id="5413"/>
        <w:bookmarkEnd w:id="5414"/>
        <w:bookmarkEnd w:id="5415"/>
        <w:bookmarkEnd w:id="5416"/>
        <w:bookmarkEnd w:id="5417"/>
      </w:del>
    </w:p>
    <w:p w:rsidR="00363728" w:rsidRPr="00B87273" w:rsidRDefault="00295010">
      <w:pPr>
        <w:pStyle w:val="Legal2"/>
      </w:pPr>
      <w:bookmarkStart w:id="5418" w:name="_Ref26789352"/>
      <w:bookmarkStart w:id="5419" w:name="_Toc35606783"/>
      <w:r w:rsidRPr="00B87273">
        <w:t>Eligibility</w:t>
      </w:r>
      <w:bookmarkEnd w:id="5418"/>
      <w:bookmarkEnd w:id="5419"/>
    </w:p>
    <w:p w:rsidR="00363728" w:rsidRPr="00374745" w:rsidRDefault="00295010">
      <w:pPr>
        <w:pStyle w:val="Legal3"/>
      </w:pPr>
      <w:r w:rsidRPr="00374745">
        <w:t xml:space="preserve">Any natural person committed to the </w:t>
      </w:r>
      <w:del w:id="5420" w:author="MinterEllison" w:date="2019-12-19T16:22:00Z">
        <w:r w:rsidRPr="00374745" w:rsidDel="00107D8E">
          <w:delText>Principal Purpose</w:delText>
        </w:r>
      </w:del>
      <w:ins w:id="5421" w:author="MinterEllison" w:date="2019-12-19T16:22:00Z">
        <w:r w:rsidR="00107D8E">
          <w:t>Principal Purposes</w:t>
        </w:r>
      </w:ins>
      <w:r w:rsidRPr="00374745">
        <w:t xml:space="preserve"> is eligible to be </w:t>
      </w:r>
      <w:ins w:id="5422" w:author="MinterEllison" w:date="2019-12-19T20:53:00Z">
        <w:r w:rsidR="00091FAE">
          <w:t xml:space="preserve">elected or </w:t>
        </w:r>
      </w:ins>
      <w:r w:rsidRPr="00374745">
        <w:t xml:space="preserve">appointed </w:t>
      </w:r>
      <w:ins w:id="5423" w:author="MinterEllison" w:date="2019-12-19T20:53:00Z">
        <w:r w:rsidR="00091FAE">
          <w:t xml:space="preserve">(as </w:t>
        </w:r>
      </w:ins>
      <w:ins w:id="5424" w:author="MinterEllison" w:date="2020-02-06T09:28:00Z">
        <w:r w:rsidR="00C400CF">
          <w:t>applicable</w:t>
        </w:r>
      </w:ins>
      <w:ins w:id="5425" w:author="MinterEllison" w:date="2019-12-19T20:53:00Z">
        <w:r w:rsidR="00091FAE">
          <w:t xml:space="preserve">) </w:t>
        </w:r>
      </w:ins>
      <w:r w:rsidRPr="00374745">
        <w:t>as a Director provided:</w:t>
      </w:r>
    </w:p>
    <w:p w:rsidR="00363728" w:rsidRPr="00374745" w:rsidRDefault="00295010">
      <w:pPr>
        <w:pStyle w:val="Legal4"/>
      </w:pPr>
      <w:r w:rsidRPr="00374745">
        <w:t xml:space="preserve">the person is a </w:t>
      </w:r>
      <w:ins w:id="5426" w:author="MinterEllison" w:date="2020-01-09T14:33:00Z">
        <w:r w:rsidR="00FB7D8D" w:rsidRPr="00FB7D8D">
          <w:t xml:space="preserve">Voting Member or Graduate </w:t>
        </w:r>
      </w:ins>
      <w:r w:rsidRPr="00374745">
        <w:t>Member (subject to sub-clause</w:t>
      </w:r>
      <w:r w:rsidRPr="00374745">
        <w:rPr>
          <w:spacing w:val="-2"/>
        </w:rPr>
        <w:t xml:space="preserve"> </w:t>
      </w:r>
      <w:r w:rsidR="0073282B" w:rsidRPr="004B4B1B">
        <w:fldChar w:fldCharType="begin"/>
      </w:r>
      <w:r w:rsidR="0073282B" w:rsidRPr="00374745">
        <w:instrText xml:space="preserve"> HYPERLINK \l "_bookmark48" </w:instrText>
      </w:r>
      <w:r w:rsidR="0073282B" w:rsidRPr="004B4B1B">
        <w:fldChar w:fldCharType="separate"/>
      </w:r>
      <w:ins w:id="5427" w:author="MinterEllison" w:date="2019-12-09T13:17:00Z">
        <w:r w:rsidR="00EC497C" w:rsidRPr="004B4B1B">
          <w:fldChar w:fldCharType="begin"/>
        </w:r>
        <w:r w:rsidR="00EC497C" w:rsidRPr="00374745">
          <w:instrText xml:space="preserve"> REF _Ref26789857 \w \h </w:instrText>
        </w:r>
      </w:ins>
      <w:r w:rsidR="00374745" w:rsidRPr="00374745">
        <w:instrText xml:space="preserve"> \* MERGEFORMAT </w:instrText>
      </w:r>
      <w:r w:rsidR="00EC497C" w:rsidRPr="004B4B1B">
        <w:fldChar w:fldCharType="separate"/>
      </w:r>
      <w:r w:rsidR="008C1829">
        <w:t>5.3(b)</w:t>
      </w:r>
      <w:ins w:id="5428" w:author="MinterEllison" w:date="2019-12-09T13:17:00Z">
        <w:r w:rsidR="00EC497C" w:rsidRPr="004B4B1B">
          <w:fldChar w:fldCharType="end"/>
        </w:r>
      </w:ins>
      <w:del w:id="5429" w:author="MinterEllison" w:date="2019-12-09T13:17:00Z">
        <w:r w:rsidRPr="00374745" w:rsidDel="00EC497C">
          <w:delText>5.3.2</w:delText>
        </w:r>
      </w:del>
      <w:r w:rsidR="0073282B" w:rsidRPr="004B4B1B">
        <w:fldChar w:fldCharType="end"/>
      </w:r>
      <w:r w:rsidRPr="00374745">
        <w:t>);</w:t>
      </w:r>
    </w:p>
    <w:p w:rsidR="00363728" w:rsidRPr="00374745" w:rsidRDefault="00295010">
      <w:pPr>
        <w:pStyle w:val="Legal4"/>
      </w:pPr>
      <w:r w:rsidRPr="00374745">
        <w:t xml:space="preserve">the person has given </w:t>
      </w:r>
      <w:ins w:id="5430" w:author="MinterEllison" w:date="2019-12-12T14:07:00Z">
        <w:r w:rsidR="00B5439F" w:rsidRPr="00374745">
          <w:t xml:space="preserve">the Institute </w:t>
        </w:r>
      </w:ins>
      <w:r w:rsidRPr="00374745">
        <w:t>written, signed consent to act as a</w:t>
      </w:r>
      <w:r w:rsidRPr="00374745">
        <w:rPr>
          <w:spacing w:val="-6"/>
        </w:rPr>
        <w:t xml:space="preserve"> </w:t>
      </w:r>
      <w:r w:rsidRPr="00374745">
        <w:t>Director;</w:t>
      </w:r>
    </w:p>
    <w:p w:rsidR="00363728" w:rsidRPr="00374745" w:rsidRDefault="00295010">
      <w:pPr>
        <w:pStyle w:val="Legal4"/>
      </w:pPr>
      <w:r w:rsidRPr="00374745">
        <w:t>the person has suitable qualifications, skills and experience to discharge the functions of a Director</w:t>
      </w:r>
      <w:del w:id="5431" w:author="MinterEllison" w:date="2020-02-05T16:44:00Z">
        <w:r w:rsidRPr="00374745" w:rsidDel="00C76F42">
          <w:delText>, as</w:delText>
        </w:r>
      </w:del>
      <w:ins w:id="5432" w:author="MinterEllison" w:date="2020-02-05T16:44:00Z">
        <w:r w:rsidR="00C76F42">
          <w:t xml:space="preserve"> </w:t>
        </w:r>
      </w:ins>
      <w:ins w:id="5433" w:author="MinterEllison" w:date="2020-02-06T09:27:00Z">
        <w:r w:rsidR="00650A03">
          <w:t>(such qualifications, skills and experience to be</w:t>
        </w:r>
      </w:ins>
      <w:r w:rsidRPr="00650A03">
        <w:t xml:space="preserve"> </w:t>
      </w:r>
      <w:r w:rsidRPr="00374745">
        <w:t>determined by the Board from time to time</w:t>
      </w:r>
      <w:ins w:id="5434" w:author="MinterEllison" w:date="2020-02-06T09:27:00Z">
        <w:r w:rsidR="00650A03">
          <w:t>)</w:t>
        </w:r>
      </w:ins>
      <w:r w:rsidRPr="00650A03">
        <w:t>;</w:t>
      </w:r>
      <w:r w:rsidRPr="00650A03">
        <w:rPr>
          <w:spacing w:val="-24"/>
        </w:rPr>
        <w:t xml:space="preserve"> </w:t>
      </w:r>
      <w:r w:rsidRPr="00F57C22">
        <w:t>and</w:t>
      </w:r>
    </w:p>
    <w:p w:rsidR="00363728" w:rsidRPr="00374745" w:rsidRDefault="00295010">
      <w:pPr>
        <w:pStyle w:val="Legal4"/>
      </w:pPr>
      <w:r w:rsidRPr="00374745">
        <w:t>the</w:t>
      </w:r>
      <w:r w:rsidRPr="00374745">
        <w:rPr>
          <w:spacing w:val="-5"/>
        </w:rPr>
        <w:t xml:space="preserve"> </w:t>
      </w:r>
      <w:r w:rsidRPr="00374745">
        <w:t>person</w:t>
      </w:r>
      <w:r w:rsidRPr="00374745">
        <w:rPr>
          <w:spacing w:val="-4"/>
        </w:rPr>
        <w:t xml:space="preserve"> </w:t>
      </w:r>
      <w:r w:rsidRPr="00374745">
        <w:t>is</w:t>
      </w:r>
      <w:r w:rsidRPr="00374745">
        <w:rPr>
          <w:spacing w:val="-4"/>
        </w:rPr>
        <w:t xml:space="preserve"> </w:t>
      </w:r>
      <w:r w:rsidRPr="00374745">
        <w:t>not</w:t>
      </w:r>
      <w:r w:rsidRPr="00374745">
        <w:rPr>
          <w:spacing w:val="-2"/>
        </w:rPr>
        <w:t xml:space="preserve"> </w:t>
      </w:r>
      <w:r w:rsidRPr="00374745">
        <w:t>disqualified</w:t>
      </w:r>
      <w:r w:rsidRPr="00374745">
        <w:rPr>
          <w:spacing w:val="-5"/>
        </w:rPr>
        <w:t xml:space="preserve"> </w:t>
      </w:r>
      <w:ins w:id="5435" w:author="MinterEllison" w:date="2019-12-05T19:09:00Z">
        <w:r w:rsidR="00431DAD" w:rsidRPr="00374745">
          <w:t>from being a</w:t>
        </w:r>
        <w:r w:rsidR="00431DAD" w:rsidRPr="00374745">
          <w:rPr>
            <w:spacing w:val="-11"/>
          </w:rPr>
          <w:t xml:space="preserve"> </w:t>
        </w:r>
        <w:r w:rsidR="00431DAD" w:rsidRPr="00374745">
          <w:t xml:space="preserve">Director </w:t>
        </w:r>
      </w:ins>
      <w:r w:rsidRPr="00374745">
        <w:t>by</w:t>
      </w:r>
      <w:r w:rsidRPr="00374745">
        <w:rPr>
          <w:spacing w:val="-5"/>
        </w:rPr>
        <w:t xml:space="preserve"> </w:t>
      </w:r>
      <w:r w:rsidRPr="00374745">
        <w:t>the</w:t>
      </w:r>
      <w:r w:rsidRPr="00374745">
        <w:rPr>
          <w:spacing w:val="-5"/>
        </w:rPr>
        <w:t xml:space="preserve"> </w:t>
      </w:r>
      <w:r w:rsidRPr="00374745">
        <w:t>Corporations</w:t>
      </w:r>
      <w:r w:rsidRPr="00374745">
        <w:rPr>
          <w:spacing w:val="-3"/>
        </w:rPr>
        <w:t xml:space="preserve"> </w:t>
      </w:r>
      <w:r w:rsidRPr="00374745">
        <w:t>Act</w:t>
      </w:r>
      <w:ins w:id="5436" w:author="MinterEllison" w:date="2019-12-09T15:02:00Z">
        <w:r w:rsidR="006E524E" w:rsidRPr="00374745">
          <w:t>.</w:t>
        </w:r>
      </w:ins>
      <w:del w:id="5437" w:author="MinterEllison" w:date="2019-12-05T19:09:00Z">
        <w:r w:rsidRPr="00374745" w:rsidDel="00431DAD">
          <w:rPr>
            <w:spacing w:val="-6"/>
          </w:rPr>
          <w:delText xml:space="preserve"> </w:delText>
        </w:r>
        <w:r w:rsidRPr="00374745" w:rsidDel="00431DAD">
          <w:delText>or</w:delText>
        </w:r>
        <w:r w:rsidRPr="00374745" w:rsidDel="00431DAD">
          <w:rPr>
            <w:spacing w:val="-3"/>
          </w:rPr>
          <w:delText xml:space="preserve"> </w:delText>
        </w:r>
        <w:r w:rsidRPr="00374745" w:rsidDel="00431DAD">
          <w:delText>the</w:delText>
        </w:r>
        <w:r w:rsidRPr="00374745" w:rsidDel="00431DAD">
          <w:rPr>
            <w:spacing w:val="-4"/>
          </w:rPr>
          <w:delText xml:space="preserve"> </w:delText>
        </w:r>
        <w:r w:rsidRPr="00374745" w:rsidDel="00431DAD">
          <w:delText>ACNC</w:delText>
        </w:r>
        <w:r w:rsidRPr="00374745" w:rsidDel="00431DAD">
          <w:rPr>
            <w:spacing w:val="-5"/>
          </w:rPr>
          <w:delText xml:space="preserve"> </w:delText>
        </w:r>
        <w:r w:rsidRPr="00374745" w:rsidDel="00431DAD">
          <w:delText>Legislation</w:delText>
        </w:r>
        <w:bookmarkStart w:id="5438" w:name="_bookmark48"/>
        <w:bookmarkEnd w:id="5438"/>
        <w:r w:rsidRPr="00374745" w:rsidDel="00431DAD">
          <w:delText xml:space="preserve"> (to the extent that the ACNC Legislation applies) from being a</w:delText>
        </w:r>
        <w:r w:rsidRPr="00374745" w:rsidDel="00431DAD">
          <w:rPr>
            <w:spacing w:val="-11"/>
          </w:rPr>
          <w:delText xml:space="preserve"> </w:delText>
        </w:r>
        <w:r w:rsidRPr="00374745" w:rsidDel="00431DAD">
          <w:delText>Director</w:delText>
        </w:r>
      </w:del>
      <w:del w:id="5439" w:author="MinterEllison" w:date="2019-12-09T09:48:00Z">
        <w:r w:rsidRPr="00374745" w:rsidDel="002C5B6F">
          <w:delText>.</w:delText>
        </w:r>
      </w:del>
    </w:p>
    <w:p w:rsidR="00FB7D8D" w:rsidRDefault="00CC1368">
      <w:pPr>
        <w:pStyle w:val="Legal3"/>
        <w:rPr>
          <w:ins w:id="5440" w:author="MinterEllison" w:date="2020-01-09T14:34:00Z"/>
        </w:rPr>
      </w:pPr>
      <w:bookmarkStart w:id="5441" w:name="_Ref26789857"/>
      <w:ins w:id="5442" w:author="MinterEllison" w:date="2020-02-07T13:58:00Z">
        <w:r>
          <w:t>A</w:t>
        </w:r>
      </w:ins>
      <w:ins w:id="5443" w:author="MinterEllison" w:date="2020-01-30T09:40:00Z">
        <w:r w:rsidR="00220EC8">
          <w:t xml:space="preserve">n </w:t>
        </w:r>
      </w:ins>
      <w:r w:rsidR="00295010" w:rsidRPr="00374745">
        <w:t>Independent Director</w:t>
      </w:r>
      <w:del w:id="5444" w:author="MinterEllison" w:date="2020-01-30T09:40:00Z">
        <w:r w:rsidR="00295010" w:rsidRPr="00374745" w:rsidDel="00220EC8">
          <w:delText>s</w:delText>
        </w:r>
      </w:del>
      <w:r w:rsidR="00295010" w:rsidRPr="00374745">
        <w:t xml:space="preserve"> </w:t>
      </w:r>
      <w:del w:id="5445" w:author="MinterEllison" w:date="2020-01-10T15:24:00Z">
        <w:r w:rsidR="00295010" w:rsidRPr="00374745" w:rsidDel="00AA7EAB">
          <w:delText>are not</w:delText>
        </w:r>
      </w:del>
      <w:ins w:id="5446" w:author="MinterEllison" w:date="2020-01-10T15:24:00Z">
        <w:r w:rsidR="00AA7EAB">
          <w:t>must not be</w:t>
        </w:r>
      </w:ins>
      <w:ins w:id="5447" w:author="MinterEllison" w:date="2020-01-09T14:34:00Z">
        <w:r w:rsidR="00FB7D8D">
          <w:t>:</w:t>
        </w:r>
      </w:ins>
      <w:r w:rsidR="00295010" w:rsidRPr="00374745">
        <w:t xml:space="preserve"> </w:t>
      </w:r>
      <w:del w:id="5448" w:author="MinterEllison" w:date="2019-12-19T19:05:00Z">
        <w:r w:rsidR="00295010" w:rsidRPr="00374745" w:rsidDel="006807A2">
          <w:delText xml:space="preserve">required </w:delText>
        </w:r>
      </w:del>
    </w:p>
    <w:p w:rsidR="00363728" w:rsidRPr="00FB7D8D" w:rsidRDefault="00220EC8">
      <w:pPr>
        <w:pStyle w:val="Legal4"/>
        <w:rPr>
          <w:ins w:id="5449" w:author="MinterEllison" w:date="2020-01-09T14:34:00Z"/>
          <w:rFonts w:cs="Times New Roman"/>
          <w:rPrChange w:id="5450" w:author="MinterEllison" w:date="2020-01-09T14:35:00Z">
            <w:rPr>
              <w:ins w:id="5451" w:author="MinterEllison" w:date="2020-01-09T14:34:00Z"/>
              <w:b/>
              <w:i/>
            </w:rPr>
          </w:rPrChange>
        </w:rPr>
        <w:pPrChange w:id="5452" w:author="MinterEllison" w:date="2020-03-18T10:31:00Z">
          <w:pPr>
            <w:pStyle w:val="Legal3"/>
          </w:pPr>
        </w:pPrChange>
      </w:pPr>
      <w:ins w:id="5453" w:author="MinterEllison" w:date="2020-01-30T09:40:00Z">
        <w:r>
          <w:t xml:space="preserve">a </w:t>
        </w:r>
      </w:ins>
      <w:ins w:id="5454" w:author="MinterEllison" w:date="2020-01-30T09:31:00Z">
        <w:r>
          <w:t xml:space="preserve">Voting Member or Graduate </w:t>
        </w:r>
      </w:ins>
      <w:del w:id="5455" w:author="MinterEllison" w:date="2020-01-10T15:24:00Z">
        <w:r w:rsidR="00295010" w:rsidRPr="00FB7D8D" w:rsidDel="00AA7EAB">
          <w:delText xml:space="preserve">to be </w:delText>
        </w:r>
      </w:del>
      <w:r w:rsidR="00295010" w:rsidRPr="00FB7D8D">
        <w:t>Member</w:t>
      </w:r>
      <w:del w:id="5456" w:author="MinterEllison" w:date="2020-01-30T09:40:00Z">
        <w:r w:rsidR="00295010" w:rsidRPr="00FB7D8D" w:rsidDel="00220EC8">
          <w:delText>s</w:delText>
        </w:r>
      </w:del>
      <w:ins w:id="5457" w:author="MinterEllison" w:date="2020-01-09T14:35:00Z">
        <w:r w:rsidR="00FB7D8D" w:rsidRPr="00FB7D8D">
          <w:t xml:space="preserve">; </w:t>
        </w:r>
        <w:r w:rsidR="00FB7D8D">
          <w:t>or</w:t>
        </w:r>
      </w:ins>
      <w:del w:id="5458" w:author="MinterEllison" w:date="2020-01-09T14:35:00Z">
        <w:r w:rsidR="00295010" w:rsidRPr="00FB7D8D" w:rsidDel="00FB7D8D">
          <w:delText>.</w:delText>
        </w:r>
      </w:del>
      <w:bookmarkEnd w:id="5441"/>
    </w:p>
    <w:p w:rsidR="00FB7D8D" w:rsidRDefault="00FB7D8D">
      <w:pPr>
        <w:pStyle w:val="Legal4"/>
        <w:rPr>
          <w:ins w:id="5459" w:author="MinterEllison" w:date="2020-01-30T09:39:00Z"/>
        </w:rPr>
      </w:pPr>
      <w:ins w:id="5460" w:author="MinterEllison" w:date="2020-01-09T14:35:00Z">
        <w:r w:rsidRPr="00FB7D8D">
          <w:t xml:space="preserve">eligible to be </w:t>
        </w:r>
      </w:ins>
      <w:ins w:id="5461" w:author="MinterEllison" w:date="2020-01-30T09:40:00Z">
        <w:r w:rsidR="00220EC8">
          <w:t xml:space="preserve">a </w:t>
        </w:r>
      </w:ins>
      <w:ins w:id="5462" w:author="MinterEllison" w:date="2020-01-09T14:35:00Z">
        <w:r w:rsidRPr="00FB7D8D">
          <w:t>Voting Member or Graduate Member</w:t>
        </w:r>
        <w:r w:rsidRPr="00220EC8">
          <w:t>.</w:t>
        </w:r>
      </w:ins>
      <w:ins w:id="5463" w:author="MinterEllison" w:date="2020-01-30T09:46:00Z">
        <w:r w:rsidR="00220EC8">
          <w:t xml:space="preserve"> </w:t>
        </w:r>
      </w:ins>
    </w:p>
    <w:p w:rsidR="00220EC8" w:rsidRPr="00220EC8" w:rsidDel="00F57C22" w:rsidRDefault="00220EC8">
      <w:pPr>
        <w:pStyle w:val="Legal3"/>
        <w:numPr>
          <w:ilvl w:val="0"/>
          <w:numId w:val="0"/>
        </w:numPr>
        <w:ind w:left="680"/>
        <w:rPr>
          <w:del w:id="5464" w:author="MinterEllison" w:date="2020-02-06T12:36:00Z"/>
        </w:rPr>
        <w:pPrChange w:id="5465" w:author="MinterEllison" w:date="2020-03-18T10:31:00Z">
          <w:pPr>
            <w:pStyle w:val="Legal3"/>
          </w:pPr>
        </w:pPrChange>
      </w:pPr>
      <w:bookmarkStart w:id="5466" w:name="_Toc31982614"/>
      <w:bookmarkStart w:id="5467" w:name="_Toc31983038"/>
      <w:bookmarkEnd w:id="5466"/>
      <w:bookmarkEnd w:id="5467"/>
    </w:p>
    <w:p w:rsidR="00363728" w:rsidRPr="00B87273" w:rsidRDefault="00295010">
      <w:pPr>
        <w:pStyle w:val="Legal2"/>
      </w:pPr>
      <w:bookmarkStart w:id="5468" w:name="_bookmark49"/>
      <w:bookmarkStart w:id="5469" w:name="_Ref29562271"/>
      <w:bookmarkStart w:id="5470" w:name="_Toc35606784"/>
      <w:bookmarkEnd w:id="5468"/>
      <w:r w:rsidRPr="00B87273">
        <w:t>Appointment of</w:t>
      </w:r>
      <w:r w:rsidRPr="00B87273">
        <w:rPr>
          <w:spacing w:val="-3"/>
        </w:rPr>
        <w:t xml:space="preserve"> </w:t>
      </w:r>
      <w:r w:rsidRPr="00B87273">
        <w:t>Directors</w:t>
      </w:r>
      <w:bookmarkEnd w:id="5469"/>
      <w:bookmarkEnd w:id="5470"/>
    </w:p>
    <w:p w:rsidR="00220EC8" w:rsidRDefault="001920EE">
      <w:pPr>
        <w:pStyle w:val="Legal3"/>
        <w:numPr>
          <w:ilvl w:val="0"/>
          <w:numId w:val="0"/>
        </w:numPr>
        <w:ind w:left="680"/>
        <w:rPr>
          <w:ins w:id="5471" w:author="MinterEllison" w:date="2020-01-30T09:49:00Z"/>
        </w:rPr>
      </w:pPr>
      <w:bookmarkStart w:id="5472" w:name="_Ref26787325"/>
      <w:ins w:id="5473" w:author="MinterEllison" w:date="2019-12-09T09:52:00Z">
        <w:r w:rsidRPr="00FB7D8D">
          <w:t>Subje</w:t>
        </w:r>
      </w:ins>
      <w:ins w:id="5474" w:author="MinterEllison" w:date="2019-12-09T09:53:00Z">
        <w:r w:rsidRPr="00FB7D8D">
          <w:t xml:space="preserve">ct to </w:t>
        </w:r>
      </w:ins>
      <w:ins w:id="5475" w:author="MinterEllison" w:date="2019-12-09T09:55:00Z">
        <w:r w:rsidRPr="00FB7D8D">
          <w:t xml:space="preserve">clauses </w:t>
        </w:r>
      </w:ins>
      <w:ins w:id="5476" w:author="MinterEllison" w:date="2019-12-09T15:06:00Z">
        <w:r w:rsidR="006E524E" w:rsidRPr="00FB7D8D">
          <w:rPr>
            <w:rPrChange w:id="5477" w:author="MinterEllison" w:date="2020-01-09T14:36:00Z">
              <w:rPr>
                <w:highlight w:val="cyan"/>
              </w:rPr>
            </w:rPrChange>
          </w:rPr>
          <w:fldChar w:fldCharType="begin"/>
        </w:r>
        <w:r w:rsidR="006E524E" w:rsidRPr="00FB7D8D">
          <w:instrText xml:space="preserve"> REF _Ref26789339 \w \h </w:instrText>
        </w:r>
      </w:ins>
      <w:r w:rsidR="00374745" w:rsidRPr="00FB7D8D">
        <w:rPr>
          <w:rPrChange w:id="5478" w:author="MinterEllison" w:date="2020-01-09T14:36:00Z">
            <w:rPr>
              <w:highlight w:val="cyan"/>
            </w:rPr>
          </w:rPrChange>
        </w:rPr>
        <w:instrText xml:space="preserve"> \* MERGEFORMAT </w:instrText>
      </w:r>
      <w:r w:rsidR="006E524E" w:rsidRPr="00FB7D8D">
        <w:rPr>
          <w:rPrChange w:id="5479" w:author="MinterEllison" w:date="2020-01-09T14:36:00Z">
            <w:rPr/>
          </w:rPrChange>
        </w:rPr>
      </w:r>
      <w:ins w:id="5480" w:author="MinterEllison" w:date="2019-12-09T15:06:00Z">
        <w:r w:rsidR="006E524E" w:rsidRPr="00FB7D8D">
          <w:rPr>
            <w:rPrChange w:id="5481" w:author="MinterEllison" w:date="2020-01-09T14:36:00Z">
              <w:rPr>
                <w:highlight w:val="cyan"/>
              </w:rPr>
            </w:rPrChange>
          </w:rPr>
          <w:fldChar w:fldCharType="separate"/>
        </w:r>
      </w:ins>
      <w:r w:rsidR="008C1829">
        <w:t>5.1</w:t>
      </w:r>
      <w:ins w:id="5482" w:author="MinterEllison" w:date="2019-12-09T15:06:00Z">
        <w:r w:rsidR="006E524E" w:rsidRPr="00FB7D8D">
          <w:rPr>
            <w:rPrChange w:id="5483" w:author="MinterEllison" w:date="2020-01-09T14:36:00Z">
              <w:rPr>
                <w:highlight w:val="cyan"/>
              </w:rPr>
            </w:rPrChange>
          </w:rPr>
          <w:fldChar w:fldCharType="end"/>
        </w:r>
        <w:r w:rsidR="006E524E" w:rsidRPr="00FB7D8D">
          <w:t xml:space="preserve">, </w:t>
        </w:r>
        <w:r w:rsidR="006E524E" w:rsidRPr="00FB7D8D">
          <w:rPr>
            <w:rPrChange w:id="5484" w:author="MinterEllison" w:date="2020-01-09T14:36:00Z">
              <w:rPr>
                <w:highlight w:val="cyan"/>
              </w:rPr>
            </w:rPrChange>
          </w:rPr>
          <w:fldChar w:fldCharType="begin"/>
        </w:r>
        <w:r w:rsidR="006E524E" w:rsidRPr="00FB7D8D">
          <w:instrText xml:space="preserve"> REF _Ref26789345 \w \h </w:instrText>
        </w:r>
      </w:ins>
      <w:r w:rsidR="00374745" w:rsidRPr="00FB7D8D">
        <w:rPr>
          <w:rPrChange w:id="5485" w:author="MinterEllison" w:date="2020-01-09T14:36:00Z">
            <w:rPr>
              <w:highlight w:val="cyan"/>
            </w:rPr>
          </w:rPrChange>
        </w:rPr>
        <w:instrText xml:space="preserve"> \* MERGEFORMAT </w:instrText>
      </w:r>
      <w:r w:rsidR="006E524E" w:rsidRPr="00FB7D8D">
        <w:rPr>
          <w:rPrChange w:id="5486" w:author="MinterEllison" w:date="2020-01-09T14:36:00Z">
            <w:rPr/>
          </w:rPrChange>
        </w:rPr>
      </w:r>
      <w:ins w:id="5487" w:author="MinterEllison" w:date="2019-12-09T15:06:00Z">
        <w:r w:rsidR="006E524E" w:rsidRPr="00FB7D8D">
          <w:rPr>
            <w:rPrChange w:id="5488" w:author="MinterEllison" w:date="2020-01-09T14:36:00Z">
              <w:rPr>
                <w:highlight w:val="cyan"/>
              </w:rPr>
            </w:rPrChange>
          </w:rPr>
          <w:fldChar w:fldCharType="separate"/>
        </w:r>
      </w:ins>
      <w:r w:rsidR="008C1829">
        <w:t>5.2</w:t>
      </w:r>
      <w:ins w:id="5489" w:author="MinterEllison" w:date="2019-12-09T15:06:00Z">
        <w:r w:rsidR="006E524E" w:rsidRPr="00FB7D8D">
          <w:rPr>
            <w:rPrChange w:id="5490" w:author="MinterEllison" w:date="2020-01-09T14:36:00Z">
              <w:rPr>
                <w:highlight w:val="cyan"/>
              </w:rPr>
            </w:rPrChange>
          </w:rPr>
          <w:fldChar w:fldCharType="end"/>
        </w:r>
        <w:r w:rsidR="006E524E" w:rsidRPr="00FB7D8D">
          <w:t xml:space="preserve">, and </w:t>
        </w:r>
        <w:r w:rsidR="006E524E" w:rsidRPr="00FB7D8D">
          <w:rPr>
            <w:rPrChange w:id="5491" w:author="MinterEllison" w:date="2020-01-09T14:36:00Z">
              <w:rPr>
                <w:highlight w:val="cyan"/>
              </w:rPr>
            </w:rPrChange>
          </w:rPr>
          <w:fldChar w:fldCharType="begin"/>
        </w:r>
        <w:r w:rsidR="006E524E" w:rsidRPr="00FB7D8D">
          <w:instrText xml:space="preserve"> REF _Ref26789352 \w \h </w:instrText>
        </w:r>
      </w:ins>
      <w:r w:rsidR="00374745" w:rsidRPr="00FB7D8D">
        <w:rPr>
          <w:rPrChange w:id="5492" w:author="MinterEllison" w:date="2020-01-09T14:36:00Z">
            <w:rPr>
              <w:highlight w:val="cyan"/>
            </w:rPr>
          </w:rPrChange>
        </w:rPr>
        <w:instrText xml:space="preserve"> \* MERGEFORMAT </w:instrText>
      </w:r>
      <w:r w:rsidR="006E524E" w:rsidRPr="00FB7D8D">
        <w:rPr>
          <w:rPrChange w:id="5493" w:author="MinterEllison" w:date="2020-01-09T14:36:00Z">
            <w:rPr/>
          </w:rPrChange>
        </w:rPr>
      </w:r>
      <w:ins w:id="5494" w:author="MinterEllison" w:date="2019-12-09T15:06:00Z">
        <w:r w:rsidR="006E524E" w:rsidRPr="00FB7D8D">
          <w:rPr>
            <w:rPrChange w:id="5495" w:author="MinterEllison" w:date="2020-01-09T14:36:00Z">
              <w:rPr>
                <w:highlight w:val="cyan"/>
              </w:rPr>
            </w:rPrChange>
          </w:rPr>
          <w:fldChar w:fldCharType="separate"/>
        </w:r>
      </w:ins>
      <w:r w:rsidR="008C1829">
        <w:t>5.3</w:t>
      </w:r>
      <w:ins w:id="5496" w:author="MinterEllison" w:date="2019-12-09T15:06:00Z">
        <w:r w:rsidR="006E524E" w:rsidRPr="00FB7D8D">
          <w:rPr>
            <w:rPrChange w:id="5497" w:author="MinterEllison" w:date="2020-01-09T14:36:00Z">
              <w:rPr>
                <w:highlight w:val="cyan"/>
              </w:rPr>
            </w:rPrChange>
          </w:rPr>
          <w:fldChar w:fldCharType="end"/>
        </w:r>
        <w:r w:rsidR="006E524E" w:rsidRPr="00FB7D8D">
          <w:rPr>
            <w:rPrChange w:id="5498" w:author="MinterEllison" w:date="2020-01-09T14:36:00Z">
              <w:rPr>
                <w:highlight w:val="cyan"/>
              </w:rPr>
            </w:rPrChange>
          </w:rPr>
          <w:t xml:space="preserve"> </w:t>
        </w:r>
      </w:ins>
      <w:ins w:id="5499" w:author="MinterEllison" w:date="2019-12-09T15:03:00Z">
        <w:r w:rsidR="006E524E" w:rsidRPr="00FB7D8D">
          <w:t xml:space="preserve">and </w:t>
        </w:r>
      </w:ins>
      <w:ins w:id="5500" w:author="MinterEllison" w:date="2019-12-09T15:04:00Z">
        <w:r w:rsidR="006E524E" w:rsidRPr="00FB7D8D">
          <w:t xml:space="preserve">taking into consideration </w:t>
        </w:r>
      </w:ins>
      <w:ins w:id="5501" w:author="MinterEllison" w:date="2019-12-09T09:54:00Z">
        <w:r w:rsidRPr="00FB7D8D">
          <w:t xml:space="preserve">the Institute's </w:t>
        </w:r>
      </w:ins>
      <w:ins w:id="5502" w:author="MinterEllison" w:date="2019-12-12T14:11:00Z">
        <w:r w:rsidR="00B5439F" w:rsidRPr="00FB7D8D">
          <w:t>People and Culture</w:t>
        </w:r>
      </w:ins>
      <w:ins w:id="5503" w:author="MinterEllison" w:date="2019-12-09T09:54:00Z">
        <w:r w:rsidRPr="00FB7D8D">
          <w:rPr>
            <w:rPrChange w:id="5504" w:author="MinterEllison" w:date="2020-01-09T14:36:00Z">
              <w:rPr>
                <w:highlight w:val="green"/>
              </w:rPr>
            </w:rPrChange>
          </w:rPr>
          <w:t xml:space="preserve"> Polic</w:t>
        </w:r>
      </w:ins>
      <w:ins w:id="5505" w:author="MinterEllison" w:date="2020-02-07T13:58:00Z">
        <w:r w:rsidR="00CC1368">
          <w:t>ies</w:t>
        </w:r>
      </w:ins>
      <w:ins w:id="5506" w:author="MinterEllison" w:date="2019-12-09T09:54:00Z">
        <w:r w:rsidRPr="00FB7D8D">
          <w:t xml:space="preserve"> and </w:t>
        </w:r>
      </w:ins>
      <w:ins w:id="5507" w:author="MinterEllison" w:date="2019-12-09T15:02:00Z">
        <w:r w:rsidR="006E524E" w:rsidRPr="00FB7D8D">
          <w:t xml:space="preserve">the </w:t>
        </w:r>
      </w:ins>
      <w:ins w:id="5508" w:author="MinterEllison" w:date="2019-12-09T09:53:00Z">
        <w:r w:rsidRPr="00FB7D8D">
          <w:t>candidates' qualifications, skills and experience</w:t>
        </w:r>
      </w:ins>
      <w:ins w:id="5509" w:author="MinterEllison" w:date="2019-12-09T15:06:00Z">
        <w:r w:rsidR="006E524E" w:rsidRPr="00FB7D8D">
          <w:t xml:space="preserve"> to discharge the functions of a Director</w:t>
        </w:r>
      </w:ins>
      <w:bookmarkStart w:id="5510" w:name="_Ref29562272"/>
      <w:bookmarkEnd w:id="5472"/>
      <w:ins w:id="5511" w:author="MinterEllison" w:date="2020-01-30T09:49:00Z">
        <w:r w:rsidR="00220EC8">
          <w:t>:</w:t>
        </w:r>
      </w:ins>
    </w:p>
    <w:p w:rsidR="00376C72" w:rsidRPr="00220EC8" w:rsidRDefault="00295010">
      <w:pPr>
        <w:pStyle w:val="Legal3"/>
        <w:rPr>
          <w:ins w:id="5512" w:author="MinterEllison" w:date="2020-01-30T09:49:00Z"/>
          <w:b/>
          <w:i/>
          <w:rPrChange w:id="5513" w:author="MinterEllison" w:date="2020-01-30T09:49:00Z">
            <w:rPr>
              <w:ins w:id="5514" w:author="MinterEllison" w:date="2020-01-30T09:49:00Z"/>
            </w:rPr>
          </w:rPrChange>
        </w:rPr>
      </w:pPr>
      <w:bookmarkStart w:id="5515" w:name="_Ref31645117"/>
      <w:del w:id="5516" w:author="MinterEllison" w:date="2019-12-09T09:54:00Z">
        <w:r w:rsidRPr="00220EC8" w:rsidDel="001920EE">
          <w:delText>T</w:delText>
        </w:r>
      </w:del>
      <w:bookmarkStart w:id="5517" w:name="_Ref31914532"/>
      <w:ins w:id="5518" w:author="MinterEllison" w:date="2019-12-09T09:54:00Z">
        <w:r w:rsidR="001920EE" w:rsidRPr="00220EC8">
          <w:t>t</w:t>
        </w:r>
      </w:ins>
      <w:r w:rsidRPr="00220EC8">
        <w:t xml:space="preserve">he </w:t>
      </w:r>
      <w:del w:id="5519" w:author="MinterEllison" w:date="2020-01-09T14:58:00Z">
        <w:r w:rsidRPr="00220EC8" w:rsidDel="006307BA">
          <w:delText>National Council</w:delText>
        </w:r>
      </w:del>
      <w:ins w:id="5520" w:author="MinterEllison" w:date="2019-12-09T09:55:00Z">
        <w:r w:rsidR="001920EE" w:rsidRPr="00220EC8">
          <w:t>Board</w:t>
        </w:r>
      </w:ins>
      <w:ins w:id="5521" w:author="MinterEllison" w:date="2020-02-05T16:52:00Z">
        <w:r w:rsidR="00E82884">
          <w:t>,</w:t>
        </w:r>
      </w:ins>
      <w:ins w:id="5522" w:author="MinterEllison" w:date="2020-02-05T16:51:00Z">
        <w:r w:rsidR="00E82884">
          <w:t xml:space="preserve"> in consulta</w:t>
        </w:r>
      </w:ins>
      <w:ins w:id="5523" w:author="MinterEllison" w:date="2020-02-05T16:52:00Z">
        <w:r w:rsidR="00E82884">
          <w:t>tion with the National Council,</w:t>
        </w:r>
      </w:ins>
      <w:ins w:id="5524" w:author="MinterEllison" w:date="2020-01-09T14:58:00Z">
        <w:r w:rsidR="006307BA" w:rsidRPr="00220EC8">
          <w:t xml:space="preserve"> </w:t>
        </w:r>
      </w:ins>
      <w:del w:id="5525" w:author="MinterEllison" w:date="2019-12-09T09:55:00Z">
        <w:r w:rsidRPr="00220EC8" w:rsidDel="001920EE">
          <w:delText xml:space="preserve">, subject to clauses </w:delText>
        </w:r>
        <w:r w:rsidR="003D5CC5" w:rsidRPr="004B4B1B" w:rsidDel="001920EE">
          <w:fldChar w:fldCharType="begin"/>
        </w:r>
        <w:r w:rsidR="003D5CC5" w:rsidRPr="00220EC8" w:rsidDel="001920EE">
          <w:delInstrText xml:space="preserve"> HYPERLINK \l "_bookmark45" </w:delInstrText>
        </w:r>
        <w:r w:rsidR="003D5CC5" w:rsidRPr="004B4B1B" w:rsidDel="001920EE">
          <w:fldChar w:fldCharType="separate"/>
        </w:r>
        <w:r w:rsidRPr="00220EC8" w:rsidDel="001920EE">
          <w:delText>5.1</w:delText>
        </w:r>
        <w:r w:rsidR="003D5CC5" w:rsidRPr="004B4B1B" w:rsidDel="001920EE">
          <w:fldChar w:fldCharType="end"/>
        </w:r>
        <w:r w:rsidRPr="00220EC8" w:rsidDel="001920EE">
          <w:delText xml:space="preserve">, </w:delText>
        </w:r>
        <w:r w:rsidR="003D5CC5" w:rsidRPr="004B4B1B" w:rsidDel="001920EE">
          <w:fldChar w:fldCharType="begin"/>
        </w:r>
        <w:r w:rsidR="003D5CC5" w:rsidRPr="00220EC8" w:rsidDel="001920EE">
          <w:delInstrText xml:space="preserve"> HYPERLINK \l "_bookmark46" </w:delInstrText>
        </w:r>
        <w:r w:rsidR="003D5CC5" w:rsidRPr="004B4B1B" w:rsidDel="001920EE">
          <w:fldChar w:fldCharType="separate"/>
        </w:r>
        <w:r w:rsidRPr="00220EC8" w:rsidDel="001920EE">
          <w:delText>5.2</w:delText>
        </w:r>
        <w:r w:rsidR="003D5CC5" w:rsidRPr="004B4B1B" w:rsidDel="001920EE">
          <w:fldChar w:fldCharType="end"/>
        </w:r>
        <w:r w:rsidRPr="00220EC8" w:rsidDel="001920EE">
          <w:delText xml:space="preserve">, and </w:delText>
        </w:r>
        <w:r w:rsidR="003D5CC5" w:rsidRPr="004B4B1B" w:rsidDel="001920EE">
          <w:fldChar w:fldCharType="begin"/>
        </w:r>
        <w:r w:rsidR="003D5CC5" w:rsidRPr="00220EC8" w:rsidDel="001920EE">
          <w:delInstrText xml:space="preserve"> HYPERLINK \l "_bookmark47" </w:delInstrText>
        </w:r>
        <w:r w:rsidR="003D5CC5" w:rsidRPr="004B4B1B" w:rsidDel="001920EE">
          <w:fldChar w:fldCharType="separate"/>
        </w:r>
        <w:r w:rsidRPr="00220EC8" w:rsidDel="001920EE">
          <w:delText xml:space="preserve">5.3 </w:delText>
        </w:r>
        <w:r w:rsidR="003D5CC5" w:rsidRPr="004B4B1B" w:rsidDel="001920EE">
          <w:fldChar w:fldCharType="end"/>
        </w:r>
      </w:del>
      <w:r w:rsidRPr="00220EC8">
        <w:t xml:space="preserve">has </w:t>
      </w:r>
      <w:ins w:id="5526" w:author="MinterEllison" w:date="2019-12-09T09:52:00Z">
        <w:r w:rsidR="001920EE" w:rsidRPr="00220EC8">
          <w:t xml:space="preserve">the </w:t>
        </w:r>
      </w:ins>
      <w:r w:rsidRPr="00220EC8">
        <w:t xml:space="preserve">power </w:t>
      </w:r>
      <w:del w:id="5527" w:author="MinterEllison" w:date="2019-12-09T09:52:00Z">
        <w:r w:rsidRPr="00220EC8" w:rsidDel="001920EE">
          <w:delText xml:space="preserve">at any time and </w:delText>
        </w:r>
      </w:del>
      <w:del w:id="5528" w:author="MinterEllison" w:date="2019-12-09T09:56:00Z">
        <w:r w:rsidRPr="00220EC8" w:rsidDel="001920EE">
          <w:delText xml:space="preserve">from time to time </w:delText>
        </w:r>
      </w:del>
      <w:r w:rsidRPr="00220EC8">
        <w:t>to</w:t>
      </w:r>
      <w:del w:id="5529" w:author="MinterEllison" w:date="2019-12-09T09:55:00Z">
        <w:r w:rsidRPr="00220EC8" w:rsidDel="001920EE">
          <w:delText>:</w:delText>
        </w:r>
      </w:del>
      <w:ins w:id="5530" w:author="MinterEllison" w:date="2019-12-09T09:55:00Z">
        <w:r w:rsidR="001920EE" w:rsidRPr="00220EC8">
          <w:t xml:space="preserve"> appoin</w:t>
        </w:r>
      </w:ins>
      <w:ins w:id="5531" w:author="MinterEllison" w:date="2019-12-09T09:56:00Z">
        <w:r w:rsidR="001920EE" w:rsidRPr="00220EC8">
          <w:t xml:space="preserve">t any person as an </w:t>
        </w:r>
      </w:ins>
      <w:ins w:id="5532" w:author="MinterEllison" w:date="2019-12-12T16:21:00Z">
        <w:r w:rsidR="00AC6BF5" w:rsidRPr="00220EC8">
          <w:t>I</w:t>
        </w:r>
      </w:ins>
      <w:ins w:id="5533" w:author="MinterEllison" w:date="2019-12-09T09:56:00Z">
        <w:r w:rsidR="001920EE" w:rsidRPr="00220EC8">
          <w:t xml:space="preserve">ndependent Director from time to </w:t>
        </w:r>
        <w:r w:rsidR="001920EE" w:rsidRPr="00D91C04">
          <w:t>time</w:t>
        </w:r>
      </w:ins>
      <w:bookmarkEnd w:id="5510"/>
      <w:ins w:id="5534" w:author="MinterEllison" w:date="2020-01-30T09:49:00Z">
        <w:r w:rsidR="00220EC8" w:rsidRPr="00D91C04">
          <w:t>; and</w:t>
        </w:r>
      </w:ins>
      <w:bookmarkEnd w:id="5517"/>
      <w:ins w:id="5535" w:author="MinterEllison" w:date="2020-01-30T12:25:00Z">
        <w:r w:rsidR="00293ED8">
          <w:t xml:space="preserve"> </w:t>
        </w:r>
      </w:ins>
      <w:bookmarkEnd w:id="5515"/>
    </w:p>
    <w:p w:rsidR="00220EC8" w:rsidRPr="00220EC8" w:rsidRDefault="00220EC8">
      <w:pPr>
        <w:pStyle w:val="Legal3"/>
        <w:rPr>
          <w:ins w:id="5536" w:author="MinterEllison" w:date="2020-01-09T15:05:00Z"/>
          <w:b/>
          <w:i/>
          <w:rPrChange w:id="5537" w:author="MinterEllison" w:date="2020-01-30T09:49:00Z">
            <w:rPr>
              <w:ins w:id="5538" w:author="MinterEllison" w:date="2020-01-09T15:05:00Z"/>
              <w:b/>
              <w:i/>
              <w:highlight w:val="yellow"/>
            </w:rPr>
          </w:rPrChange>
        </w:rPr>
      </w:pPr>
      <w:bookmarkStart w:id="5539" w:name="_Ref31797946"/>
      <w:ins w:id="5540" w:author="MinterEllison" w:date="2020-01-30T09:49:00Z">
        <w:r>
          <w:t>the National Council has the power to</w:t>
        </w:r>
      </w:ins>
      <w:ins w:id="5541" w:author="MinterEllison" w:date="2020-01-30T09:50:00Z">
        <w:r>
          <w:t xml:space="preserve"> appoint any </w:t>
        </w:r>
      </w:ins>
      <w:ins w:id="5542" w:author="MinterEllison" w:date="2020-03-16T20:31:00Z">
        <w:r w:rsidR="00CF4D46">
          <w:t>National Councill</w:t>
        </w:r>
      </w:ins>
      <w:ins w:id="5543" w:author="MinterEllison" w:date="2020-03-16T20:32:00Z">
        <w:r w:rsidR="00CF4D46">
          <w:t>or as a</w:t>
        </w:r>
      </w:ins>
      <w:ins w:id="5544" w:author="MinterEllison" w:date="2020-01-30T12:31:00Z">
        <w:r w:rsidR="00151952">
          <w:t xml:space="preserve"> </w:t>
        </w:r>
      </w:ins>
      <w:ins w:id="5545" w:author="MinterEllison" w:date="2020-03-17T13:06:00Z">
        <w:r w:rsidR="00483005">
          <w:t xml:space="preserve">National Councillor </w:t>
        </w:r>
      </w:ins>
      <w:ins w:id="5546" w:author="MinterEllison" w:date="2020-01-30T12:31:00Z">
        <w:r w:rsidR="00151952">
          <w:t>Director</w:t>
        </w:r>
      </w:ins>
      <w:ins w:id="5547" w:author="MinterEllison" w:date="2020-03-17T13:07:00Z">
        <w:r w:rsidR="007E467A">
          <w:t xml:space="preserve"> </w:t>
        </w:r>
        <w:r w:rsidR="007E467A" w:rsidRPr="00B24916">
          <w:t>from time to time</w:t>
        </w:r>
      </w:ins>
      <w:ins w:id="5548" w:author="MinterEllison" w:date="2020-01-30T09:50:00Z">
        <w:r>
          <w:t>.</w:t>
        </w:r>
        <w:bookmarkEnd w:id="5539"/>
        <w:r>
          <w:t xml:space="preserve"> </w:t>
        </w:r>
      </w:ins>
    </w:p>
    <w:p w:rsidR="00FC2554" w:rsidRPr="00170B9A" w:rsidDel="00387BB4" w:rsidRDefault="00FC2554">
      <w:pPr>
        <w:pStyle w:val="Legal2"/>
        <w:rPr>
          <w:del w:id="5549" w:author="MinterEllison" w:date="2020-01-09T15:20:00Z"/>
        </w:rPr>
        <w:pPrChange w:id="5550" w:author="MinterEllison" w:date="2020-01-09T17:01:00Z">
          <w:pPr>
            <w:pStyle w:val="BodyText"/>
            <w:ind w:left="0"/>
          </w:pPr>
        </w:pPrChange>
      </w:pPr>
      <w:bookmarkStart w:id="5551" w:name="_Toc29481270"/>
      <w:bookmarkStart w:id="5552" w:name="_Toc29481502"/>
      <w:bookmarkStart w:id="5553" w:name="_Toc29481736"/>
      <w:bookmarkStart w:id="5554" w:name="_Toc29481969"/>
      <w:bookmarkStart w:id="5555" w:name="_Toc31281318"/>
      <w:bookmarkStart w:id="5556" w:name="_Toc31281552"/>
      <w:bookmarkStart w:id="5557" w:name="_Toc31633859"/>
      <w:bookmarkStart w:id="5558" w:name="_Toc31652339"/>
      <w:bookmarkStart w:id="5559" w:name="_Toc31742959"/>
      <w:bookmarkStart w:id="5560" w:name="_Toc31743210"/>
      <w:bookmarkStart w:id="5561" w:name="_Toc31796853"/>
      <w:bookmarkStart w:id="5562" w:name="_Toc31903150"/>
      <w:bookmarkStart w:id="5563" w:name="_Toc31912452"/>
      <w:bookmarkStart w:id="5564" w:name="_Toc31912684"/>
      <w:bookmarkStart w:id="5565" w:name="_Toc31913238"/>
      <w:bookmarkStart w:id="5566" w:name="_Toc31977684"/>
      <w:bookmarkStart w:id="5567" w:name="_Toc31980507"/>
      <w:bookmarkStart w:id="5568" w:name="_Toc31982616"/>
      <w:bookmarkStart w:id="5569" w:name="_Toc31983040"/>
      <w:bookmarkStart w:id="5570" w:name="_Toc32226437"/>
      <w:bookmarkStart w:id="5571" w:name="_Toc34319007"/>
      <w:bookmarkStart w:id="5572" w:name="_Toc35417962"/>
      <w:bookmarkStart w:id="5573" w:name="_Toc35421073"/>
      <w:bookmarkStart w:id="5574" w:name="_Toc35421370"/>
      <w:bookmarkStart w:id="5575" w:name="_Toc35421600"/>
      <w:bookmarkStart w:id="5576" w:name="_Toc35428681"/>
      <w:bookmarkStart w:id="5577" w:name="_Toc35430336"/>
      <w:bookmarkStart w:id="5578" w:name="_Toc35502441"/>
      <w:bookmarkStart w:id="5579" w:name="_Toc35606555"/>
      <w:bookmarkStart w:id="5580" w:name="_Toc35606785"/>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 w:rsidR="007C0A8F" w:rsidRPr="00C632B8" w:rsidDel="001920EE" w:rsidRDefault="00295010">
      <w:pPr>
        <w:pStyle w:val="Legal2"/>
        <w:rPr>
          <w:del w:id="5581" w:author="MinterEllison" w:date="2019-12-09T09:56:00Z"/>
        </w:rPr>
        <w:pPrChange w:id="5582" w:author="MinterEllison" w:date="2020-01-09T17:01:00Z">
          <w:pPr>
            <w:pStyle w:val="Legal3"/>
          </w:pPr>
        </w:pPrChange>
      </w:pPr>
      <w:bookmarkStart w:id="5583" w:name="_Toc27665740"/>
      <w:bookmarkStart w:id="5584" w:name="_Toc27685930"/>
      <w:bookmarkStart w:id="5585" w:name="_Toc28073672"/>
      <w:bookmarkStart w:id="5586" w:name="_Toc29481271"/>
      <w:bookmarkStart w:id="5587" w:name="_Toc29481503"/>
      <w:bookmarkStart w:id="5588" w:name="_Toc29481737"/>
      <w:bookmarkStart w:id="5589" w:name="_Toc31281553"/>
      <w:bookmarkStart w:id="5590" w:name="_Toc31633860"/>
      <w:bookmarkStart w:id="5591" w:name="_Toc31652340"/>
      <w:bookmarkStart w:id="5592" w:name="_Toc31796854"/>
      <w:bookmarkStart w:id="5593" w:name="_Toc31903151"/>
      <w:bookmarkStart w:id="5594" w:name="_Toc31912453"/>
      <w:bookmarkStart w:id="5595" w:name="_Toc31912685"/>
      <w:bookmarkStart w:id="5596" w:name="_Toc31913239"/>
      <w:bookmarkStart w:id="5597" w:name="_Toc31977685"/>
      <w:bookmarkStart w:id="5598" w:name="_Toc31980508"/>
      <w:bookmarkStart w:id="5599" w:name="_Toc32226438"/>
      <w:bookmarkStart w:id="5600" w:name="_Toc34319008"/>
      <w:bookmarkStart w:id="5601" w:name="_Toc35417963"/>
      <w:bookmarkStart w:id="5602" w:name="_Toc35421074"/>
      <w:bookmarkStart w:id="5603" w:name="_Toc35421371"/>
      <w:bookmarkStart w:id="5604" w:name="_Toc35421601"/>
      <w:bookmarkStart w:id="5605" w:name="_Toc35428682"/>
      <w:bookmarkStart w:id="5606" w:name="_Toc35430337"/>
      <w:bookmarkStart w:id="5607" w:name="_Toc35502442"/>
      <w:bookmarkStart w:id="5608" w:name="_Toc35606556"/>
      <w:bookmarkStart w:id="5609" w:name="_Toc35606786"/>
      <w:del w:id="5610" w:author="MinterEllison" w:date="2019-12-09T09:56:00Z">
        <w:r w:rsidRPr="00C632B8" w:rsidDel="001920EE">
          <w:delText xml:space="preserve">appoint any </w:delText>
        </w:r>
      </w:del>
      <w:del w:id="5611" w:author="MinterEllison" w:date="2019-12-09T09:49:00Z">
        <w:r w:rsidRPr="00C632B8" w:rsidDel="002C5B6F">
          <w:delText>National Councillor</w:delText>
        </w:r>
      </w:del>
      <w:del w:id="5612" w:author="MinterEllison" w:date="2019-12-09T09:56:00Z">
        <w:r w:rsidRPr="00C632B8" w:rsidDel="001920EE">
          <w:delText xml:space="preserve"> as a Director; and</w:delText>
        </w:r>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r w:rsidRPr="00C632B8" w:rsidDel="001920EE">
          <w:delText xml:space="preserve"> </w:delText>
        </w:r>
        <w:bookmarkStart w:id="5613" w:name="_Toc26799041"/>
        <w:bookmarkStart w:id="5614" w:name="_Toc26815897"/>
        <w:bookmarkStart w:id="5615" w:name="_Toc27142272"/>
        <w:bookmarkStart w:id="5616" w:name="_Toc27679659"/>
        <w:bookmarkStart w:id="5617" w:name="_Toc27680605"/>
        <w:bookmarkStart w:id="5618" w:name="_Toc28020643"/>
        <w:bookmarkStart w:id="5619" w:name="_Toc28021088"/>
        <w:bookmarkStart w:id="5620" w:name="_Toc29481970"/>
        <w:bookmarkStart w:id="5621" w:name="_Toc31281319"/>
        <w:bookmarkStart w:id="5622" w:name="_Toc31742960"/>
        <w:bookmarkStart w:id="5623" w:name="_Toc31743211"/>
        <w:bookmarkStart w:id="5624" w:name="_Toc31982617"/>
        <w:bookmarkStart w:id="5625" w:name="_Toc31983041"/>
        <w:bookmarkEnd w:id="5613"/>
        <w:bookmarkEnd w:id="5614"/>
        <w:bookmarkEnd w:id="5615"/>
        <w:bookmarkEnd w:id="5616"/>
        <w:bookmarkEnd w:id="5617"/>
        <w:bookmarkEnd w:id="5618"/>
        <w:bookmarkEnd w:id="5619"/>
        <w:bookmarkEnd w:id="5620"/>
        <w:bookmarkEnd w:id="5621"/>
        <w:bookmarkEnd w:id="5622"/>
        <w:bookmarkEnd w:id="5623"/>
        <w:bookmarkEnd w:id="5624"/>
        <w:bookmarkEnd w:id="5625"/>
      </w:del>
    </w:p>
    <w:p w:rsidR="00363728" w:rsidRPr="00C632B8" w:rsidDel="001920EE" w:rsidRDefault="00295010">
      <w:pPr>
        <w:pStyle w:val="Legal2"/>
        <w:rPr>
          <w:del w:id="5626" w:author="MinterEllison" w:date="2019-12-09T09:56:00Z"/>
        </w:rPr>
        <w:pPrChange w:id="5627" w:author="MinterEllison" w:date="2020-01-09T17:01:00Z">
          <w:pPr>
            <w:pStyle w:val="Legal3"/>
          </w:pPr>
        </w:pPrChange>
      </w:pPr>
      <w:bookmarkStart w:id="5628" w:name="_Toc27665741"/>
      <w:bookmarkStart w:id="5629" w:name="_Toc27685931"/>
      <w:bookmarkStart w:id="5630" w:name="_Toc28073673"/>
      <w:bookmarkStart w:id="5631" w:name="_Toc29481272"/>
      <w:bookmarkStart w:id="5632" w:name="_Toc29481504"/>
      <w:bookmarkStart w:id="5633" w:name="_Toc29481738"/>
      <w:bookmarkStart w:id="5634" w:name="_Toc31281554"/>
      <w:bookmarkStart w:id="5635" w:name="_Toc31633861"/>
      <w:bookmarkStart w:id="5636" w:name="_Toc31652341"/>
      <w:bookmarkStart w:id="5637" w:name="_Toc31796855"/>
      <w:bookmarkStart w:id="5638" w:name="_Toc31903152"/>
      <w:bookmarkStart w:id="5639" w:name="_Toc31912454"/>
      <w:bookmarkStart w:id="5640" w:name="_Toc31912686"/>
      <w:bookmarkStart w:id="5641" w:name="_Toc31913240"/>
      <w:bookmarkStart w:id="5642" w:name="_Toc31977686"/>
      <w:bookmarkStart w:id="5643" w:name="_Toc31980509"/>
      <w:bookmarkStart w:id="5644" w:name="_Toc32226439"/>
      <w:bookmarkStart w:id="5645" w:name="_Toc34319009"/>
      <w:bookmarkStart w:id="5646" w:name="_Toc35417964"/>
      <w:bookmarkStart w:id="5647" w:name="_Toc35421075"/>
      <w:bookmarkStart w:id="5648" w:name="_Toc35421372"/>
      <w:bookmarkStart w:id="5649" w:name="_Toc35421602"/>
      <w:bookmarkStart w:id="5650" w:name="_Toc35428683"/>
      <w:bookmarkStart w:id="5651" w:name="_Toc35430338"/>
      <w:bookmarkStart w:id="5652" w:name="_Toc35502443"/>
      <w:bookmarkStart w:id="5653" w:name="_Toc35606557"/>
      <w:bookmarkStart w:id="5654" w:name="_Toc35606787"/>
      <w:del w:id="5655" w:author="MinterEllison" w:date="2019-12-09T09:56:00Z">
        <w:r w:rsidRPr="00C632B8" w:rsidDel="001920EE">
          <w:delText>appoint any person as an Independent Director.</w:delText>
        </w:r>
        <w:bookmarkStart w:id="5656" w:name="_Toc26799042"/>
        <w:bookmarkStart w:id="5657" w:name="_Toc26815898"/>
        <w:bookmarkStart w:id="5658" w:name="_Toc27142273"/>
        <w:bookmarkStart w:id="5659" w:name="_Toc27679660"/>
        <w:bookmarkStart w:id="5660" w:name="_Toc27680606"/>
        <w:bookmarkStart w:id="5661" w:name="_Toc28020644"/>
        <w:bookmarkStart w:id="5662" w:name="_Toc28021089"/>
        <w:bookmarkStart w:id="5663" w:name="_Toc29481971"/>
        <w:bookmarkStart w:id="5664" w:name="_Toc31281320"/>
        <w:bookmarkStart w:id="5665" w:name="_Toc31742961"/>
        <w:bookmarkStart w:id="5666" w:name="_Toc31743212"/>
        <w:bookmarkStart w:id="5667" w:name="_Toc31982618"/>
        <w:bookmarkStart w:id="5668" w:name="_Toc31983042"/>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6"/>
        <w:bookmarkEnd w:id="5657"/>
        <w:bookmarkEnd w:id="5658"/>
        <w:bookmarkEnd w:id="5659"/>
        <w:bookmarkEnd w:id="5660"/>
        <w:bookmarkEnd w:id="5661"/>
        <w:bookmarkEnd w:id="5662"/>
        <w:bookmarkEnd w:id="5663"/>
        <w:bookmarkEnd w:id="5664"/>
        <w:bookmarkEnd w:id="5665"/>
        <w:bookmarkEnd w:id="5666"/>
        <w:bookmarkEnd w:id="5667"/>
        <w:bookmarkEnd w:id="5668"/>
      </w:del>
    </w:p>
    <w:p w:rsidR="00363728" w:rsidRDefault="00295010">
      <w:pPr>
        <w:pStyle w:val="Legal2"/>
        <w:rPr>
          <w:ins w:id="5669" w:author="MinterEllison" w:date="2020-02-06T12:49:00Z"/>
        </w:rPr>
      </w:pPr>
      <w:bookmarkStart w:id="5670" w:name="_bookmark50"/>
      <w:bookmarkStart w:id="5671" w:name="_Ref27125134"/>
      <w:bookmarkStart w:id="5672" w:name="_Toc35606788"/>
      <w:bookmarkEnd w:id="5670"/>
      <w:r w:rsidRPr="00B87273">
        <w:t>Term of</w:t>
      </w:r>
      <w:r w:rsidRPr="00B87273">
        <w:rPr>
          <w:spacing w:val="-2"/>
        </w:rPr>
        <w:t xml:space="preserve"> </w:t>
      </w:r>
      <w:r w:rsidRPr="00B87273">
        <w:t>office</w:t>
      </w:r>
      <w:bookmarkEnd w:id="5671"/>
      <w:bookmarkEnd w:id="5672"/>
    </w:p>
    <w:p w:rsidR="00CF217A" w:rsidRPr="00CF217A" w:rsidDel="00AB6A8F" w:rsidRDefault="00CF217A">
      <w:pPr>
        <w:pStyle w:val="Legal2"/>
        <w:numPr>
          <w:ilvl w:val="0"/>
          <w:numId w:val="0"/>
        </w:numPr>
        <w:ind w:left="680"/>
        <w:rPr>
          <w:del w:id="5673" w:author="MinterEllison" w:date="2020-02-07T15:38:00Z"/>
        </w:rPr>
        <w:pPrChange w:id="5674" w:author="MinterEllison" w:date="2020-02-06T12:49:00Z">
          <w:pPr>
            <w:pStyle w:val="Legal2"/>
          </w:pPr>
        </w:pPrChange>
      </w:pPr>
    </w:p>
    <w:p w:rsidR="00A37940" w:rsidRDefault="00A37940">
      <w:pPr>
        <w:pStyle w:val="Legal3"/>
        <w:rPr>
          <w:ins w:id="5675" w:author="MinterEllison" w:date="2020-02-04T20:46:00Z"/>
        </w:rPr>
      </w:pPr>
      <w:ins w:id="5676" w:author="MinterEllison" w:date="2020-02-04T20:46:00Z">
        <w:r>
          <w:t xml:space="preserve">This clause </w:t>
        </w:r>
      </w:ins>
      <w:ins w:id="5677" w:author="MinterEllison" w:date="2020-02-04T20:47:00Z">
        <w:r>
          <w:fldChar w:fldCharType="begin"/>
        </w:r>
        <w:r>
          <w:instrText xml:space="preserve"> REF _Ref27125134 \r \h </w:instrText>
        </w:r>
      </w:ins>
      <w:r>
        <w:fldChar w:fldCharType="separate"/>
      </w:r>
      <w:r w:rsidR="008C1829">
        <w:t>5.5</w:t>
      </w:r>
      <w:ins w:id="5678" w:author="MinterEllison" w:date="2020-02-04T20:47:00Z">
        <w:r>
          <w:fldChar w:fldCharType="end"/>
        </w:r>
      </w:ins>
      <w:ins w:id="5679" w:author="MinterEllison" w:date="2020-02-04T20:46:00Z">
        <w:r>
          <w:t xml:space="preserve"> is subject to the transitional </w:t>
        </w:r>
      </w:ins>
      <w:ins w:id="5680" w:author="MinterEllison" w:date="2020-02-06T17:31:00Z">
        <w:r w:rsidR="009827C9">
          <w:t>arrangements</w:t>
        </w:r>
      </w:ins>
      <w:ins w:id="5681" w:author="MinterEllison" w:date="2020-02-04T20:46:00Z">
        <w:r>
          <w:t xml:space="preserve"> in </w:t>
        </w:r>
      </w:ins>
      <w:ins w:id="5682" w:author="MinterEllison" w:date="2020-02-06T20:30:00Z">
        <w:r w:rsidR="001017C4">
          <w:fldChar w:fldCharType="begin"/>
        </w:r>
        <w:r w:rsidR="001017C4">
          <w:instrText xml:space="preserve"> REF _Ref31798366 \r \h </w:instrText>
        </w:r>
      </w:ins>
      <w:r w:rsidR="001017C4">
        <w:fldChar w:fldCharType="separate"/>
      </w:r>
      <w:r w:rsidR="008C1829">
        <w:t>Schedule 1</w:t>
      </w:r>
      <w:ins w:id="5683" w:author="MinterEllison" w:date="2020-02-06T20:30:00Z">
        <w:r w:rsidR="001017C4">
          <w:fldChar w:fldCharType="end"/>
        </w:r>
      </w:ins>
      <w:ins w:id="5684" w:author="MinterEllison" w:date="2020-02-04T20:46:00Z">
        <w:r>
          <w:t>.</w:t>
        </w:r>
      </w:ins>
    </w:p>
    <w:p w:rsidR="00363728" w:rsidRPr="00374745" w:rsidDel="00E165D9" w:rsidRDefault="00F57C22">
      <w:pPr>
        <w:pStyle w:val="Legal3"/>
        <w:rPr>
          <w:del w:id="5685" w:author="MinterEllison" w:date="2019-12-06T11:39:00Z"/>
        </w:rPr>
      </w:pPr>
      <w:ins w:id="5686" w:author="MinterEllison" w:date="2020-02-06T12:44:00Z">
        <w:r>
          <w:t>T</w:t>
        </w:r>
      </w:ins>
      <w:del w:id="5687" w:author="MinterEllison" w:date="2020-01-09T16:02:00Z">
        <w:r w:rsidR="00295010" w:rsidRPr="00374745" w:rsidDel="0061201F">
          <w:rPr>
            <w:rPrChange w:id="5688" w:author="MinterEllison" w:date="2019-12-13T15:00:00Z">
              <w:rPr>
                <w:rFonts w:cs="Times New Roman"/>
                <w:sz w:val="23"/>
              </w:rPr>
            </w:rPrChange>
          </w:rPr>
          <w:delText>T</w:delText>
        </w:r>
      </w:del>
      <w:r w:rsidR="00295010" w:rsidRPr="00374745">
        <w:rPr>
          <w:rPrChange w:id="5689" w:author="MinterEllison" w:date="2019-12-13T15:00:00Z">
            <w:rPr>
              <w:rFonts w:cs="Times New Roman"/>
              <w:sz w:val="23"/>
            </w:rPr>
          </w:rPrChange>
        </w:rPr>
        <w:t>he term of office of</w:t>
      </w:r>
      <w:del w:id="5690" w:author="MinterEllison" w:date="2019-12-06T11:39:00Z">
        <w:r w:rsidR="00295010" w:rsidRPr="00374745" w:rsidDel="00E165D9">
          <w:rPr>
            <w:rPrChange w:id="5691" w:author="MinterEllison" w:date="2019-12-13T15:00:00Z">
              <w:rPr>
                <w:rFonts w:cs="Times New Roman"/>
                <w:sz w:val="23"/>
              </w:rPr>
            </w:rPrChange>
          </w:rPr>
          <w:delText>:</w:delText>
        </w:r>
      </w:del>
      <w:ins w:id="5692" w:author="MinterEllison" w:date="2019-12-06T11:39:00Z">
        <w:r w:rsidR="00E165D9" w:rsidRPr="00374745">
          <w:rPr>
            <w:rPrChange w:id="5693" w:author="MinterEllison" w:date="2019-12-13T15:00:00Z">
              <w:rPr>
                <w:rFonts w:cs="Times New Roman"/>
                <w:sz w:val="23"/>
              </w:rPr>
            </w:rPrChange>
          </w:rPr>
          <w:t xml:space="preserve"> </w:t>
        </w:r>
      </w:ins>
    </w:p>
    <w:p w:rsidR="00363728" w:rsidRDefault="00295010">
      <w:pPr>
        <w:pStyle w:val="Legal3"/>
        <w:rPr>
          <w:ins w:id="5694" w:author="MinterEllison" w:date="2020-02-03T19:56:00Z"/>
        </w:rPr>
      </w:pPr>
      <w:del w:id="5695" w:author="MinterEllison" w:date="2019-12-06T11:40:00Z">
        <w:r w:rsidRPr="00374745" w:rsidDel="00E165D9">
          <w:delText>a</w:delText>
        </w:r>
      </w:del>
      <w:bookmarkStart w:id="5696" w:name="_Ref31739006"/>
      <w:ins w:id="5697" w:author="MinterEllison" w:date="2019-12-06T11:40:00Z">
        <w:r w:rsidR="00E165D9" w:rsidRPr="00374745">
          <w:t>a</w:t>
        </w:r>
      </w:ins>
      <w:ins w:id="5698" w:author="MinterEllison" w:date="2020-02-06T12:39:00Z">
        <w:r w:rsidR="00F57C22">
          <w:t>n Independent</w:t>
        </w:r>
      </w:ins>
      <w:r w:rsidRPr="00374745">
        <w:rPr>
          <w:spacing w:val="-10"/>
        </w:rPr>
        <w:t xml:space="preserve"> </w:t>
      </w:r>
      <w:r w:rsidRPr="00374745">
        <w:t>Director</w:t>
      </w:r>
      <w:ins w:id="5699" w:author="MinterEllison" w:date="2020-03-05T16:40:00Z">
        <w:r w:rsidR="007A284F">
          <w:t xml:space="preserve"> and a National Councillor Director</w:t>
        </w:r>
      </w:ins>
      <w:r w:rsidRPr="00374745">
        <w:rPr>
          <w:spacing w:val="-8"/>
        </w:rPr>
        <w:t xml:space="preserve"> </w:t>
      </w:r>
      <w:del w:id="5700" w:author="MinterEllison" w:date="2019-12-06T11:40:00Z">
        <w:r w:rsidRPr="00374745" w:rsidDel="00E165D9">
          <w:delText>other</w:delText>
        </w:r>
        <w:r w:rsidRPr="00374745" w:rsidDel="00E165D9">
          <w:rPr>
            <w:spacing w:val="-8"/>
          </w:rPr>
          <w:delText xml:space="preserve"> </w:delText>
        </w:r>
        <w:r w:rsidRPr="00374745" w:rsidDel="00E165D9">
          <w:delText>than</w:delText>
        </w:r>
        <w:r w:rsidRPr="00374745" w:rsidDel="00E165D9">
          <w:rPr>
            <w:spacing w:val="-10"/>
          </w:rPr>
          <w:delText xml:space="preserve"> </w:delText>
        </w:r>
        <w:r w:rsidRPr="00374745" w:rsidDel="00E165D9">
          <w:delText>the</w:delText>
        </w:r>
        <w:r w:rsidRPr="00374745" w:rsidDel="00E165D9">
          <w:rPr>
            <w:spacing w:val="-10"/>
          </w:rPr>
          <w:delText xml:space="preserve"> </w:delText>
        </w:r>
        <w:r w:rsidRPr="00374745" w:rsidDel="00E165D9">
          <w:delText>National</w:delText>
        </w:r>
        <w:r w:rsidRPr="00374745" w:rsidDel="00E165D9">
          <w:rPr>
            <w:spacing w:val="-8"/>
          </w:rPr>
          <w:delText xml:space="preserve"> </w:delText>
        </w:r>
        <w:r w:rsidRPr="00374745" w:rsidDel="00E165D9">
          <w:delText>President</w:delText>
        </w:r>
        <w:r w:rsidRPr="00374745" w:rsidDel="00E165D9">
          <w:rPr>
            <w:spacing w:val="-8"/>
          </w:rPr>
          <w:delText xml:space="preserve"> </w:delText>
        </w:r>
        <w:r w:rsidRPr="00374745" w:rsidDel="00E165D9">
          <w:delText>or</w:delText>
        </w:r>
        <w:r w:rsidRPr="00374745" w:rsidDel="00E165D9">
          <w:rPr>
            <w:spacing w:val="-8"/>
          </w:rPr>
          <w:delText xml:space="preserve"> </w:delText>
        </w:r>
        <w:r w:rsidRPr="00374745" w:rsidDel="00E165D9">
          <w:delText>National</w:delText>
        </w:r>
        <w:r w:rsidRPr="00374745" w:rsidDel="00E165D9">
          <w:rPr>
            <w:spacing w:val="-9"/>
          </w:rPr>
          <w:delText xml:space="preserve"> </w:delText>
        </w:r>
        <w:r w:rsidRPr="00374745" w:rsidDel="00E165D9">
          <w:delText>President-Elect,</w:delText>
        </w:r>
        <w:r w:rsidRPr="00374745" w:rsidDel="00E165D9">
          <w:rPr>
            <w:spacing w:val="-8"/>
          </w:rPr>
          <w:delText xml:space="preserve"> </w:delText>
        </w:r>
      </w:del>
      <w:r w:rsidRPr="00374745">
        <w:t>is</w:t>
      </w:r>
      <w:r w:rsidRPr="00374745">
        <w:rPr>
          <w:spacing w:val="-8"/>
        </w:rPr>
        <w:t xml:space="preserve"> </w:t>
      </w:r>
      <w:del w:id="5701" w:author="MinterEllison" w:date="2019-12-06T11:40:00Z">
        <w:r w:rsidRPr="00374745" w:rsidDel="00E165D9">
          <w:delText xml:space="preserve">one </w:delText>
        </w:r>
      </w:del>
      <w:ins w:id="5702" w:author="MinterEllison" w:date="2019-12-06T11:40:00Z">
        <w:r w:rsidR="00E165D9" w:rsidRPr="00374745">
          <w:t xml:space="preserve">three </w:t>
        </w:r>
      </w:ins>
      <w:r w:rsidRPr="00374745">
        <w:t>year</w:t>
      </w:r>
      <w:ins w:id="5703" w:author="MinterEllison" w:date="2019-12-06T11:40:00Z">
        <w:r w:rsidR="00E165D9" w:rsidRPr="00374745">
          <w:t>s</w:t>
        </w:r>
      </w:ins>
      <w:r w:rsidRPr="00374745">
        <w:t xml:space="preserve"> following the Director’s last </w:t>
      </w:r>
      <w:del w:id="5704" w:author="MinterEllison" w:date="2020-02-07T14:06:00Z">
        <w:r w:rsidRPr="00374745" w:rsidDel="001D6AA2">
          <w:delText xml:space="preserve">election or </w:delText>
        </w:r>
      </w:del>
      <w:r w:rsidRPr="00374745">
        <w:t>appointment</w:t>
      </w:r>
      <w:ins w:id="5705" w:author="MinterEllison" w:date="2020-03-05T16:40:00Z">
        <w:r w:rsidR="007A284F">
          <w:t xml:space="preserve"> or elec</w:t>
        </w:r>
      </w:ins>
      <w:ins w:id="5706" w:author="MinterEllison" w:date="2020-03-05T16:41:00Z">
        <w:r w:rsidR="007A284F">
          <w:t>tion (as applicable)</w:t>
        </w:r>
      </w:ins>
      <w:ins w:id="5707" w:author="MinterEllison" w:date="2019-12-19T20:44:00Z">
        <w:r w:rsidR="007F18C9">
          <w:t>.</w:t>
        </w:r>
      </w:ins>
      <w:bookmarkEnd w:id="5696"/>
      <w:del w:id="5708" w:author="MinterEllison" w:date="2019-12-06T11:40:00Z">
        <w:r w:rsidRPr="00374745" w:rsidDel="00E165D9">
          <w:delText>, or the date of the Annual General Meeting following that Director’s election or appointment, whichever is later;</w:delText>
        </w:r>
        <w:r w:rsidRPr="00374745" w:rsidDel="00E165D9">
          <w:rPr>
            <w:spacing w:val="2"/>
          </w:rPr>
          <w:delText xml:space="preserve"> </w:delText>
        </w:r>
        <w:r w:rsidRPr="00374745" w:rsidDel="00E165D9">
          <w:delText>and</w:delText>
        </w:r>
      </w:del>
    </w:p>
    <w:p w:rsidR="000E6AB6" w:rsidRPr="00374745" w:rsidDel="007A284F" w:rsidRDefault="000E6AB6">
      <w:pPr>
        <w:pStyle w:val="Legal3"/>
        <w:rPr>
          <w:del w:id="5709" w:author="MinterEllison" w:date="2020-03-05T16:41:00Z"/>
        </w:rPr>
        <w:pPrChange w:id="5710" w:author="MinterEllison" w:date="2020-03-18T10:31:00Z">
          <w:pPr>
            <w:pStyle w:val="Legal4"/>
          </w:pPr>
        </w:pPrChange>
      </w:pPr>
    </w:p>
    <w:p w:rsidR="00D935A4" w:rsidRDefault="00433586">
      <w:pPr>
        <w:pStyle w:val="Legal3"/>
        <w:rPr>
          <w:ins w:id="5711" w:author="MinterEllison" w:date="2020-02-07T15:22:00Z"/>
        </w:rPr>
      </w:pPr>
      <w:bookmarkStart w:id="5712" w:name="_Ref35417220"/>
      <w:bookmarkStart w:id="5713" w:name="_Ref31742691"/>
      <w:bookmarkStart w:id="5714" w:name="_Ref31739749"/>
      <w:ins w:id="5715" w:author="MinterEllison" w:date="2020-02-07T15:08:00Z">
        <w:r w:rsidRPr="00D935A4">
          <w:t xml:space="preserve">Subject to clause </w:t>
        </w:r>
      </w:ins>
      <w:ins w:id="5716" w:author="MinterEllison" w:date="2020-02-07T15:12:00Z">
        <w:r w:rsidRPr="00154D25">
          <w:fldChar w:fldCharType="begin"/>
        </w:r>
        <w:r w:rsidRPr="00D935A4">
          <w:instrText xml:space="preserve"> REF _Ref31980775 \r \h </w:instrText>
        </w:r>
      </w:ins>
      <w:r w:rsidRPr="00154D25">
        <w:fldChar w:fldCharType="separate"/>
      </w:r>
      <w:ins w:id="5717" w:author="MinterEllison" w:date="2020-03-20T14:20:00Z">
        <w:r w:rsidR="008C1829">
          <w:t>8.7(h)</w:t>
        </w:r>
      </w:ins>
      <w:del w:id="5718" w:author="MinterEllison" w:date="2020-03-19T09:25:00Z">
        <w:r w:rsidR="005324DF" w:rsidDel="00352A54">
          <w:delText>8.7(i)</w:delText>
        </w:r>
      </w:del>
      <w:ins w:id="5719" w:author="MinterEllison" w:date="2020-02-07T15:12:00Z">
        <w:r w:rsidRPr="00154D25">
          <w:fldChar w:fldCharType="end"/>
        </w:r>
      </w:ins>
      <w:ins w:id="5720" w:author="MinterEllison" w:date="2020-02-07T15:08:00Z">
        <w:r w:rsidRPr="00D935A4">
          <w:t>, t</w:t>
        </w:r>
      </w:ins>
      <w:ins w:id="5721" w:author="MinterEllison" w:date="2020-02-07T15:04:00Z">
        <w:r w:rsidRPr="00D935A4">
          <w:t xml:space="preserve">he term of </w:t>
        </w:r>
      </w:ins>
      <w:ins w:id="5722" w:author="MinterEllison" w:date="2020-02-07T15:15:00Z">
        <w:r w:rsidR="00D935A4" w:rsidRPr="00D935A4">
          <w:t xml:space="preserve">office of </w:t>
        </w:r>
      </w:ins>
      <w:ins w:id="5723" w:author="MinterEllison" w:date="2020-02-07T15:06:00Z">
        <w:r w:rsidRPr="00D935A4">
          <w:t xml:space="preserve">the National President, National President Elect and Immediate Past President </w:t>
        </w:r>
      </w:ins>
      <w:ins w:id="5724" w:author="MinterEllison" w:date="2020-02-07T15:18:00Z">
        <w:r w:rsidR="00D935A4" w:rsidRPr="00D935A4">
          <w:t>is one year</w:t>
        </w:r>
      </w:ins>
      <w:ins w:id="5725" w:author="MinterEllison" w:date="2020-02-07T15:23:00Z">
        <w:r w:rsidR="00D935A4">
          <w:t xml:space="preserve"> and at conclusion of that year</w:t>
        </w:r>
      </w:ins>
      <w:ins w:id="5726" w:author="MinterEllison" w:date="2020-02-07T15:22:00Z">
        <w:r w:rsidR="00D935A4">
          <w:t>:</w:t>
        </w:r>
        <w:bookmarkEnd w:id="5712"/>
      </w:ins>
    </w:p>
    <w:p w:rsidR="00D935A4" w:rsidRDefault="00433586">
      <w:pPr>
        <w:pStyle w:val="Legal4"/>
        <w:rPr>
          <w:ins w:id="5727" w:author="MinterEllison" w:date="2020-02-07T15:22:00Z"/>
        </w:rPr>
      </w:pPr>
      <w:ins w:id="5728" w:author="MinterEllison" w:date="2020-02-07T15:07:00Z">
        <w:r w:rsidRPr="00D935A4">
          <w:t xml:space="preserve">the National President Elect will automatically take office as </w:t>
        </w:r>
      </w:ins>
      <w:ins w:id="5729" w:author="MinterEllison" w:date="2020-02-07T15:13:00Z">
        <w:r w:rsidRPr="00D935A4">
          <w:t xml:space="preserve">the </w:t>
        </w:r>
      </w:ins>
      <w:ins w:id="5730" w:author="MinterEllison" w:date="2020-02-07T15:07:00Z">
        <w:r w:rsidRPr="00D935A4">
          <w:t>National President</w:t>
        </w:r>
      </w:ins>
      <w:ins w:id="5731" w:author="MinterEllison" w:date="2020-02-07T15:22:00Z">
        <w:r w:rsidR="00D935A4">
          <w:t>;</w:t>
        </w:r>
      </w:ins>
    </w:p>
    <w:p w:rsidR="00433586" w:rsidRDefault="00433586">
      <w:pPr>
        <w:pStyle w:val="Legal4"/>
        <w:rPr>
          <w:ins w:id="5732" w:author="MinterEllison" w:date="2020-02-07T15:22:00Z"/>
        </w:rPr>
      </w:pPr>
      <w:ins w:id="5733" w:author="MinterEllison" w:date="2020-02-07T15:11:00Z">
        <w:r w:rsidRPr="00D935A4">
          <w:t>the National President will automatically take office as</w:t>
        </w:r>
      </w:ins>
      <w:ins w:id="5734" w:author="MinterEllison" w:date="2020-02-07T15:14:00Z">
        <w:r w:rsidRPr="00D935A4">
          <w:t xml:space="preserve"> the</w:t>
        </w:r>
      </w:ins>
      <w:ins w:id="5735" w:author="MinterEllison" w:date="2020-02-07T15:11:00Z">
        <w:r w:rsidRPr="00D935A4">
          <w:t xml:space="preserve"> </w:t>
        </w:r>
      </w:ins>
      <w:ins w:id="5736" w:author="MinterEllison" w:date="2020-02-07T15:12:00Z">
        <w:r w:rsidRPr="00D935A4">
          <w:t>Immediate Past President</w:t>
        </w:r>
      </w:ins>
      <w:ins w:id="5737" w:author="MinterEllison" w:date="2020-02-07T15:22:00Z">
        <w:r w:rsidR="00D935A4">
          <w:t>; and</w:t>
        </w:r>
      </w:ins>
    </w:p>
    <w:p w:rsidR="00D935A4" w:rsidRPr="00D935A4" w:rsidRDefault="00D935A4">
      <w:pPr>
        <w:pStyle w:val="Legal4"/>
        <w:rPr>
          <w:ins w:id="5738" w:author="MinterEllison" w:date="2020-02-07T15:07:00Z"/>
        </w:rPr>
        <w:pPrChange w:id="5739" w:author="MinterEllison" w:date="2020-03-18T10:31:00Z">
          <w:pPr>
            <w:pStyle w:val="Legal3"/>
          </w:pPr>
        </w:pPrChange>
      </w:pPr>
      <w:ins w:id="5740" w:author="MinterEllison" w:date="2020-02-07T15:22:00Z">
        <w:r>
          <w:t xml:space="preserve">the Immediate Past President </w:t>
        </w:r>
      </w:ins>
      <w:ins w:id="5741" w:author="MinterEllison" w:date="2020-02-07T15:25:00Z">
        <w:r w:rsidR="00F937B0">
          <w:t>ceases to be a Director</w:t>
        </w:r>
      </w:ins>
      <w:ins w:id="5742" w:author="MinterEllison" w:date="2020-02-07T15:24:00Z">
        <w:r>
          <w:t>.</w:t>
        </w:r>
      </w:ins>
    </w:p>
    <w:p w:rsidR="00011891" w:rsidRPr="007A284F" w:rsidRDefault="00E165D9" w:rsidP="00352A54">
      <w:pPr>
        <w:pStyle w:val="Legal3"/>
        <w:rPr>
          <w:ins w:id="5743" w:author="MinterEllison" w:date="2020-02-04T20:39:00Z"/>
        </w:rPr>
      </w:pPr>
      <w:ins w:id="5744" w:author="MinterEllison" w:date="2019-12-06T11:44:00Z">
        <w:r w:rsidRPr="00374745">
          <w:lastRenderedPageBreak/>
          <w:t>Subject to clause</w:t>
        </w:r>
      </w:ins>
      <w:ins w:id="5745" w:author="MinterEllison" w:date="2020-01-30T12:54:00Z">
        <w:r w:rsidR="00914C6D">
          <w:t>s</w:t>
        </w:r>
      </w:ins>
      <w:ins w:id="5746" w:author="MinterEllison" w:date="2019-12-06T11:44:00Z">
        <w:r w:rsidRPr="00374745">
          <w:t xml:space="preserve"> </w:t>
        </w:r>
      </w:ins>
      <w:ins w:id="5747" w:author="MinterEllison" w:date="2020-02-06T17:31:00Z">
        <w:r w:rsidR="009827C9">
          <w:fldChar w:fldCharType="begin"/>
        </w:r>
        <w:r w:rsidR="009827C9">
          <w:instrText xml:space="preserve"> REF _Ref27125134 \r \h </w:instrText>
        </w:r>
      </w:ins>
      <w:r w:rsidR="009827C9">
        <w:fldChar w:fldCharType="separate"/>
      </w:r>
      <w:r w:rsidR="008C1829">
        <w:t>5.5</w:t>
      </w:r>
      <w:ins w:id="5748" w:author="MinterEllison" w:date="2020-02-06T17:31:00Z">
        <w:r w:rsidR="009827C9">
          <w:fldChar w:fldCharType="end"/>
        </w:r>
        <w:r w:rsidR="009827C9">
          <w:fldChar w:fldCharType="begin"/>
        </w:r>
        <w:r w:rsidR="009827C9">
          <w:instrText xml:space="preserve"> REF _Ref31902718 \r \h </w:instrText>
        </w:r>
      </w:ins>
      <w:r w:rsidR="009827C9">
        <w:fldChar w:fldCharType="separate"/>
      </w:r>
      <w:r w:rsidR="008C1829">
        <w:t>(e)</w:t>
      </w:r>
      <w:ins w:id="5749" w:author="MinterEllison" w:date="2020-02-06T17:31:00Z">
        <w:r w:rsidR="009827C9">
          <w:fldChar w:fldCharType="end"/>
        </w:r>
      </w:ins>
      <w:ins w:id="5750" w:author="MinterEllison" w:date="2020-02-06T17:33:00Z">
        <w:r w:rsidR="009827C9">
          <w:t xml:space="preserve"> and</w:t>
        </w:r>
      </w:ins>
      <w:ins w:id="5751" w:author="MinterEllison" w:date="2020-01-30T12:53:00Z">
        <w:r w:rsidR="00914C6D">
          <w:t xml:space="preserve"> </w:t>
        </w:r>
      </w:ins>
      <w:ins w:id="5752" w:author="MinterEllison" w:date="2020-01-30T12:54:00Z">
        <w:r w:rsidR="00914C6D">
          <w:fldChar w:fldCharType="begin"/>
        </w:r>
        <w:r w:rsidR="00914C6D">
          <w:instrText xml:space="preserve"> REF _Ref27125134 \r \h </w:instrText>
        </w:r>
      </w:ins>
      <w:r w:rsidR="00914C6D">
        <w:fldChar w:fldCharType="separate"/>
      </w:r>
      <w:r w:rsidR="008C1829">
        <w:t>5.5</w:t>
      </w:r>
      <w:ins w:id="5753" w:author="MinterEllison" w:date="2020-01-30T12:54:00Z">
        <w:r w:rsidR="00914C6D">
          <w:fldChar w:fldCharType="end"/>
        </w:r>
        <w:r w:rsidR="00914C6D">
          <w:fldChar w:fldCharType="begin"/>
        </w:r>
        <w:r w:rsidR="00914C6D">
          <w:instrText xml:space="preserve"> REF _Ref31281445 \r \h </w:instrText>
        </w:r>
      </w:ins>
      <w:r w:rsidR="00914C6D">
        <w:fldChar w:fldCharType="separate"/>
      </w:r>
      <w:r w:rsidR="008C1829">
        <w:t>(f)</w:t>
      </w:r>
      <w:ins w:id="5754" w:author="MinterEllison" w:date="2020-01-30T12:54:00Z">
        <w:r w:rsidR="00914C6D">
          <w:fldChar w:fldCharType="end"/>
        </w:r>
      </w:ins>
      <w:bookmarkStart w:id="5755" w:name="_Hlk31653181"/>
      <w:bookmarkEnd w:id="5713"/>
      <w:ins w:id="5756" w:author="MinterEllison" w:date="2020-03-05T16:42:00Z">
        <w:r w:rsidR="007A284F">
          <w:t xml:space="preserve">, </w:t>
        </w:r>
      </w:ins>
      <w:ins w:id="5757" w:author="MinterEllison" w:date="2019-12-06T11:44:00Z">
        <w:r w:rsidRPr="007A284F">
          <w:t>a</w:t>
        </w:r>
      </w:ins>
      <w:ins w:id="5758" w:author="MinterEllison" w:date="2020-02-06T12:48:00Z">
        <w:r w:rsidR="00CF217A" w:rsidRPr="007A284F">
          <w:t>n Independent</w:t>
        </w:r>
      </w:ins>
      <w:ins w:id="5759" w:author="MinterEllison" w:date="2019-12-06T11:43:00Z">
        <w:r w:rsidRPr="007A284F">
          <w:t xml:space="preserve"> Director </w:t>
        </w:r>
      </w:ins>
      <w:ins w:id="5760" w:author="MinterEllison" w:date="2020-03-05T16:42:00Z">
        <w:r w:rsidR="007A284F">
          <w:t xml:space="preserve">and a National Councillor Director </w:t>
        </w:r>
      </w:ins>
      <w:ins w:id="5761" w:author="MinterEllison" w:date="2019-12-06T11:43:00Z">
        <w:r w:rsidRPr="007A284F">
          <w:t>ha</w:t>
        </w:r>
      </w:ins>
      <w:ins w:id="5762" w:author="MinterEllison" w:date="2020-03-05T16:42:00Z">
        <w:r w:rsidR="007A284F">
          <w:t>ve</w:t>
        </w:r>
      </w:ins>
      <w:ins w:id="5763" w:author="MinterEllison" w:date="2019-12-06T11:43:00Z">
        <w:r w:rsidRPr="007A284F">
          <w:t xml:space="preserve"> a maximum tenure of </w:t>
        </w:r>
      </w:ins>
      <w:ins w:id="5764" w:author="MinterEllison" w:date="2019-12-06T11:49:00Z">
        <w:r w:rsidR="00A06B35" w:rsidRPr="007A284F">
          <w:t xml:space="preserve">two </w:t>
        </w:r>
      </w:ins>
      <w:ins w:id="5765" w:author="MinterEllison" w:date="2019-12-09T12:39:00Z">
        <w:r w:rsidR="00043D15" w:rsidRPr="007A284F">
          <w:t>t</w:t>
        </w:r>
      </w:ins>
      <w:ins w:id="5766" w:author="MinterEllison" w:date="2019-12-06T11:49:00Z">
        <w:r w:rsidR="00A06B35" w:rsidRPr="007A284F">
          <w:t>erms</w:t>
        </w:r>
      </w:ins>
      <w:ins w:id="5767" w:author="MinterEllison" w:date="2019-12-12T14:09:00Z">
        <w:r w:rsidR="00B5439F" w:rsidRPr="007A284F">
          <w:t xml:space="preserve"> (ie. six years)</w:t>
        </w:r>
      </w:ins>
      <w:ins w:id="5768" w:author="MinterEllison" w:date="2020-02-07T15:38:00Z">
        <w:r w:rsidR="00AB6A8F" w:rsidRPr="007A284F">
          <w:t xml:space="preserve"> and </w:t>
        </w:r>
      </w:ins>
      <w:ins w:id="5769" w:author="MinterEllison" w:date="2020-02-07T15:39:00Z">
        <w:r w:rsidR="00AB6A8F" w:rsidRPr="007A284F">
          <w:t xml:space="preserve">will not be eligible for re-election or reappointment </w:t>
        </w:r>
      </w:ins>
      <w:ins w:id="5770" w:author="MinterEllison" w:date="2020-03-05T16:42:00Z">
        <w:r w:rsidR="007A284F">
          <w:t xml:space="preserve">(as applicable) </w:t>
        </w:r>
      </w:ins>
      <w:ins w:id="5771" w:author="MinterEllison" w:date="2020-02-07T15:39:00Z">
        <w:r w:rsidR="00AB6A8F" w:rsidRPr="007A284F">
          <w:t>as a Director until three years after completion of their last term</w:t>
        </w:r>
      </w:ins>
      <w:ins w:id="5772" w:author="MinterEllison" w:date="2020-03-05T16:42:00Z">
        <w:r w:rsidR="007A284F">
          <w:t>.</w:t>
        </w:r>
      </w:ins>
    </w:p>
    <w:p w:rsidR="00737E55" w:rsidRPr="00BB559D" w:rsidRDefault="008A0468">
      <w:pPr>
        <w:pStyle w:val="Legal3"/>
        <w:rPr>
          <w:ins w:id="5773" w:author="MinterEllison" w:date="2020-02-06T13:01:00Z"/>
        </w:rPr>
      </w:pPr>
      <w:bookmarkStart w:id="5774" w:name="_Ref31902718"/>
      <w:bookmarkEnd w:id="5714"/>
      <w:bookmarkEnd w:id="5755"/>
      <w:ins w:id="5775" w:author="MinterEllison" w:date="2020-02-05T10:34:00Z">
        <w:r>
          <w:t>Any period of service of a</w:t>
        </w:r>
      </w:ins>
      <w:ins w:id="5776" w:author="MinterEllison" w:date="2020-01-30T12:39:00Z">
        <w:r w:rsidR="00C27124">
          <w:t xml:space="preserve"> </w:t>
        </w:r>
      </w:ins>
      <w:ins w:id="5777" w:author="MinterEllison" w:date="2020-02-05T10:44:00Z">
        <w:r w:rsidR="007B3F22">
          <w:t>person as a</w:t>
        </w:r>
      </w:ins>
      <w:ins w:id="5778" w:author="MinterEllison" w:date="2020-02-06T12:54:00Z">
        <w:r w:rsidR="00CF217A">
          <w:t>n Independent</w:t>
        </w:r>
      </w:ins>
      <w:ins w:id="5779" w:author="MinterEllison" w:date="2020-02-05T10:44:00Z">
        <w:r w:rsidR="007B3F22">
          <w:t xml:space="preserve"> </w:t>
        </w:r>
      </w:ins>
      <w:ins w:id="5780" w:author="MinterEllison" w:date="2020-01-30T12:39:00Z">
        <w:r w:rsidR="00C27124">
          <w:t>Director</w:t>
        </w:r>
      </w:ins>
      <w:ins w:id="5781" w:author="MinterEllison" w:date="2020-02-04T19:18:00Z">
        <w:r w:rsidR="00036B1B">
          <w:t xml:space="preserve"> </w:t>
        </w:r>
      </w:ins>
      <w:ins w:id="5782" w:author="MinterEllison" w:date="2020-02-06T17:32:00Z">
        <w:r w:rsidR="009827C9">
          <w:t xml:space="preserve">or National Councillor Director (as applicable) </w:t>
        </w:r>
      </w:ins>
      <w:ins w:id="5783" w:author="MinterEllison" w:date="2020-02-05T10:43:00Z">
        <w:r w:rsidR="007B3F22">
          <w:t>pursuant to</w:t>
        </w:r>
      </w:ins>
      <w:ins w:id="5784" w:author="MinterEllison" w:date="2020-01-30T12:39:00Z">
        <w:r w:rsidR="00C27124">
          <w:t xml:space="preserve"> clause </w:t>
        </w:r>
        <w:r w:rsidR="00C27124">
          <w:fldChar w:fldCharType="begin"/>
        </w:r>
        <w:r w:rsidR="00C27124">
          <w:instrText xml:space="preserve"> REF _Ref29475940 \r \h </w:instrText>
        </w:r>
      </w:ins>
      <w:ins w:id="5785" w:author="MinterEllison" w:date="2020-01-30T12:39:00Z">
        <w:r w:rsidR="00C27124">
          <w:fldChar w:fldCharType="separate"/>
        </w:r>
      </w:ins>
      <w:r w:rsidR="008C1829">
        <w:t>5.6(b)</w:t>
      </w:r>
      <w:ins w:id="5786" w:author="MinterEllison" w:date="2020-01-30T12:39:00Z">
        <w:r w:rsidR="00C27124">
          <w:fldChar w:fldCharType="end"/>
        </w:r>
        <w:r w:rsidR="00C27124">
          <w:t xml:space="preserve"> </w:t>
        </w:r>
      </w:ins>
      <w:ins w:id="5787" w:author="MinterEllison" w:date="2020-01-30T12:38:00Z">
        <w:r w:rsidR="00C27124">
          <w:t xml:space="preserve">will not be counted as a term or part of a term </w:t>
        </w:r>
      </w:ins>
      <w:ins w:id="5788" w:author="MinterEllison" w:date="2020-02-05T10:34:00Z">
        <w:r>
          <w:t xml:space="preserve">under this clause </w:t>
        </w:r>
      </w:ins>
      <w:ins w:id="5789" w:author="MinterEllison" w:date="2020-02-05T10:35:00Z">
        <w:r>
          <w:fldChar w:fldCharType="begin"/>
        </w:r>
        <w:r>
          <w:instrText xml:space="preserve"> REF _Ref27125134 \r \h </w:instrText>
        </w:r>
      </w:ins>
      <w:r>
        <w:fldChar w:fldCharType="separate"/>
      </w:r>
      <w:r w:rsidR="008C1829">
        <w:t>5.5</w:t>
      </w:r>
      <w:ins w:id="5790" w:author="MinterEllison" w:date="2020-02-05T10:35:00Z">
        <w:r>
          <w:fldChar w:fldCharType="end"/>
        </w:r>
      </w:ins>
      <w:ins w:id="5791" w:author="MinterEllison" w:date="2020-02-06T13:01:00Z">
        <w:r w:rsidR="00737E55">
          <w:t>, provided that such period of service is less</w:t>
        </w:r>
      </w:ins>
      <w:ins w:id="5792" w:author="MinterEllison" w:date="2020-02-06T20:08:00Z">
        <w:r w:rsidR="008F4DFE">
          <w:t xml:space="preserve"> than a year</w:t>
        </w:r>
      </w:ins>
      <w:ins w:id="5793" w:author="MinterEllison" w:date="2020-02-06T13:01:00Z">
        <w:r w:rsidR="00737E55">
          <w:t xml:space="preserve">. For the avoidance of doubt, where the period of service of a person as </w:t>
        </w:r>
      </w:ins>
      <w:ins w:id="5794" w:author="MinterEllison" w:date="2020-02-06T17:35:00Z">
        <w:r w:rsidR="009827C9">
          <w:t>a</w:t>
        </w:r>
      </w:ins>
      <w:ins w:id="5795" w:author="MinterEllison" w:date="2020-02-06T17:32:00Z">
        <w:r w:rsidR="009827C9">
          <w:t xml:space="preserve"> Director </w:t>
        </w:r>
      </w:ins>
      <w:ins w:id="5796" w:author="MinterEllison" w:date="2020-02-06T13:01:00Z">
        <w:r w:rsidR="00737E55">
          <w:t xml:space="preserve">under clause </w:t>
        </w:r>
        <w:r w:rsidR="00737E55">
          <w:fldChar w:fldCharType="begin"/>
        </w:r>
        <w:r w:rsidR="00737E55">
          <w:instrText xml:space="preserve"> REF _Ref26789468 \r \h </w:instrText>
        </w:r>
      </w:ins>
      <w:ins w:id="5797" w:author="MinterEllison" w:date="2020-02-06T13:01:00Z">
        <w:r w:rsidR="00737E55">
          <w:fldChar w:fldCharType="separate"/>
        </w:r>
      </w:ins>
      <w:r w:rsidR="008C1829">
        <w:t>5.6(b)</w:t>
      </w:r>
      <w:ins w:id="5798" w:author="MinterEllison" w:date="2020-02-06T13:01:00Z">
        <w:r w:rsidR="00737E55">
          <w:fldChar w:fldCharType="end"/>
        </w:r>
        <w:r w:rsidR="00737E55">
          <w:t xml:space="preserve"> is </w:t>
        </w:r>
      </w:ins>
      <w:ins w:id="5799" w:author="MinterEllison" w:date="2020-02-06T20:08:00Z">
        <w:r w:rsidR="008F4DFE">
          <w:t>a year</w:t>
        </w:r>
      </w:ins>
      <w:ins w:id="5800" w:author="MinterEllison" w:date="2020-02-07T16:01:00Z">
        <w:r w:rsidR="000B485D">
          <w:t xml:space="preserve"> or more</w:t>
        </w:r>
      </w:ins>
      <w:ins w:id="5801" w:author="MinterEllison" w:date="2020-02-06T13:01:00Z">
        <w:r w:rsidR="00737E55">
          <w:t xml:space="preserve">, such period will be counted as a term or part of a term under this clause </w:t>
        </w:r>
        <w:r w:rsidR="00737E55">
          <w:fldChar w:fldCharType="begin"/>
        </w:r>
        <w:r w:rsidR="00737E55">
          <w:instrText xml:space="preserve"> REF _Ref27125134 \r \h </w:instrText>
        </w:r>
      </w:ins>
      <w:ins w:id="5802" w:author="MinterEllison" w:date="2020-02-06T13:01:00Z">
        <w:r w:rsidR="00737E55">
          <w:fldChar w:fldCharType="separate"/>
        </w:r>
      </w:ins>
      <w:r w:rsidR="008C1829">
        <w:t>5.5</w:t>
      </w:r>
      <w:ins w:id="5803" w:author="MinterEllison" w:date="2020-02-06T13:01:00Z">
        <w:r w:rsidR="00737E55">
          <w:fldChar w:fldCharType="end"/>
        </w:r>
        <w:r w:rsidR="00737E55">
          <w:t xml:space="preserve"> and will be included in determining whether </w:t>
        </w:r>
      </w:ins>
      <w:ins w:id="5804" w:author="MinterEllison" w:date="2020-02-06T17:33:00Z">
        <w:r w:rsidR="009827C9">
          <w:t>that</w:t>
        </w:r>
      </w:ins>
      <w:ins w:id="5805" w:author="MinterEllison" w:date="2020-02-06T13:01:00Z">
        <w:r w:rsidR="00737E55">
          <w:t xml:space="preserve"> Director has served as </w:t>
        </w:r>
      </w:ins>
      <w:ins w:id="5806" w:author="MinterEllison" w:date="2020-02-06T13:02:00Z">
        <w:r w:rsidR="00737E55">
          <w:t>a Director</w:t>
        </w:r>
      </w:ins>
      <w:ins w:id="5807" w:author="MinterEllison" w:date="2020-02-06T13:01:00Z">
        <w:r w:rsidR="00737E55">
          <w:t xml:space="preserve"> for two terms.</w:t>
        </w:r>
        <w:bookmarkEnd w:id="5774"/>
      </w:ins>
    </w:p>
    <w:p w:rsidR="00151952" w:rsidRPr="00374745" w:rsidRDefault="00093BFB">
      <w:pPr>
        <w:pStyle w:val="Legal3"/>
        <w:rPr>
          <w:ins w:id="5808" w:author="MinterEllison" w:date="2019-12-06T11:43:00Z"/>
        </w:rPr>
      </w:pPr>
      <w:bookmarkStart w:id="5809" w:name="_Ref31281445"/>
      <w:bookmarkStart w:id="5810" w:name="_Ref31741085"/>
      <w:ins w:id="5811" w:author="MinterEllison" w:date="2020-02-07T14:12:00Z">
        <w:r>
          <w:t>A</w:t>
        </w:r>
      </w:ins>
      <w:ins w:id="5812" w:author="MinterEllison" w:date="2020-01-30T12:29:00Z">
        <w:r w:rsidR="00151952">
          <w:t xml:space="preserve"> person initially elected as a </w:t>
        </w:r>
      </w:ins>
      <w:ins w:id="5813" w:author="MinterEllison" w:date="2020-01-30T12:32:00Z">
        <w:r w:rsidR="00151952">
          <w:t xml:space="preserve">Director </w:t>
        </w:r>
      </w:ins>
      <w:ins w:id="5814" w:author="MinterEllison" w:date="2020-02-07T14:13:00Z">
        <w:r>
          <w:t xml:space="preserve">(other than the National President Elect) </w:t>
        </w:r>
      </w:ins>
      <w:ins w:id="5815" w:author="MinterEllison" w:date="2020-02-06T12:59:00Z">
        <w:r w:rsidR="00737E55">
          <w:t>may</w:t>
        </w:r>
      </w:ins>
      <w:ins w:id="5816" w:author="MinterEllison" w:date="2020-01-30T12:32:00Z">
        <w:r w:rsidR="00151952">
          <w:t xml:space="preserve"> </w:t>
        </w:r>
      </w:ins>
      <w:ins w:id="5817" w:author="MinterEllison" w:date="2020-02-06T13:00:00Z">
        <w:r w:rsidR="00737E55">
          <w:t>be elected as</w:t>
        </w:r>
      </w:ins>
      <w:ins w:id="5818" w:author="MinterEllison" w:date="2020-01-30T12:32:00Z">
        <w:r w:rsidR="00151952">
          <w:t xml:space="preserve"> the National President Elect,</w:t>
        </w:r>
      </w:ins>
      <w:ins w:id="5819" w:author="MinterEllison" w:date="2020-02-06T12:59:00Z">
        <w:r w:rsidR="00737E55">
          <w:t xml:space="preserve"> in which case,</w:t>
        </w:r>
      </w:ins>
      <w:ins w:id="5820" w:author="MinterEllison" w:date="2020-01-30T12:32:00Z">
        <w:r w:rsidR="00151952">
          <w:t xml:space="preserve"> the period between the appointment of that person as a Director and election of that person as th</w:t>
        </w:r>
      </w:ins>
      <w:ins w:id="5821" w:author="MinterEllison" w:date="2020-01-30T12:33:00Z">
        <w:r w:rsidR="00151952">
          <w:t xml:space="preserve">e National President Elect, will not be counted as a term or part of a term and will not be included in determining whether </w:t>
        </w:r>
      </w:ins>
      <w:ins w:id="5822" w:author="MinterEllison" w:date="2020-02-07T14:15:00Z">
        <w:r w:rsidR="009744BA">
          <w:t>that person</w:t>
        </w:r>
      </w:ins>
      <w:ins w:id="5823" w:author="MinterEllison" w:date="2020-01-30T12:33:00Z">
        <w:r w:rsidR="00151952">
          <w:t xml:space="preserve"> has served as a Director for two terms</w:t>
        </w:r>
      </w:ins>
      <w:ins w:id="5824" w:author="MinterEllison" w:date="2020-01-30T12:42:00Z">
        <w:r w:rsidR="00C27124">
          <w:t>.</w:t>
        </w:r>
      </w:ins>
      <w:bookmarkEnd w:id="5809"/>
      <w:bookmarkEnd w:id="5810"/>
      <w:ins w:id="5825" w:author="MinterEllison" w:date="2020-02-06T20:31:00Z">
        <w:r w:rsidR="001017C4">
          <w:t xml:space="preserve"> </w:t>
        </w:r>
      </w:ins>
    </w:p>
    <w:p w:rsidR="00363728" w:rsidRPr="00FB153B" w:rsidDel="00E165D9" w:rsidRDefault="00295010">
      <w:pPr>
        <w:pStyle w:val="Legal3"/>
        <w:rPr>
          <w:del w:id="5826" w:author="MinterEllison" w:date="2019-12-06T11:40:00Z"/>
        </w:rPr>
      </w:pPr>
      <w:del w:id="5827" w:author="MinterEllison" w:date="2019-12-06T11:40:00Z">
        <w:r w:rsidRPr="00FB153B" w:rsidDel="00E165D9">
          <w:delText>the National President or National President Elect is the term of their office as National President or National President Elect (as the case may</w:delText>
        </w:r>
        <w:r w:rsidRPr="00FB153B" w:rsidDel="00E165D9">
          <w:rPr>
            <w:spacing w:val="-10"/>
          </w:rPr>
          <w:delText xml:space="preserve"> </w:delText>
        </w:r>
        <w:r w:rsidRPr="00FB153B" w:rsidDel="00E165D9">
          <w:delText>be).</w:delText>
        </w:r>
        <w:bookmarkStart w:id="5828" w:name="_Toc31281322"/>
        <w:bookmarkStart w:id="5829" w:name="_Toc31742963"/>
        <w:bookmarkStart w:id="5830" w:name="_Toc31743214"/>
        <w:bookmarkStart w:id="5831" w:name="_Toc31982620"/>
        <w:bookmarkStart w:id="5832" w:name="_Toc31983044"/>
        <w:bookmarkEnd w:id="5828"/>
        <w:bookmarkEnd w:id="5829"/>
        <w:bookmarkEnd w:id="5830"/>
        <w:bookmarkEnd w:id="5831"/>
        <w:bookmarkEnd w:id="5832"/>
      </w:del>
    </w:p>
    <w:p w:rsidR="00BB68A5" w:rsidRPr="0091211C" w:rsidDel="00A06B35" w:rsidRDefault="00295010">
      <w:pPr>
        <w:pStyle w:val="Legal2"/>
        <w:rPr>
          <w:del w:id="5833" w:author="MinterEllison" w:date="2019-12-06T11:51:00Z"/>
        </w:rPr>
        <w:pPrChange w:id="5834" w:author="MinterEllison" w:date="2020-01-09T17:01:00Z">
          <w:pPr>
            <w:pStyle w:val="Legal3"/>
          </w:pPr>
        </w:pPrChange>
      </w:pPr>
      <w:bookmarkStart w:id="5835" w:name="_Ref26789381"/>
      <w:bookmarkStart w:id="5836" w:name="_Toc31281556"/>
      <w:bookmarkStart w:id="5837" w:name="_Toc31633863"/>
      <w:bookmarkStart w:id="5838" w:name="_Toc31652343"/>
      <w:bookmarkStart w:id="5839" w:name="_Toc31796857"/>
      <w:bookmarkStart w:id="5840" w:name="_Toc31903155"/>
      <w:bookmarkStart w:id="5841" w:name="_Toc31912457"/>
      <w:bookmarkStart w:id="5842" w:name="_Toc31912689"/>
      <w:bookmarkStart w:id="5843" w:name="_Toc31913243"/>
      <w:bookmarkStart w:id="5844" w:name="_Toc31977689"/>
      <w:bookmarkStart w:id="5845" w:name="_Toc31980512"/>
      <w:bookmarkStart w:id="5846" w:name="_Toc32226441"/>
      <w:bookmarkStart w:id="5847" w:name="_Toc34319011"/>
      <w:bookmarkStart w:id="5848" w:name="_Toc35417966"/>
      <w:bookmarkStart w:id="5849" w:name="_Toc35421077"/>
      <w:bookmarkStart w:id="5850" w:name="_Toc35421374"/>
      <w:bookmarkStart w:id="5851" w:name="_Toc35421604"/>
      <w:bookmarkStart w:id="5852" w:name="_Toc35428685"/>
      <w:bookmarkStart w:id="5853" w:name="_Toc35430340"/>
      <w:bookmarkStart w:id="5854" w:name="_Toc35502445"/>
      <w:bookmarkStart w:id="5855" w:name="_Toc35606559"/>
      <w:bookmarkStart w:id="5856" w:name="_Toc35606789"/>
      <w:del w:id="5857" w:author="MinterEllison" w:date="2019-12-06T11:45:00Z">
        <w:r w:rsidRPr="0091211C" w:rsidDel="00E165D9">
          <w:delText>A person</w:delText>
        </w:r>
        <w:bookmarkEnd w:id="5835"/>
        <w:r w:rsidRPr="0091211C" w:rsidDel="00E165D9">
          <w:delText xml:space="preserve"> </w:delText>
        </w:r>
      </w:del>
      <w:bookmarkStart w:id="5858" w:name="_Toc27665743"/>
      <w:bookmarkStart w:id="5859" w:name="_Toc27685933"/>
      <w:bookmarkStart w:id="5860" w:name="_Toc28073675"/>
      <w:bookmarkStart w:id="5861" w:name="_Toc29481274"/>
      <w:bookmarkStart w:id="5862" w:name="_Toc29481506"/>
      <w:bookmarkStart w:id="5863" w:name="_Toc29481740"/>
      <w:del w:id="5864" w:author="MinterEllison" w:date="2019-12-06T11:51:00Z">
        <w:r w:rsidRPr="0091211C" w:rsidDel="00A06B35">
          <w:delText>may be appointed as a Director for more than one term of office:</w:delTex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8"/>
        <w:bookmarkEnd w:id="5859"/>
        <w:bookmarkEnd w:id="5860"/>
        <w:bookmarkEnd w:id="5861"/>
        <w:bookmarkEnd w:id="5862"/>
        <w:bookmarkEnd w:id="5863"/>
        <w:r w:rsidRPr="0091211C" w:rsidDel="00A06B35">
          <w:delText xml:space="preserve"> </w:delText>
        </w:r>
        <w:bookmarkStart w:id="5865" w:name="_Toc26799044"/>
        <w:bookmarkStart w:id="5866" w:name="_Toc26815900"/>
        <w:bookmarkStart w:id="5867" w:name="_Toc27142275"/>
        <w:bookmarkStart w:id="5868" w:name="_Toc27679662"/>
        <w:bookmarkStart w:id="5869" w:name="_Toc27680608"/>
        <w:bookmarkStart w:id="5870" w:name="_Toc28020646"/>
        <w:bookmarkStart w:id="5871" w:name="_Toc28021091"/>
        <w:bookmarkStart w:id="5872" w:name="_Toc29481973"/>
        <w:bookmarkStart w:id="5873" w:name="_Toc31281323"/>
        <w:bookmarkStart w:id="5874" w:name="_Toc31742964"/>
        <w:bookmarkStart w:id="5875" w:name="_Toc31743215"/>
        <w:bookmarkStart w:id="5876" w:name="_Toc31982621"/>
        <w:bookmarkStart w:id="5877" w:name="_Toc31983045"/>
        <w:bookmarkEnd w:id="5865"/>
        <w:bookmarkEnd w:id="5866"/>
        <w:bookmarkEnd w:id="5867"/>
        <w:bookmarkEnd w:id="5868"/>
        <w:bookmarkEnd w:id="5869"/>
        <w:bookmarkEnd w:id="5870"/>
        <w:bookmarkEnd w:id="5871"/>
        <w:bookmarkEnd w:id="5872"/>
        <w:bookmarkEnd w:id="5873"/>
        <w:bookmarkEnd w:id="5874"/>
        <w:bookmarkEnd w:id="5875"/>
        <w:bookmarkEnd w:id="5876"/>
        <w:bookmarkEnd w:id="5877"/>
      </w:del>
    </w:p>
    <w:p w:rsidR="00363728" w:rsidRPr="0091211C" w:rsidDel="00A06B35" w:rsidRDefault="00295010">
      <w:pPr>
        <w:pStyle w:val="Legal2"/>
        <w:rPr>
          <w:del w:id="5878" w:author="MinterEllison" w:date="2019-12-06T11:51:00Z"/>
        </w:rPr>
        <w:pPrChange w:id="5879" w:author="MinterEllison" w:date="2020-01-09T17:01:00Z">
          <w:pPr>
            <w:pStyle w:val="Legal4"/>
          </w:pPr>
        </w:pPrChange>
      </w:pPr>
      <w:bookmarkStart w:id="5880" w:name="_Toc27665744"/>
      <w:bookmarkStart w:id="5881" w:name="_Toc27685934"/>
      <w:bookmarkStart w:id="5882" w:name="_Toc28073676"/>
      <w:bookmarkStart w:id="5883" w:name="_Toc29481275"/>
      <w:bookmarkStart w:id="5884" w:name="_Toc29481507"/>
      <w:bookmarkStart w:id="5885" w:name="_Toc29481741"/>
      <w:bookmarkStart w:id="5886" w:name="_Toc31281557"/>
      <w:bookmarkStart w:id="5887" w:name="_Toc31633864"/>
      <w:bookmarkStart w:id="5888" w:name="_Toc31652344"/>
      <w:bookmarkStart w:id="5889" w:name="_Toc31796858"/>
      <w:bookmarkStart w:id="5890" w:name="_Toc31903156"/>
      <w:bookmarkStart w:id="5891" w:name="_Toc31912458"/>
      <w:bookmarkStart w:id="5892" w:name="_Toc31912690"/>
      <w:bookmarkStart w:id="5893" w:name="_Toc31913244"/>
      <w:bookmarkStart w:id="5894" w:name="_Toc31977690"/>
      <w:bookmarkStart w:id="5895" w:name="_Toc31980513"/>
      <w:bookmarkStart w:id="5896" w:name="_Toc32226442"/>
      <w:bookmarkStart w:id="5897" w:name="_Toc34319012"/>
      <w:bookmarkStart w:id="5898" w:name="_Toc35417967"/>
      <w:bookmarkStart w:id="5899" w:name="_Toc35421078"/>
      <w:bookmarkStart w:id="5900" w:name="_Toc35421375"/>
      <w:bookmarkStart w:id="5901" w:name="_Toc35421605"/>
      <w:bookmarkStart w:id="5902" w:name="_Toc35428686"/>
      <w:bookmarkStart w:id="5903" w:name="_Toc35430341"/>
      <w:bookmarkStart w:id="5904" w:name="_Toc35502446"/>
      <w:bookmarkStart w:id="5905" w:name="_Toc35606560"/>
      <w:bookmarkStart w:id="5906" w:name="_Toc35606790"/>
      <w:del w:id="5907" w:author="MinterEllison" w:date="2019-12-06T11:51:00Z">
        <w:r w:rsidRPr="0091211C" w:rsidDel="00A06B35">
          <w:delText>in accordance with a rotation policy determined by the Directors;</w:delText>
        </w:r>
        <w:r w:rsidRPr="0091211C" w:rsidDel="00A06B35">
          <w:rPr>
            <w:spacing w:val="-17"/>
          </w:rPr>
          <w:delText xml:space="preserve"> </w:delText>
        </w:r>
        <w:r w:rsidRPr="0091211C" w:rsidDel="00A06B35">
          <w:delText>but</w:delText>
        </w:r>
        <w:bookmarkStart w:id="5908" w:name="_Toc26799045"/>
        <w:bookmarkStart w:id="5909" w:name="_Toc26815901"/>
        <w:bookmarkStart w:id="5910" w:name="_Toc27142276"/>
        <w:bookmarkStart w:id="5911" w:name="_Toc27679663"/>
        <w:bookmarkStart w:id="5912" w:name="_Toc27680609"/>
        <w:bookmarkStart w:id="5913" w:name="_Toc28020647"/>
        <w:bookmarkStart w:id="5914" w:name="_Toc28021092"/>
        <w:bookmarkStart w:id="5915" w:name="_Toc29481974"/>
        <w:bookmarkStart w:id="5916" w:name="_Toc31281324"/>
        <w:bookmarkStart w:id="5917" w:name="_Toc31742965"/>
        <w:bookmarkStart w:id="5918" w:name="_Toc31743216"/>
        <w:bookmarkStart w:id="5919" w:name="_Toc31982622"/>
        <w:bookmarkStart w:id="5920" w:name="_Toc31983046"/>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8"/>
        <w:bookmarkEnd w:id="5909"/>
        <w:bookmarkEnd w:id="5910"/>
        <w:bookmarkEnd w:id="5911"/>
        <w:bookmarkEnd w:id="5912"/>
        <w:bookmarkEnd w:id="5913"/>
        <w:bookmarkEnd w:id="5914"/>
        <w:bookmarkEnd w:id="5915"/>
        <w:bookmarkEnd w:id="5916"/>
        <w:bookmarkEnd w:id="5917"/>
        <w:bookmarkEnd w:id="5918"/>
        <w:bookmarkEnd w:id="5919"/>
        <w:bookmarkEnd w:id="5920"/>
      </w:del>
    </w:p>
    <w:p w:rsidR="00363728" w:rsidRPr="0091211C" w:rsidDel="00A06B35" w:rsidRDefault="00295010">
      <w:pPr>
        <w:pStyle w:val="Legal2"/>
        <w:rPr>
          <w:del w:id="5921" w:author="MinterEllison" w:date="2019-12-06T11:51:00Z"/>
        </w:rPr>
        <w:pPrChange w:id="5922" w:author="MinterEllison" w:date="2020-01-09T17:01:00Z">
          <w:pPr>
            <w:pStyle w:val="Legal4"/>
          </w:pPr>
        </w:pPrChange>
      </w:pPr>
      <w:bookmarkStart w:id="5923" w:name="_Toc27665745"/>
      <w:bookmarkStart w:id="5924" w:name="_Toc27685935"/>
      <w:bookmarkStart w:id="5925" w:name="_Toc28073677"/>
      <w:bookmarkStart w:id="5926" w:name="_Toc29481276"/>
      <w:bookmarkStart w:id="5927" w:name="_Toc29481508"/>
      <w:bookmarkStart w:id="5928" w:name="_Toc29481742"/>
      <w:bookmarkStart w:id="5929" w:name="_Toc31281558"/>
      <w:bookmarkStart w:id="5930" w:name="_Toc31633865"/>
      <w:bookmarkStart w:id="5931" w:name="_Toc31652345"/>
      <w:bookmarkStart w:id="5932" w:name="_Toc31796859"/>
      <w:bookmarkStart w:id="5933" w:name="_Toc31903157"/>
      <w:bookmarkStart w:id="5934" w:name="_Toc31912459"/>
      <w:bookmarkStart w:id="5935" w:name="_Toc31912691"/>
      <w:bookmarkStart w:id="5936" w:name="_Toc31913245"/>
      <w:bookmarkStart w:id="5937" w:name="_Toc31977691"/>
      <w:bookmarkStart w:id="5938" w:name="_Toc31980514"/>
      <w:bookmarkStart w:id="5939" w:name="_Toc32226443"/>
      <w:bookmarkStart w:id="5940" w:name="_Toc34319013"/>
      <w:bookmarkStart w:id="5941" w:name="_Toc35417968"/>
      <w:bookmarkStart w:id="5942" w:name="_Toc35421079"/>
      <w:bookmarkStart w:id="5943" w:name="_Toc35421376"/>
      <w:bookmarkStart w:id="5944" w:name="_Toc35421606"/>
      <w:bookmarkStart w:id="5945" w:name="_Toc35428687"/>
      <w:bookmarkStart w:id="5946" w:name="_Toc35430342"/>
      <w:bookmarkStart w:id="5947" w:name="_Toc35502447"/>
      <w:bookmarkStart w:id="5948" w:name="_Toc35606561"/>
      <w:bookmarkStart w:id="5949" w:name="_Toc35606791"/>
      <w:del w:id="5950" w:author="MinterEllison" w:date="2019-12-06T11:51:00Z">
        <w:r w:rsidRPr="0091211C" w:rsidDel="00A06B35">
          <w:delText>an Independent Director has a maximum tenure of six years and will not be eligible for reappointment as a Director within three years after;</w:delText>
        </w:r>
        <w:r w:rsidRPr="0091211C" w:rsidDel="00A06B35">
          <w:rPr>
            <w:spacing w:val="-1"/>
          </w:rPr>
          <w:delText xml:space="preserve"> </w:delText>
        </w:r>
        <w:r w:rsidRPr="0091211C" w:rsidDel="00A06B35">
          <w:delText>and</w:delText>
        </w:r>
        <w:bookmarkStart w:id="5951" w:name="_Toc26799046"/>
        <w:bookmarkStart w:id="5952" w:name="_Toc26815902"/>
        <w:bookmarkStart w:id="5953" w:name="_Toc27142277"/>
        <w:bookmarkStart w:id="5954" w:name="_Toc27679664"/>
        <w:bookmarkStart w:id="5955" w:name="_Toc27680610"/>
        <w:bookmarkStart w:id="5956" w:name="_Toc28020648"/>
        <w:bookmarkStart w:id="5957" w:name="_Toc28021093"/>
        <w:bookmarkStart w:id="5958" w:name="_Toc29481975"/>
        <w:bookmarkStart w:id="5959" w:name="_Toc31281325"/>
        <w:bookmarkStart w:id="5960" w:name="_Toc31742966"/>
        <w:bookmarkStart w:id="5961" w:name="_Toc31743217"/>
        <w:bookmarkStart w:id="5962" w:name="_Toc31982623"/>
        <w:bookmarkStart w:id="5963" w:name="_Toc31983047"/>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1"/>
        <w:bookmarkEnd w:id="5952"/>
        <w:bookmarkEnd w:id="5953"/>
        <w:bookmarkEnd w:id="5954"/>
        <w:bookmarkEnd w:id="5955"/>
        <w:bookmarkEnd w:id="5956"/>
        <w:bookmarkEnd w:id="5957"/>
        <w:bookmarkEnd w:id="5958"/>
        <w:bookmarkEnd w:id="5959"/>
        <w:bookmarkEnd w:id="5960"/>
        <w:bookmarkEnd w:id="5961"/>
        <w:bookmarkEnd w:id="5962"/>
        <w:bookmarkEnd w:id="5963"/>
      </w:del>
    </w:p>
    <w:p w:rsidR="00363728" w:rsidRPr="0091211C" w:rsidDel="00A06B35" w:rsidRDefault="00295010">
      <w:pPr>
        <w:pStyle w:val="Legal2"/>
        <w:rPr>
          <w:del w:id="5964" w:author="MinterEllison" w:date="2019-12-06T11:51:00Z"/>
        </w:rPr>
        <w:pPrChange w:id="5965" w:author="MinterEllison" w:date="2020-01-09T17:01:00Z">
          <w:pPr>
            <w:pStyle w:val="Legal4"/>
          </w:pPr>
        </w:pPrChange>
      </w:pPr>
      <w:bookmarkStart w:id="5966" w:name="_Toc27665746"/>
      <w:bookmarkStart w:id="5967" w:name="_Toc27685936"/>
      <w:bookmarkStart w:id="5968" w:name="_Toc28073678"/>
      <w:bookmarkStart w:id="5969" w:name="_Toc29481277"/>
      <w:bookmarkStart w:id="5970" w:name="_Toc29481509"/>
      <w:bookmarkStart w:id="5971" w:name="_Toc29481743"/>
      <w:bookmarkStart w:id="5972" w:name="_Toc31281559"/>
      <w:bookmarkStart w:id="5973" w:name="_Toc31633866"/>
      <w:bookmarkStart w:id="5974" w:name="_Toc31652346"/>
      <w:bookmarkStart w:id="5975" w:name="_Toc31796860"/>
      <w:bookmarkStart w:id="5976" w:name="_Toc31903158"/>
      <w:bookmarkStart w:id="5977" w:name="_Toc31912460"/>
      <w:bookmarkStart w:id="5978" w:name="_Toc31912692"/>
      <w:bookmarkStart w:id="5979" w:name="_Toc31913246"/>
      <w:bookmarkStart w:id="5980" w:name="_Toc31977692"/>
      <w:bookmarkStart w:id="5981" w:name="_Toc31980515"/>
      <w:bookmarkStart w:id="5982" w:name="_Toc32226444"/>
      <w:bookmarkStart w:id="5983" w:name="_Toc34319014"/>
      <w:bookmarkStart w:id="5984" w:name="_Toc35417969"/>
      <w:bookmarkStart w:id="5985" w:name="_Toc35421080"/>
      <w:bookmarkStart w:id="5986" w:name="_Toc35421377"/>
      <w:bookmarkStart w:id="5987" w:name="_Toc35421607"/>
      <w:bookmarkStart w:id="5988" w:name="_Toc35428688"/>
      <w:bookmarkStart w:id="5989" w:name="_Toc35430343"/>
      <w:bookmarkStart w:id="5990" w:name="_Toc35502448"/>
      <w:bookmarkStart w:id="5991" w:name="_Toc35606562"/>
      <w:bookmarkStart w:id="5992" w:name="_Toc35606792"/>
      <w:del w:id="5993" w:author="MinterEllison" w:date="2019-12-06T11:51:00Z">
        <w:r w:rsidRPr="0091211C" w:rsidDel="00A06B35">
          <w:delText>otherwise subject to no maximum</w:delText>
        </w:r>
        <w:r w:rsidRPr="0091211C" w:rsidDel="00A06B35">
          <w:rPr>
            <w:spacing w:val="1"/>
          </w:rPr>
          <w:delText xml:space="preserve"> </w:delText>
        </w:r>
        <w:r w:rsidRPr="0091211C" w:rsidDel="00A06B35">
          <w:delText>tenure.</w:delText>
        </w:r>
        <w:bookmarkStart w:id="5994" w:name="_Toc26799047"/>
        <w:bookmarkStart w:id="5995" w:name="_Toc26815903"/>
        <w:bookmarkStart w:id="5996" w:name="_Toc27142278"/>
        <w:bookmarkStart w:id="5997" w:name="_Toc27679665"/>
        <w:bookmarkStart w:id="5998" w:name="_Toc27680611"/>
        <w:bookmarkStart w:id="5999" w:name="_Toc28020649"/>
        <w:bookmarkStart w:id="6000" w:name="_Toc28021094"/>
        <w:bookmarkStart w:id="6001" w:name="_Toc29481976"/>
        <w:bookmarkStart w:id="6002" w:name="_Toc31281326"/>
        <w:bookmarkStart w:id="6003" w:name="_Toc31742967"/>
        <w:bookmarkStart w:id="6004" w:name="_Toc31743218"/>
        <w:bookmarkStart w:id="6005" w:name="_Toc31982624"/>
        <w:bookmarkStart w:id="6006" w:name="_Toc31983048"/>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4"/>
        <w:bookmarkEnd w:id="5995"/>
        <w:bookmarkEnd w:id="5996"/>
        <w:bookmarkEnd w:id="5997"/>
        <w:bookmarkEnd w:id="5998"/>
        <w:bookmarkEnd w:id="5999"/>
        <w:bookmarkEnd w:id="6000"/>
        <w:bookmarkEnd w:id="6001"/>
        <w:bookmarkEnd w:id="6002"/>
        <w:bookmarkEnd w:id="6003"/>
        <w:bookmarkEnd w:id="6004"/>
        <w:bookmarkEnd w:id="6005"/>
        <w:bookmarkEnd w:id="6006"/>
      </w:del>
    </w:p>
    <w:p w:rsidR="00363728" w:rsidRPr="00B87273" w:rsidRDefault="00295010">
      <w:pPr>
        <w:pStyle w:val="Legal2"/>
      </w:pPr>
      <w:bookmarkStart w:id="6007" w:name="_bookmark51"/>
      <w:bookmarkStart w:id="6008" w:name="_Ref29475938"/>
      <w:bookmarkStart w:id="6009" w:name="_Toc35606793"/>
      <w:bookmarkEnd w:id="6007"/>
      <w:r w:rsidRPr="00B87273">
        <w:t>Casual vacancy on the</w:t>
      </w:r>
      <w:r w:rsidRPr="00B87273">
        <w:rPr>
          <w:spacing w:val="-1"/>
        </w:rPr>
        <w:t xml:space="preserve"> </w:t>
      </w:r>
      <w:r w:rsidRPr="00B87273">
        <w:t>Board</w:t>
      </w:r>
      <w:bookmarkEnd w:id="6008"/>
      <w:bookmarkEnd w:id="6009"/>
    </w:p>
    <w:p w:rsidR="00363728" w:rsidRPr="004B4B1B" w:rsidRDefault="00295010">
      <w:pPr>
        <w:pStyle w:val="Legal3"/>
        <w:rPr>
          <w:rFonts w:cs="Times New Roman"/>
        </w:rPr>
        <w:pPrChange w:id="6010" w:author="MinterEllison" w:date="2020-03-18T10:31:00Z">
          <w:pPr>
            <w:pStyle w:val="BodyText"/>
            <w:ind w:left="0"/>
          </w:pPr>
        </w:pPrChange>
      </w:pPr>
      <w:r w:rsidRPr="004B4B1B">
        <w:t>There will be a casual vacancy on the Board if:</w:t>
      </w:r>
    </w:p>
    <w:p w:rsidR="00363728" w:rsidRPr="00374745" w:rsidRDefault="00295010">
      <w:pPr>
        <w:pStyle w:val="Legal4"/>
        <w:pPrChange w:id="6011" w:author="MinterEllison" w:date="2020-03-18T10:31:00Z">
          <w:pPr>
            <w:pStyle w:val="Legal3"/>
          </w:pPr>
        </w:pPrChange>
      </w:pPr>
      <w:r w:rsidRPr="00374745">
        <w:t>a Disqualifying Event occurs in respect of a Director;</w:t>
      </w:r>
    </w:p>
    <w:p w:rsidR="00363728" w:rsidRPr="00374745" w:rsidRDefault="00295010">
      <w:pPr>
        <w:pStyle w:val="Legal4"/>
        <w:pPrChange w:id="6012" w:author="MinterEllison" w:date="2020-03-18T10:31:00Z">
          <w:pPr>
            <w:pStyle w:val="Legal3"/>
          </w:pPr>
        </w:pPrChange>
      </w:pPr>
      <w:r w:rsidRPr="00374745">
        <w:t xml:space="preserve">a Director ceases to be a Member (unless the Director is an Independent Director); </w:t>
      </w:r>
      <w:del w:id="6013" w:author="MinterEllison" w:date="2019-12-09T10:08:00Z">
        <w:r w:rsidRPr="00374745" w:rsidDel="0008358A">
          <w:delText>or</w:delText>
        </w:r>
      </w:del>
    </w:p>
    <w:p w:rsidR="00363728" w:rsidRPr="00374745" w:rsidRDefault="00295010">
      <w:pPr>
        <w:pStyle w:val="Legal4"/>
        <w:rPr>
          <w:ins w:id="6014" w:author="MinterEllison" w:date="2019-12-09T10:08:00Z"/>
        </w:rPr>
      </w:pPr>
      <w:r w:rsidRPr="00374745">
        <w:t>a</w:t>
      </w:r>
      <w:r w:rsidRPr="00374745">
        <w:rPr>
          <w:spacing w:val="-19"/>
        </w:rPr>
        <w:t xml:space="preserve"> </w:t>
      </w:r>
      <w:r w:rsidRPr="00374745">
        <w:t>Director</w:t>
      </w:r>
      <w:r w:rsidRPr="00374745">
        <w:rPr>
          <w:spacing w:val="-17"/>
        </w:rPr>
        <w:t xml:space="preserve"> </w:t>
      </w:r>
      <w:r w:rsidRPr="00374745">
        <w:t>is</w:t>
      </w:r>
      <w:r w:rsidRPr="00374745">
        <w:rPr>
          <w:spacing w:val="-15"/>
        </w:rPr>
        <w:t xml:space="preserve"> </w:t>
      </w:r>
      <w:r w:rsidRPr="00374745">
        <w:t>absent</w:t>
      </w:r>
      <w:r w:rsidRPr="00374745">
        <w:rPr>
          <w:spacing w:val="-14"/>
        </w:rPr>
        <w:t xml:space="preserve"> </w:t>
      </w:r>
      <w:ins w:id="6015" w:author="MinterEllison" w:date="2019-12-19T19:29:00Z">
        <w:r w:rsidR="005337C5" w:rsidRPr="008E4BE5">
          <w:t xml:space="preserve">from </w:t>
        </w:r>
      </w:ins>
      <w:ins w:id="6016" w:author="MinterEllison" w:date="2019-12-19T19:43:00Z">
        <w:r w:rsidR="00561D76">
          <w:t>B</w:t>
        </w:r>
      </w:ins>
      <w:ins w:id="6017" w:author="MinterEllison" w:date="2019-12-19T19:29:00Z">
        <w:r w:rsidR="005337C5" w:rsidRPr="008E4BE5">
          <w:t>oard meetings for</w:t>
        </w:r>
        <w:r w:rsidR="005337C5">
          <w:t xml:space="preserve"> </w:t>
        </w:r>
        <w:r w:rsidR="005337C5" w:rsidRPr="005337C5">
          <w:t>three consecutive meetings</w:t>
        </w:r>
        <w:r w:rsidR="005337C5">
          <w:t xml:space="preserve"> </w:t>
        </w:r>
      </w:ins>
      <w:r w:rsidRPr="00374745">
        <w:t>without</w:t>
      </w:r>
      <w:r w:rsidRPr="00374745">
        <w:rPr>
          <w:spacing w:val="-17"/>
        </w:rPr>
        <w:t xml:space="preserve"> </w:t>
      </w:r>
      <w:del w:id="6018" w:author="MinterEllison" w:date="2019-12-19T19:31:00Z">
        <w:r w:rsidRPr="00374745" w:rsidDel="008A6FA3">
          <w:delText>the</w:delText>
        </w:r>
        <w:r w:rsidRPr="00374745" w:rsidDel="008A6FA3">
          <w:rPr>
            <w:spacing w:val="-18"/>
          </w:rPr>
          <w:delText xml:space="preserve"> </w:delText>
        </w:r>
        <w:r w:rsidRPr="00374745" w:rsidDel="008A6FA3">
          <w:delText>consent</w:delText>
        </w:r>
        <w:r w:rsidRPr="00374745" w:rsidDel="008A6FA3">
          <w:rPr>
            <w:spacing w:val="-17"/>
          </w:rPr>
          <w:delText xml:space="preserve"> </w:delText>
        </w:r>
        <w:r w:rsidRPr="00374745" w:rsidDel="008A6FA3">
          <w:delText>of</w:delText>
        </w:r>
        <w:r w:rsidRPr="00374745" w:rsidDel="008A6FA3">
          <w:rPr>
            <w:spacing w:val="-15"/>
          </w:rPr>
          <w:delText xml:space="preserve"> </w:delText>
        </w:r>
        <w:r w:rsidRPr="00374745" w:rsidDel="008A6FA3">
          <w:delText>the</w:delText>
        </w:r>
        <w:r w:rsidRPr="00374745" w:rsidDel="008A6FA3">
          <w:rPr>
            <w:spacing w:val="-18"/>
          </w:rPr>
          <w:delText xml:space="preserve"> </w:delText>
        </w:r>
        <w:r w:rsidRPr="00374745" w:rsidDel="008A6FA3">
          <w:delText>Directors</w:delText>
        </w:r>
        <w:r w:rsidRPr="00374745" w:rsidDel="008A6FA3">
          <w:rPr>
            <w:spacing w:val="-17"/>
          </w:rPr>
          <w:delText xml:space="preserve"> </w:delText>
        </w:r>
        <w:r w:rsidRPr="00374745" w:rsidDel="008A6FA3">
          <w:delText>and</w:delText>
        </w:r>
        <w:r w:rsidRPr="00374745" w:rsidDel="008A6FA3">
          <w:rPr>
            <w:spacing w:val="-16"/>
          </w:rPr>
          <w:delText xml:space="preserve"> </w:delText>
        </w:r>
        <w:r w:rsidRPr="00374745" w:rsidDel="008A6FA3">
          <w:delText>without</w:delText>
        </w:r>
        <w:r w:rsidRPr="00374745" w:rsidDel="008A6FA3">
          <w:rPr>
            <w:spacing w:val="-17"/>
          </w:rPr>
          <w:delText xml:space="preserve"> </w:delText>
        </w:r>
      </w:del>
      <w:r w:rsidRPr="00374745">
        <w:t>leave</w:t>
      </w:r>
      <w:r w:rsidRPr="00374745">
        <w:rPr>
          <w:spacing w:val="-18"/>
        </w:rPr>
        <w:t xml:space="preserve"> </w:t>
      </w:r>
      <w:r w:rsidRPr="00374745">
        <w:t>of</w:t>
      </w:r>
      <w:r w:rsidRPr="00374745">
        <w:rPr>
          <w:spacing w:val="-14"/>
        </w:rPr>
        <w:t xml:space="preserve"> </w:t>
      </w:r>
      <w:r w:rsidRPr="00374745">
        <w:t>absence</w:t>
      </w:r>
      <w:ins w:id="6019" w:author="MinterEllison" w:date="2019-12-19T19:31:00Z">
        <w:r w:rsidR="008A6FA3">
          <w:t xml:space="preserve"> from the Directors</w:t>
        </w:r>
      </w:ins>
      <w:del w:id="6020" w:author="MinterEllison" w:date="2019-12-19T19:31:00Z">
        <w:r w:rsidRPr="00374745" w:rsidDel="008A6FA3">
          <w:delText xml:space="preserve">, </w:delText>
        </w:r>
      </w:del>
      <w:del w:id="6021" w:author="MinterEllison" w:date="2019-12-19T19:29:00Z">
        <w:r w:rsidRPr="00374745" w:rsidDel="005337C5">
          <w:delText xml:space="preserve">from Board meetings </w:delText>
        </w:r>
      </w:del>
      <w:del w:id="6022" w:author="MinterEllison" w:date="2019-12-19T19:31:00Z">
        <w:r w:rsidRPr="00374745" w:rsidDel="008A6FA3">
          <w:delText>for</w:delText>
        </w:r>
      </w:del>
      <w:del w:id="6023" w:author="MinterEllison" w:date="2019-12-19T19:29:00Z">
        <w:r w:rsidRPr="00374745" w:rsidDel="005337C5">
          <w:delText xml:space="preserve"> a continuous period of three</w:delText>
        </w:r>
        <w:r w:rsidRPr="00374745" w:rsidDel="005337C5">
          <w:rPr>
            <w:spacing w:val="-8"/>
          </w:rPr>
          <w:delText xml:space="preserve"> </w:delText>
        </w:r>
        <w:r w:rsidRPr="00374745" w:rsidDel="005337C5">
          <w:delText>months</w:delText>
        </w:r>
      </w:del>
      <w:ins w:id="6024" w:author="MinterEllison" w:date="2019-12-09T10:08:00Z">
        <w:r w:rsidR="0008358A" w:rsidRPr="00374745">
          <w:t>; or</w:t>
        </w:r>
      </w:ins>
      <w:del w:id="6025" w:author="MinterEllison" w:date="2019-12-09T10:08:00Z">
        <w:r w:rsidRPr="00374745" w:rsidDel="0008358A">
          <w:delText>.</w:delText>
        </w:r>
      </w:del>
    </w:p>
    <w:p w:rsidR="0008358A" w:rsidRPr="00374745" w:rsidRDefault="0008358A">
      <w:pPr>
        <w:pStyle w:val="Legal4"/>
      </w:pPr>
      <w:ins w:id="6026" w:author="MinterEllison" w:date="2019-12-09T10:08:00Z">
        <w:r w:rsidRPr="00374745">
          <w:t xml:space="preserve">the number of Directors in office at any time does not meet the requirements of </w:t>
        </w:r>
      </w:ins>
      <w:ins w:id="6027" w:author="MinterEllison" w:date="2019-12-09T15:20:00Z">
        <w:r w:rsidR="00B02296" w:rsidRPr="00374745">
          <w:t>c</w:t>
        </w:r>
      </w:ins>
      <w:ins w:id="6028" w:author="MinterEllison" w:date="2019-12-09T10:08:00Z">
        <w:r w:rsidRPr="00374745">
          <w:t>lause</w:t>
        </w:r>
      </w:ins>
      <w:ins w:id="6029" w:author="MinterEllison" w:date="2019-12-09T15:20:00Z">
        <w:r w:rsidR="00B02296" w:rsidRPr="00374745">
          <w:t>s</w:t>
        </w:r>
      </w:ins>
      <w:ins w:id="6030" w:author="MinterEllison" w:date="2019-12-09T10:08:00Z">
        <w:r w:rsidRPr="00374745">
          <w:t xml:space="preserve"> </w:t>
        </w:r>
      </w:ins>
      <w:ins w:id="6031" w:author="MinterEllison" w:date="2019-12-09T13:09:00Z">
        <w:r w:rsidR="00EC497C" w:rsidRPr="004B4B1B">
          <w:rPr>
            <w:highlight w:val="cyan"/>
          </w:rPr>
          <w:fldChar w:fldCharType="begin"/>
        </w:r>
        <w:r w:rsidR="00EC497C" w:rsidRPr="00374745">
          <w:instrText xml:space="preserve"> REF _Ref26789339 \w \h </w:instrText>
        </w:r>
      </w:ins>
      <w:r w:rsidR="00374745" w:rsidRPr="00374745">
        <w:rPr>
          <w:highlight w:val="cyan"/>
        </w:rPr>
        <w:instrText xml:space="preserve"> \* MERGEFORMAT </w:instrText>
      </w:r>
      <w:r w:rsidR="00EC497C" w:rsidRPr="004B4B1B">
        <w:rPr>
          <w:highlight w:val="cyan"/>
        </w:rPr>
      </w:r>
      <w:r w:rsidR="00EC497C" w:rsidRPr="004B4B1B">
        <w:rPr>
          <w:highlight w:val="cyan"/>
        </w:rPr>
        <w:fldChar w:fldCharType="separate"/>
      </w:r>
      <w:r w:rsidR="008C1829">
        <w:t>5.1</w:t>
      </w:r>
      <w:ins w:id="6032" w:author="MinterEllison" w:date="2019-12-09T13:09:00Z">
        <w:r w:rsidR="00EC497C" w:rsidRPr="004B4B1B">
          <w:rPr>
            <w:highlight w:val="cyan"/>
          </w:rPr>
          <w:fldChar w:fldCharType="end"/>
        </w:r>
        <w:r w:rsidR="00EC497C" w:rsidRPr="00374745">
          <w:rPr>
            <w:rPrChange w:id="6033" w:author="MinterEllison" w:date="2019-12-13T15:00:00Z">
              <w:rPr>
                <w:highlight w:val="cyan"/>
              </w:rPr>
            </w:rPrChange>
          </w:rPr>
          <w:t xml:space="preserve"> </w:t>
        </w:r>
      </w:ins>
      <w:ins w:id="6034" w:author="MinterEllison" w:date="2019-12-09T10:08:00Z">
        <w:r w:rsidRPr="00374745">
          <w:t xml:space="preserve">and </w:t>
        </w:r>
      </w:ins>
      <w:ins w:id="6035" w:author="MinterEllison" w:date="2019-12-09T13:09:00Z">
        <w:r w:rsidR="00EC497C" w:rsidRPr="004B4B1B">
          <w:rPr>
            <w:highlight w:val="cyan"/>
          </w:rPr>
          <w:fldChar w:fldCharType="begin"/>
        </w:r>
        <w:r w:rsidR="00EC497C" w:rsidRPr="00374745">
          <w:instrText xml:space="preserve"> REF _Ref26789345 \w \h </w:instrText>
        </w:r>
      </w:ins>
      <w:r w:rsidR="00374745" w:rsidRPr="00374745">
        <w:rPr>
          <w:highlight w:val="cyan"/>
        </w:rPr>
        <w:instrText xml:space="preserve"> \* MERGEFORMAT </w:instrText>
      </w:r>
      <w:r w:rsidR="00EC497C" w:rsidRPr="004B4B1B">
        <w:rPr>
          <w:highlight w:val="cyan"/>
        </w:rPr>
      </w:r>
      <w:r w:rsidR="00EC497C" w:rsidRPr="004B4B1B">
        <w:rPr>
          <w:highlight w:val="cyan"/>
        </w:rPr>
        <w:fldChar w:fldCharType="separate"/>
      </w:r>
      <w:r w:rsidR="008C1829">
        <w:t>5.2</w:t>
      </w:r>
      <w:ins w:id="6036" w:author="MinterEllison" w:date="2019-12-09T13:09:00Z">
        <w:r w:rsidR="00EC497C" w:rsidRPr="004B4B1B">
          <w:rPr>
            <w:highlight w:val="cyan"/>
          </w:rPr>
          <w:fldChar w:fldCharType="end"/>
        </w:r>
      </w:ins>
      <w:ins w:id="6037" w:author="MinterEllison" w:date="2019-12-09T10:08:00Z">
        <w:r w:rsidRPr="00374745">
          <w:t>.</w:t>
        </w:r>
      </w:ins>
    </w:p>
    <w:p w:rsidR="00363728" w:rsidRPr="00B87273" w:rsidDel="0005070C" w:rsidRDefault="00295010" w:rsidP="007C0A8F">
      <w:pPr>
        <w:pStyle w:val="Legal2"/>
        <w:rPr>
          <w:del w:id="6038" w:author="MinterEllison" w:date="2019-12-09T11:46:00Z"/>
        </w:rPr>
      </w:pPr>
      <w:bookmarkStart w:id="6039" w:name="_bookmark52"/>
      <w:bookmarkStart w:id="6040" w:name="_Toc26801576"/>
      <w:bookmarkStart w:id="6041" w:name="_Toc27056088"/>
      <w:bookmarkStart w:id="6042" w:name="_Toc27062225"/>
      <w:bookmarkStart w:id="6043" w:name="_Toc27126123"/>
      <w:bookmarkStart w:id="6044" w:name="_Toc27126282"/>
      <w:bookmarkStart w:id="6045" w:name="_Toc27665748"/>
      <w:bookmarkStart w:id="6046" w:name="_Toc27685938"/>
      <w:bookmarkStart w:id="6047" w:name="_Toc28073680"/>
      <w:bookmarkStart w:id="6048" w:name="_Toc29481279"/>
      <w:bookmarkStart w:id="6049" w:name="_Toc29481511"/>
      <w:bookmarkStart w:id="6050" w:name="_Toc29481745"/>
      <w:bookmarkStart w:id="6051" w:name="_Toc31281561"/>
      <w:bookmarkStart w:id="6052" w:name="_Toc31633868"/>
      <w:bookmarkStart w:id="6053" w:name="_Toc31652348"/>
      <w:bookmarkStart w:id="6054" w:name="_Toc31796862"/>
      <w:bookmarkStart w:id="6055" w:name="_Toc31903160"/>
      <w:bookmarkStart w:id="6056" w:name="_Toc31912462"/>
      <w:bookmarkStart w:id="6057" w:name="_Toc31912694"/>
      <w:bookmarkStart w:id="6058" w:name="_Toc31913248"/>
      <w:bookmarkStart w:id="6059" w:name="_Toc31977694"/>
      <w:bookmarkStart w:id="6060" w:name="_Toc31980517"/>
      <w:bookmarkStart w:id="6061" w:name="_Toc32226446"/>
      <w:bookmarkStart w:id="6062" w:name="_Toc34319016"/>
      <w:bookmarkStart w:id="6063" w:name="_Toc35417971"/>
      <w:bookmarkStart w:id="6064" w:name="_Toc35421082"/>
      <w:bookmarkStart w:id="6065" w:name="_Toc35421379"/>
      <w:bookmarkStart w:id="6066" w:name="_Toc35421609"/>
      <w:bookmarkStart w:id="6067" w:name="_Toc35428690"/>
      <w:bookmarkStart w:id="6068" w:name="_Toc35430345"/>
      <w:bookmarkStart w:id="6069" w:name="_Toc35502450"/>
      <w:bookmarkStart w:id="6070" w:name="_Toc35606564"/>
      <w:bookmarkStart w:id="6071" w:name="_Toc35606794"/>
      <w:bookmarkEnd w:id="6039"/>
      <w:del w:id="6072" w:author="MinterEllison" w:date="2019-12-09T11:46:00Z">
        <w:r w:rsidRPr="00B87273" w:rsidDel="0005070C">
          <w:rPr>
            <w:b w:val="0"/>
            <w:rPrChange w:id="6073" w:author="MinterEllison" w:date="2019-12-13T15:08:00Z">
              <w:rPr>
                <w:b/>
              </w:rPr>
            </w:rPrChange>
          </w:rPr>
          <w:delText>Effect of casual vacancy</w:delText>
        </w:r>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del>
    </w:p>
    <w:p w:rsidR="00363728" w:rsidRPr="00561D76" w:rsidDel="0008358A" w:rsidRDefault="00295010">
      <w:pPr>
        <w:pStyle w:val="Legal3"/>
        <w:rPr>
          <w:del w:id="6074" w:author="MinterEllison" w:date="2019-12-09T10:10:00Z"/>
        </w:rPr>
      </w:pPr>
      <w:r w:rsidRPr="00561D76">
        <w:rPr>
          <w:rPrChange w:id="6075" w:author="MinterEllison" w:date="2019-12-19T19:50:00Z">
            <w:rPr>
              <w:rFonts w:cs="Times New Roman"/>
              <w:sz w:val="23"/>
            </w:rPr>
          </w:rPrChange>
        </w:rPr>
        <w:t>In</w:t>
      </w:r>
      <w:r w:rsidRPr="00561D76">
        <w:rPr>
          <w:spacing w:val="-7"/>
          <w:rPrChange w:id="6076" w:author="MinterEllison" w:date="2019-12-19T19:50:00Z">
            <w:rPr>
              <w:rFonts w:cs="Times New Roman"/>
              <w:spacing w:val="-7"/>
              <w:sz w:val="23"/>
            </w:rPr>
          </w:rPrChange>
        </w:rPr>
        <w:t xml:space="preserve"> </w:t>
      </w:r>
      <w:r w:rsidRPr="00561D76">
        <w:rPr>
          <w:rPrChange w:id="6077" w:author="MinterEllison" w:date="2019-12-19T19:50:00Z">
            <w:rPr>
              <w:rFonts w:cs="Times New Roman"/>
              <w:sz w:val="23"/>
            </w:rPr>
          </w:rPrChange>
        </w:rPr>
        <w:t>the</w:t>
      </w:r>
      <w:r w:rsidRPr="00561D76">
        <w:rPr>
          <w:spacing w:val="-6"/>
          <w:rPrChange w:id="6078" w:author="MinterEllison" w:date="2019-12-19T19:50:00Z">
            <w:rPr>
              <w:rFonts w:cs="Times New Roman"/>
              <w:spacing w:val="-6"/>
              <w:sz w:val="23"/>
            </w:rPr>
          </w:rPrChange>
        </w:rPr>
        <w:t xml:space="preserve"> </w:t>
      </w:r>
      <w:r w:rsidRPr="00561D76">
        <w:rPr>
          <w:rPrChange w:id="6079" w:author="MinterEllison" w:date="2019-12-19T19:50:00Z">
            <w:rPr>
              <w:rFonts w:cs="Times New Roman"/>
              <w:sz w:val="23"/>
            </w:rPr>
          </w:rPrChange>
        </w:rPr>
        <w:t>event</w:t>
      </w:r>
      <w:r w:rsidRPr="00561D76">
        <w:rPr>
          <w:spacing w:val="-5"/>
          <w:rPrChange w:id="6080" w:author="MinterEllison" w:date="2019-12-19T19:50:00Z">
            <w:rPr>
              <w:rFonts w:cs="Times New Roman"/>
              <w:spacing w:val="-5"/>
              <w:sz w:val="23"/>
            </w:rPr>
          </w:rPrChange>
        </w:rPr>
        <w:t xml:space="preserve"> </w:t>
      </w:r>
      <w:r w:rsidRPr="00561D76">
        <w:rPr>
          <w:rPrChange w:id="6081" w:author="MinterEllison" w:date="2019-12-19T19:50:00Z">
            <w:rPr>
              <w:rFonts w:cs="Times New Roman"/>
              <w:sz w:val="23"/>
            </w:rPr>
          </w:rPrChange>
        </w:rPr>
        <w:t>of</w:t>
      </w:r>
      <w:r w:rsidRPr="00561D76">
        <w:rPr>
          <w:spacing w:val="-5"/>
          <w:rPrChange w:id="6082" w:author="MinterEllison" w:date="2019-12-19T19:50:00Z">
            <w:rPr>
              <w:rFonts w:cs="Times New Roman"/>
              <w:spacing w:val="-5"/>
              <w:sz w:val="23"/>
            </w:rPr>
          </w:rPrChange>
        </w:rPr>
        <w:t xml:space="preserve"> </w:t>
      </w:r>
      <w:r w:rsidRPr="00561D76">
        <w:rPr>
          <w:rPrChange w:id="6083" w:author="MinterEllison" w:date="2019-12-19T19:50:00Z">
            <w:rPr>
              <w:rFonts w:cs="Times New Roman"/>
              <w:sz w:val="23"/>
            </w:rPr>
          </w:rPrChange>
        </w:rPr>
        <w:t>a</w:t>
      </w:r>
      <w:r w:rsidRPr="00561D76">
        <w:rPr>
          <w:spacing w:val="-7"/>
          <w:rPrChange w:id="6084" w:author="MinterEllison" w:date="2019-12-19T19:50:00Z">
            <w:rPr>
              <w:rFonts w:cs="Times New Roman"/>
              <w:spacing w:val="-7"/>
              <w:sz w:val="23"/>
            </w:rPr>
          </w:rPrChange>
        </w:rPr>
        <w:t xml:space="preserve"> </w:t>
      </w:r>
      <w:r w:rsidRPr="00561D76">
        <w:rPr>
          <w:rPrChange w:id="6085" w:author="MinterEllison" w:date="2019-12-19T19:50:00Z">
            <w:rPr>
              <w:rFonts w:cs="Times New Roman"/>
              <w:sz w:val="23"/>
            </w:rPr>
          </w:rPrChange>
        </w:rPr>
        <w:t>casual</w:t>
      </w:r>
      <w:r w:rsidRPr="00561D76">
        <w:rPr>
          <w:spacing w:val="-8"/>
          <w:rPrChange w:id="6086" w:author="MinterEllison" w:date="2019-12-19T19:50:00Z">
            <w:rPr>
              <w:rFonts w:cs="Times New Roman"/>
              <w:spacing w:val="-8"/>
              <w:sz w:val="23"/>
            </w:rPr>
          </w:rPrChange>
        </w:rPr>
        <w:t xml:space="preserve"> </w:t>
      </w:r>
      <w:r w:rsidRPr="00561D76">
        <w:rPr>
          <w:rPrChange w:id="6087" w:author="MinterEllison" w:date="2019-12-19T19:50:00Z">
            <w:rPr>
              <w:rFonts w:cs="Times New Roman"/>
              <w:sz w:val="23"/>
            </w:rPr>
          </w:rPrChange>
        </w:rPr>
        <w:t>vacancy</w:t>
      </w:r>
      <w:r w:rsidRPr="00561D76">
        <w:rPr>
          <w:spacing w:val="-8"/>
          <w:rPrChange w:id="6088" w:author="MinterEllison" w:date="2019-12-19T19:50:00Z">
            <w:rPr>
              <w:rFonts w:cs="Times New Roman"/>
              <w:spacing w:val="-8"/>
              <w:sz w:val="23"/>
            </w:rPr>
          </w:rPrChange>
        </w:rPr>
        <w:t xml:space="preserve"> </w:t>
      </w:r>
      <w:r w:rsidRPr="00561D76">
        <w:rPr>
          <w:rPrChange w:id="6089" w:author="MinterEllison" w:date="2019-12-19T19:50:00Z">
            <w:rPr>
              <w:rFonts w:cs="Times New Roman"/>
              <w:sz w:val="23"/>
            </w:rPr>
          </w:rPrChange>
        </w:rPr>
        <w:t>in</w:t>
      </w:r>
      <w:r w:rsidRPr="00561D76">
        <w:rPr>
          <w:spacing w:val="-6"/>
          <w:rPrChange w:id="6090" w:author="MinterEllison" w:date="2019-12-19T19:50:00Z">
            <w:rPr>
              <w:rFonts w:cs="Times New Roman"/>
              <w:spacing w:val="-6"/>
              <w:sz w:val="23"/>
            </w:rPr>
          </w:rPrChange>
        </w:rPr>
        <w:t xml:space="preserve"> </w:t>
      </w:r>
      <w:r w:rsidRPr="00561D76">
        <w:rPr>
          <w:rPrChange w:id="6091" w:author="MinterEllison" w:date="2019-12-19T19:50:00Z">
            <w:rPr>
              <w:rFonts w:cs="Times New Roman"/>
              <w:sz w:val="23"/>
            </w:rPr>
          </w:rPrChange>
        </w:rPr>
        <w:t>the</w:t>
      </w:r>
      <w:r w:rsidRPr="00561D76">
        <w:rPr>
          <w:spacing w:val="-6"/>
          <w:rPrChange w:id="6092" w:author="MinterEllison" w:date="2019-12-19T19:50:00Z">
            <w:rPr>
              <w:rFonts w:cs="Times New Roman"/>
              <w:spacing w:val="-6"/>
              <w:sz w:val="23"/>
            </w:rPr>
          </w:rPrChange>
        </w:rPr>
        <w:t xml:space="preserve"> </w:t>
      </w:r>
      <w:r w:rsidRPr="00561D76">
        <w:rPr>
          <w:rPrChange w:id="6093" w:author="MinterEllison" w:date="2019-12-19T19:50:00Z">
            <w:rPr>
              <w:rFonts w:cs="Times New Roman"/>
              <w:sz w:val="23"/>
            </w:rPr>
          </w:rPrChange>
        </w:rPr>
        <w:t>office</w:t>
      </w:r>
      <w:r w:rsidRPr="00561D76">
        <w:rPr>
          <w:spacing w:val="-6"/>
          <w:rPrChange w:id="6094" w:author="MinterEllison" w:date="2019-12-19T19:50:00Z">
            <w:rPr>
              <w:rFonts w:cs="Times New Roman"/>
              <w:spacing w:val="-6"/>
              <w:sz w:val="23"/>
            </w:rPr>
          </w:rPrChange>
        </w:rPr>
        <w:t xml:space="preserve"> </w:t>
      </w:r>
      <w:r w:rsidRPr="00561D76">
        <w:rPr>
          <w:rPrChange w:id="6095" w:author="MinterEllison" w:date="2019-12-19T19:50:00Z">
            <w:rPr>
              <w:rFonts w:cs="Times New Roman"/>
              <w:sz w:val="23"/>
            </w:rPr>
          </w:rPrChange>
        </w:rPr>
        <w:t>of</w:t>
      </w:r>
      <w:r w:rsidRPr="00561D76">
        <w:rPr>
          <w:spacing w:val="-8"/>
          <w:rPrChange w:id="6096" w:author="MinterEllison" w:date="2019-12-19T19:50:00Z">
            <w:rPr>
              <w:rFonts w:cs="Times New Roman"/>
              <w:spacing w:val="-8"/>
              <w:sz w:val="23"/>
            </w:rPr>
          </w:rPrChange>
        </w:rPr>
        <w:t xml:space="preserve"> </w:t>
      </w:r>
      <w:r w:rsidRPr="00561D76">
        <w:rPr>
          <w:rPrChange w:id="6097" w:author="MinterEllison" w:date="2019-12-19T19:50:00Z">
            <w:rPr>
              <w:rFonts w:cs="Times New Roman"/>
              <w:sz w:val="23"/>
            </w:rPr>
          </w:rPrChange>
        </w:rPr>
        <w:t>a</w:t>
      </w:r>
      <w:r w:rsidRPr="00561D76">
        <w:rPr>
          <w:spacing w:val="-6"/>
          <w:rPrChange w:id="6098" w:author="MinterEllison" w:date="2019-12-19T19:50:00Z">
            <w:rPr>
              <w:rFonts w:cs="Times New Roman"/>
              <w:spacing w:val="-6"/>
              <w:sz w:val="23"/>
            </w:rPr>
          </w:rPrChange>
        </w:rPr>
        <w:t xml:space="preserve"> </w:t>
      </w:r>
      <w:r w:rsidRPr="00561D76">
        <w:rPr>
          <w:rPrChange w:id="6099" w:author="MinterEllison" w:date="2019-12-19T19:50:00Z">
            <w:rPr>
              <w:rFonts w:cs="Times New Roman"/>
              <w:sz w:val="23"/>
            </w:rPr>
          </w:rPrChange>
        </w:rPr>
        <w:t>Director</w:t>
      </w:r>
      <w:ins w:id="6100" w:author="MinterEllison" w:date="2019-12-09T10:08:00Z">
        <w:r w:rsidR="0008358A" w:rsidRPr="00561D76">
          <w:rPr>
            <w:rPrChange w:id="6101" w:author="MinterEllison" w:date="2019-12-19T19:50:00Z">
              <w:rPr>
                <w:rFonts w:cs="Times New Roman"/>
                <w:sz w:val="23"/>
              </w:rPr>
            </w:rPrChange>
          </w:rPr>
          <w:t xml:space="preserve">, subject to </w:t>
        </w:r>
      </w:ins>
      <w:ins w:id="6102" w:author="MinterEllison" w:date="2019-12-09T10:09:00Z">
        <w:r w:rsidR="0008358A" w:rsidRPr="00561D76">
          <w:rPr>
            <w:rPrChange w:id="6103" w:author="MinterEllison" w:date="2019-12-19T19:50:00Z">
              <w:rPr>
                <w:rFonts w:cs="Times New Roman"/>
                <w:sz w:val="23"/>
              </w:rPr>
            </w:rPrChange>
          </w:rPr>
          <w:t xml:space="preserve">clauses </w:t>
        </w:r>
      </w:ins>
      <w:ins w:id="6104" w:author="MinterEllison" w:date="2019-12-09T13:09:00Z">
        <w:r w:rsidR="00EC497C" w:rsidRPr="00561D76">
          <w:rPr>
            <w:highlight w:val="cyan"/>
            <w:rPrChange w:id="6105" w:author="MinterEllison" w:date="2019-12-19T19:50:00Z">
              <w:rPr>
                <w:rFonts w:cs="Times New Roman"/>
                <w:sz w:val="23"/>
                <w:highlight w:val="cyan"/>
              </w:rPr>
            </w:rPrChange>
          </w:rPr>
          <w:fldChar w:fldCharType="begin"/>
        </w:r>
        <w:r w:rsidR="00EC497C" w:rsidRPr="00561D76">
          <w:rPr>
            <w:rPrChange w:id="6106" w:author="MinterEllison" w:date="2019-12-19T19:50:00Z">
              <w:rPr>
                <w:rFonts w:cs="Times New Roman"/>
                <w:sz w:val="23"/>
              </w:rPr>
            </w:rPrChange>
          </w:rPr>
          <w:instrText xml:space="preserve"> REF _Ref26789339 \w \h </w:instrText>
        </w:r>
      </w:ins>
      <w:r w:rsidR="00374745" w:rsidRPr="00561D76">
        <w:rPr>
          <w:rFonts w:cs="Times New Roman"/>
          <w:highlight w:val="cyan"/>
          <w:rPrChange w:id="6107" w:author="MinterEllison" w:date="2019-12-19T19:50:00Z">
            <w:rPr>
              <w:rFonts w:cs="Times New Roman"/>
              <w:sz w:val="23"/>
              <w:highlight w:val="cyan"/>
            </w:rPr>
          </w:rPrChange>
        </w:rPr>
        <w:instrText xml:space="preserve"> \* MERGEFORMAT </w:instrText>
      </w:r>
      <w:r w:rsidR="00EC497C" w:rsidRPr="00561D76">
        <w:rPr>
          <w:highlight w:val="cyan"/>
          <w:rPrChange w:id="6108" w:author="MinterEllison" w:date="2019-12-19T19:50:00Z">
            <w:rPr>
              <w:highlight w:val="cyan"/>
            </w:rPr>
          </w:rPrChange>
        </w:rPr>
      </w:r>
      <w:r w:rsidR="00EC497C" w:rsidRPr="00561D76">
        <w:rPr>
          <w:highlight w:val="cyan"/>
          <w:rPrChange w:id="6109" w:author="MinterEllison" w:date="2019-12-19T19:50:00Z">
            <w:rPr>
              <w:rFonts w:cs="Times New Roman"/>
              <w:sz w:val="23"/>
              <w:highlight w:val="cyan"/>
            </w:rPr>
          </w:rPrChange>
        </w:rPr>
        <w:fldChar w:fldCharType="separate"/>
      </w:r>
      <w:r w:rsidR="008C1829">
        <w:t>5.1</w:t>
      </w:r>
      <w:ins w:id="6110" w:author="MinterEllison" w:date="2019-12-09T13:09:00Z">
        <w:r w:rsidR="00EC497C" w:rsidRPr="00561D76">
          <w:rPr>
            <w:highlight w:val="cyan"/>
            <w:rPrChange w:id="6111" w:author="MinterEllison" w:date="2019-12-19T19:50:00Z">
              <w:rPr>
                <w:rFonts w:cs="Times New Roman"/>
                <w:sz w:val="23"/>
                <w:highlight w:val="cyan"/>
              </w:rPr>
            </w:rPrChange>
          </w:rPr>
          <w:fldChar w:fldCharType="end"/>
        </w:r>
      </w:ins>
      <w:ins w:id="6112" w:author="MinterEllison" w:date="2019-12-09T10:09:00Z">
        <w:r w:rsidR="0008358A" w:rsidRPr="00561D76">
          <w:rPr>
            <w:rPrChange w:id="6113" w:author="MinterEllison" w:date="2019-12-19T19:50:00Z">
              <w:rPr>
                <w:rFonts w:cs="Times New Roman"/>
                <w:sz w:val="23"/>
              </w:rPr>
            </w:rPrChange>
          </w:rPr>
          <w:t xml:space="preserve">, </w:t>
        </w:r>
      </w:ins>
      <w:ins w:id="6114" w:author="MinterEllison" w:date="2019-12-09T13:10:00Z">
        <w:r w:rsidR="00EC497C" w:rsidRPr="00561D76">
          <w:rPr>
            <w:highlight w:val="cyan"/>
            <w:rPrChange w:id="6115" w:author="MinterEllison" w:date="2019-12-19T19:50:00Z">
              <w:rPr>
                <w:rFonts w:cs="Times New Roman"/>
                <w:sz w:val="23"/>
                <w:highlight w:val="cyan"/>
              </w:rPr>
            </w:rPrChange>
          </w:rPr>
          <w:fldChar w:fldCharType="begin"/>
        </w:r>
        <w:r w:rsidR="00EC497C" w:rsidRPr="00561D76">
          <w:rPr>
            <w:rPrChange w:id="6116" w:author="MinterEllison" w:date="2019-12-19T19:50:00Z">
              <w:rPr>
                <w:rFonts w:cs="Times New Roman"/>
                <w:sz w:val="23"/>
              </w:rPr>
            </w:rPrChange>
          </w:rPr>
          <w:instrText xml:space="preserve"> REF _Ref26789345 \w \h </w:instrText>
        </w:r>
      </w:ins>
      <w:r w:rsidR="00374745" w:rsidRPr="00561D76">
        <w:rPr>
          <w:rFonts w:cs="Times New Roman"/>
          <w:highlight w:val="cyan"/>
          <w:rPrChange w:id="6117" w:author="MinterEllison" w:date="2019-12-19T19:50:00Z">
            <w:rPr>
              <w:rFonts w:cs="Times New Roman"/>
              <w:sz w:val="23"/>
              <w:highlight w:val="cyan"/>
            </w:rPr>
          </w:rPrChange>
        </w:rPr>
        <w:instrText xml:space="preserve"> \* MERGEFORMAT </w:instrText>
      </w:r>
      <w:r w:rsidR="00EC497C" w:rsidRPr="00561D76">
        <w:rPr>
          <w:highlight w:val="cyan"/>
          <w:rPrChange w:id="6118" w:author="MinterEllison" w:date="2019-12-19T19:50:00Z">
            <w:rPr>
              <w:highlight w:val="cyan"/>
            </w:rPr>
          </w:rPrChange>
        </w:rPr>
      </w:r>
      <w:r w:rsidR="00EC497C" w:rsidRPr="00561D76">
        <w:rPr>
          <w:highlight w:val="cyan"/>
          <w:rPrChange w:id="6119" w:author="MinterEllison" w:date="2019-12-19T19:50:00Z">
            <w:rPr>
              <w:rFonts w:cs="Times New Roman"/>
              <w:sz w:val="23"/>
              <w:highlight w:val="cyan"/>
            </w:rPr>
          </w:rPrChange>
        </w:rPr>
        <w:fldChar w:fldCharType="separate"/>
      </w:r>
      <w:r w:rsidR="008C1829">
        <w:t>5.2</w:t>
      </w:r>
      <w:ins w:id="6120" w:author="MinterEllison" w:date="2019-12-09T13:10:00Z">
        <w:r w:rsidR="00EC497C" w:rsidRPr="00561D76">
          <w:rPr>
            <w:highlight w:val="cyan"/>
            <w:rPrChange w:id="6121" w:author="MinterEllison" w:date="2019-12-19T19:50:00Z">
              <w:rPr>
                <w:rFonts w:cs="Times New Roman"/>
                <w:sz w:val="23"/>
                <w:highlight w:val="cyan"/>
              </w:rPr>
            </w:rPrChange>
          </w:rPr>
          <w:fldChar w:fldCharType="end"/>
        </w:r>
      </w:ins>
      <w:ins w:id="6122" w:author="MinterEllison" w:date="2019-12-19T19:46:00Z">
        <w:r w:rsidR="00561D76" w:rsidRPr="00561D76">
          <w:t xml:space="preserve">, </w:t>
        </w:r>
      </w:ins>
      <w:ins w:id="6123" w:author="MinterEllison" w:date="2019-12-09T13:10:00Z">
        <w:r w:rsidR="00EC497C" w:rsidRPr="00561D76">
          <w:rPr>
            <w:highlight w:val="cyan"/>
            <w:rPrChange w:id="6124" w:author="MinterEllison" w:date="2019-12-19T19:50:00Z">
              <w:rPr>
                <w:rFonts w:cs="Times New Roman"/>
                <w:sz w:val="23"/>
                <w:highlight w:val="cyan"/>
              </w:rPr>
            </w:rPrChange>
          </w:rPr>
          <w:fldChar w:fldCharType="begin"/>
        </w:r>
        <w:r w:rsidR="00EC497C" w:rsidRPr="00561D76">
          <w:rPr>
            <w:rPrChange w:id="6125" w:author="MinterEllison" w:date="2019-12-19T19:50:00Z">
              <w:rPr>
                <w:rFonts w:cs="Times New Roman"/>
                <w:sz w:val="23"/>
              </w:rPr>
            </w:rPrChange>
          </w:rPr>
          <w:instrText xml:space="preserve"> REF _Ref26789352 \w \h </w:instrText>
        </w:r>
      </w:ins>
      <w:r w:rsidR="00374745" w:rsidRPr="00561D76">
        <w:rPr>
          <w:rFonts w:cs="Times New Roman"/>
          <w:highlight w:val="cyan"/>
          <w:rPrChange w:id="6126" w:author="MinterEllison" w:date="2019-12-19T19:50:00Z">
            <w:rPr>
              <w:rFonts w:cs="Times New Roman"/>
              <w:sz w:val="23"/>
              <w:highlight w:val="cyan"/>
            </w:rPr>
          </w:rPrChange>
        </w:rPr>
        <w:instrText xml:space="preserve"> \* MERGEFORMAT </w:instrText>
      </w:r>
      <w:r w:rsidR="00EC497C" w:rsidRPr="00561D76">
        <w:rPr>
          <w:highlight w:val="cyan"/>
          <w:rPrChange w:id="6127" w:author="MinterEllison" w:date="2019-12-19T19:50:00Z">
            <w:rPr>
              <w:highlight w:val="cyan"/>
            </w:rPr>
          </w:rPrChange>
        </w:rPr>
      </w:r>
      <w:r w:rsidR="00EC497C" w:rsidRPr="00561D76">
        <w:rPr>
          <w:highlight w:val="cyan"/>
          <w:rPrChange w:id="6128" w:author="MinterEllison" w:date="2019-12-19T19:50:00Z">
            <w:rPr>
              <w:rFonts w:cs="Times New Roman"/>
              <w:sz w:val="23"/>
              <w:highlight w:val="cyan"/>
            </w:rPr>
          </w:rPrChange>
        </w:rPr>
        <w:fldChar w:fldCharType="separate"/>
      </w:r>
      <w:r w:rsidR="008C1829">
        <w:t>5.3</w:t>
      </w:r>
      <w:ins w:id="6129" w:author="MinterEllison" w:date="2019-12-09T13:10:00Z">
        <w:r w:rsidR="00EC497C" w:rsidRPr="00561D76">
          <w:rPr>
            <w:highlight w:val="cyan"/>
            <w:rPrChange w:id="6130" w:author="MinterEllison" w:date="2019-12-19T19:50:00Z">
              <w:rPr>
                <w:rFonts w:cs="Times New Roman"/>
                <w:sz w:val="23"/>
                <w:highlight w:val="cyan"/>
              </w:rPr>
            </w:rPrChange>
          </w:rPr>
          <w:fldChar w:fldCharType="end"/>
        </w:r>
      </w:ins>
      <w:ins w:id="6131" w:author="MinterEllison" w:date="2019-12-19T19:46:00Z">
        <w:r w:rsidR="00561D76" w:rsidRPr="00561D76">
          <w:rPr>
            <w:rFonts w:cs="Times New Roman"/>
            <w:rPrChange w:id="6132" w:author="MinterEllison" w:date="2019-12-19T19:50:00Z">
              <w:rPr>
                <w:rFonts w:cs="Times New Roman"/>
                <w:highlight w:val="cyan"/>
              </w:rPr>
            </w:rPrChange>
          </w:rPr>
          <w:t xml:space="preserve"> and </w:t>
        </w:r>
      </w:ins>
      <w:ins w:id="6133" w:author="MinterEllison" w:date="2019-12-19T19:47:00Z">
        <w:r w:rsidR="00561D76" w:rsidRPr="006867B4">
          <w:rPr>
            <w:rFonts w:cs="Times New Roman"/>
          </w:rPr>
          <w:fldChar w:fldCharType="begin"/>
        </w:r>
        <w:r w:rsidR="00561D76" w:rsidRPr="00561D76">
          <w:instrText xml:space="preserve"> REF _Ref27677239 \r \h </w:instrText>
        </w:r>
      </w:ins>
      <w:r w:rsidR="00561D76" w:rsidRPr="006867B4">
        <w:rPr>
          <w:rFonts w:cs="Times New Roman"/>
        </w:rPr>
      </w:r>
      <w:r w:rsidR="00561D76" w:rsidRPr="006867B4">
        <w:rPr>
          <w:rFonts w:cs="Times New Roman"/>
        </w:rPr>
        <w:fldChar w:fldCharType="separate"/>
      </w:r>
      <w:r w:rsidR="008C1829">
        <w:t>8.8(d)</w:t>
      </w:r>
      <w:ins w:id="6134" w:author="MinterEllison" w:date="2019-12-19T19:47:00Z">
        <w:r w:rsidR="00561D76" w:rsidRPr="006867B4">
          <w:rPr>
            <w:rFonts w:cs="Times New Roman"/>
          </w:rPr>
          <w:fldChar w:fldCharType="end"/>
        </w:r>
      </w:ins>
      <w:ins w:id="6135" w:author="MinterEllison" w:date="2019-12-09T13:10:00Z">
        <w:r w:rsidR="00EC497C" w:rsidRPr="00561D76">
          <w:rPr>
            <w:rPrChange w:id="6136" w:author="MinterEllison" w:date="2019-12-19T19:50:00Z">
              <w:rPr>
                <w:rFonts w:cs="Times New Roman"/>
                <w:sz w:val="23"/>
                <w:highlight w:val="cyan"/>
              </w:rPr>
            </w:rPrChange>
          </w:rPr>
          <w:t xml:space="preserve"> </w:t>
        </w:r>
      </w:ins>
      <w:ins w:id="6137" w:author="MinterEllison" w:date="2019-12-09T10:09:00Z">
        <w:r w:rsidR="0008358A" w:rsidRPr="00561D76">
          <w:rPr>
            <w:rPrChange w:id="6138" w:author="MinterEllison" w:date="2019-12-19T19:50:00Z">
              <w:rPr>
                <w:rFonts w:cs="Times New Roman"/>
                <w:sz w:val="23"/>
              </w:rPr>
            </w:rPrChange>
          </w:rPr>
          <w:t xml:space="preserve">and taking into consideration the </w:t>
        </w:r>
        <w:r w:rsidR="0008358A" w:rsidRPr="00B43AC1">
          <w:rPr>
            <w:rPrChange w:id="6139" w:author="MinterEllison" w:date="2020-01-09T15:30:00Z">
              <w:rPr>
                <w:rFonts w:cs="Times New Roman"/>
                <w:sz w:val="23"/>
              </w:rPr>
            </w:rPrChange>
          </w:rPr>
          <w:t xml:space="preserve">Institute's </w:t>
        </w:r>
      </w:ins>
      <w:ins w:id="6140" w:author="MinterEllison" w:date="2019-12-12T14:12:00Z">
        <w:r w:rsidR="00B5439F" w:rsidRPr="00B43AC1">
          <w:rPr>
            <w:rPrChange w:id="6141" w:author="MinterEllison" w:date="2020-01-09T15:30:00Z">
              <w:rPr>
                <w:rFonts w:cs="Times New Roman"/>
                <w:sz w:val="23"/>
              </w:rPr>
            </w:rPrChange>
          </w:rPr>
          <w:t>People and Culture</w:t>
        </w:r>
      </w:ins>
      <w:ins w:id="6142" w:author="MinterEllison" w:date="2019-12-09T10:09:00Z">
        <w:r w:rsidR="0008358A" w:rsidRPr="00B43AC1">
          <w:rPr>
            <w:rPrChange w:id="6143" w:author="MinterEllison" w:date="2020-01-09T15:30:00Z">
              <w:rPr>
                <w:rFonts w:cs="Times New Roman"/>
                <w:sz w:val="23"/>
              </w:rPr>
            </w:rPrChange>
          </w:rPr>
          <w:t xml:space="preserve"> Polic</w:t>
        </w:r>
      </w:ins>
      <w:ins w:id="6144" w:author="MinterEllison" w:date="2020-02-07T13:58:00Z">
        <w:r w:rsidR="00CC1368">
          <w:t>ies</w:t>
        </w:r>
      </w:ins>
      <w:ins w:id="6145" w:author="MinterEllison" w:date="2019-12-09T10:09:00Z">
        <w:r w:rsidR="0008358A" w:rsidRPr="00B43AC1">
          <w:rPr>
            <w:rPrChange w:id="6146" w:author="MinterEllison" w:date="2020-01-09T15:30:00Z">
              <w:rPr>
                <w:rFonts w:cs="Times New Roman"/>
                <w:sz w:val="23"/>
              </w:rPr>
            </w:rPrChange>
          </w:rPr>
          <w:t xml:space="preserve"> and a candidates' qualifications, skills and experience to discharge the functions of a Director, </w:t>
        </w:r>
      </w:ins>
      <w:r w:rsidR="0008358A" w:rsidRPr="00B43AC1">
        <w:rPr>
          <w:rFonts w:cs="Times New Roman"/>
          <w:rPrChange w:id="6147" w:author="MinterEllison" w:date="2020-01-09T15:30:00Z">
            <w:rPr>
              <w:rFonts w:cs="Times New Roman"/>
              <w:sz w:val="23"/>
            </w:rPr>
          </w:rPrChange>
        </w:rPr>
        <w:t>the</w:t>
      </w:r>
      <w:r w:rsidR="0008358A" w:rsidRPr="00561D76">
        <w:rPr>
          <w:rFonts w:cs="Times New Roman"/>
          <w:rPrChange w:id="6148" w:author="MinterEllison" w:date="2019-12-19T19:51:00Z">
            <w:rPr>
              <w:rFonts w:cs="Times New Roman"/>
              <w:sz w:val="23"/>
            </w:rPr>
          </w:rPrChange>
        </w:rPr>
        <w:t xml:space="preserve"> </w:t>
      </w:r>
      <w:del w:id="6149" w:author="MinterEllison" w:date="2020-02-06T09:47:00Z">
        <w:r w:rsidR="0008358A" w:rsidRPr="00561D76" w:rsidDel="00381D71">
          <w:rPr>
            <w:rFonts w:cs="Times New Roman"/>
            <w:rPrChange w:id="6150" w:author="MinterEllison" w:date="2019-12-19T19:51:00Z">
              <w:rPr>
                <w:rFonts w:cs="Times New Roman"/>
                <w:sz w:val="23"/>
              </w:rPr>
            </w:rPrChange>
          </w:rPr>
          <w:delText>National Council</w:delText>
        </w:r>
        <w:r w:rsidRPr="00561D76" w:rsidDel="00381D71">
          <w:rPr>
            <w:rFonts w:cs="Times New Roman"/>
            <w:spacing w:val="-5"/>
            <w:rPrChange w:id="6151" w:author="MinterEllison" w:date="2019-12-19T19:51:00Z">
              <w:rPr>
                <w:rFonts w:cs="Times New Roman"/>
                <w:spacing w:val="-5"/>
                <w:sz w:val="23"/>
              </w:rPr>
            </w:rPrChange>
          </w:rPr>
          <w:delText xml:space="preserve"> </w:delText>
        </w:r>
        <w:r w:rsidRPr="00561D76" w:rsidDel="00381D71">
          <w:rPr>
            <w:rFonts w:cs="Times New Roman"/>
            <w:rPrChange w:id="6152" w:author="MinterEllison" w:date="2019-12-19T19:51:00Z">
              <w:rPr>
                <w:rFonts w:cs="Times New Roman"/>
                <w:sz w:val="23"/>
              </w:rPr>
            </w:rPrChange>
          </w:rPr>
          <w:delText>the</w:delText>
        </w:r>
        <w:r w:rsidRPr="00561D76" w:rsidDel="00381D71">
          <w:rPr>
            <w:rFonts w:cs="Times New Roman"/>
            <w:spacing w:val="-1"/>
            <w:rPrChange w:id="6153" w:author="MinterEllison" w:date="2019-12-19T19:51:00Z">
              <w:rPr>
                <w:rFonts w:cs="Times New Roman"/>
                <w:spacing w:val="-1"/>
                <w:sz w:val="23"/>
              </w:rPr>
            </w:rPrChange>
          </w:rPr>
          <w:delText xml:space="preserve"> </w:delText>
        </w:r>
      </w:del>
      <w:r w:rsidRPr="00561D76">
        <w:rPr>
          <w:rFonts w:cs="Times New Roman"/>
          <w:rPrChange w:id="6154" w:author="MinterEllison" w:date="2019-12-19T19:51:00Z">
            <w:rPr>
              <w:rFonts w:cs="Times New Roman"/>
              <w:sz w:val="23"/>
            </w:rPr>
          </w:rPrChange>
        </w:rPr>
        <w:t>Boar</w:t>
      </w:r>
      <w:del w:id="6155" w:author="MinterEllison" w:date="2020-02-06T09:47:00Z">
        <w:r w:rsidRPr="00561D76" w:rsidDel="00381D71">
          <w:rPr>
            <w:rFonts w:cs="Times New Roman"/>
            <w:rPrChange w:id="6156" w:author="MinterEllison" w:date="2019-12-19T19:51:00Z">
              <w:rPr>
                <w:rFonts w:cs="Times New Roman"/>
                <w:sz w:val="23"/>
              </w:rPr>
            </w:rPrChange>
          </w:rPr>
          <w:delText>d</w:delText>
        </w:r>
      </w:del>
      <w:ins w:id="6157" w:author="MinterEllison" w:date="2020-02-06T09:47:00Z">
        <w:r w:rsidR="00381D71">
          <w:t>d in consultation with the National Council</w:t>
        </w:r>
      </w:ins>
      <w:r w:rsidRPr="00561D76">
        <w:rPr>
          <w:rFonts w:cs="Times New Roman"/>
          <w:spacing w:val="-8"/>
          <w:rPrChange w:id="6158" w:author="MinterEllison" w:date="2019-12-19T19:51:00Z">
            <w:rPr>
              <w:rFonts w:cs="Times New Roman"/>
              <w:spacing w:val="-8"/>
              <w:sz w:val="23"/>
            </w:rPr>
          </w:rPrChange>
        </w:rPr>
        <w:t xml:space="preserve"> </w:t>
      </w:r>
      <w:del w:id="6159" w:author="MinterEllison" w:date="2019-12-19T19:50:00Z">
        <w:r w:rsidRPr="00561D76" w:rsidDel="00561D76">
          <w:rPr>
            <w:rFonts w:cs="Times New Roman"/>
            <w:rPrChange w:id="6160" w:author="MinterEllison" w:date="2019-12-19T19:51:00Z">
              <w:rPr>
                <w:rFonts w:cs="Times New Roman"/>
                <w:sz w:val="23"/>
              </w:rPr>
            </w:rPrChange>
          </w:rPr>
          <w:delText>may</w:delText>
        </w:r>
        <w:r w:rsidRPr="00561D76" w:rsidDel="00561D76">
          <w:rPr>
            <w:rFonts w:cs="Times New Roman"/>
            <w:spacing w:val="-9"/>
            <w:rPrChange w:id="6161" w:author="MinterEllison" w:date="2019-12-19T19:51:00Z">
              <w:rPr>
                <w:rFonts w:cs="Times New Roman"/>
                <w:spacing w:val="-9"/>
                <w:sz w:val="23"/>
              </w:rPr>
            </w:rPrChange>
          </w:rPr>
          <w:delText xml:space="preserve"> </w:delText>
        </w:r>
        <w:r w:rsidRPr="00561D76" w:rsidDel="00561D76">
          <w:rPr>
            <w:rFonts w:cs="Times New Roman"/>
            <w:rPrChange w:id="6162" w:author="MinterEllison" w:date="2019-12-19T19:51:00Z">
              <w:rPr>
                <w:rFonts w:cs="Times New Roman"/>
                <w:sz w:val="23"/>
              </w:rPr>
            </w:rPrChange>
          </w:rPr>
          <w:delText>act,</w:delText>
        </w:r>
        <w:r w:rsidRPr="00561D76" w:rsidDel="00561D76">
          <w:rPr>
            <w:rFonts w:cs="Times New Roman"/>
            <w:spacing w:val="-5"/>
            <w:rPrChange w:id="6163" w:author="MinterEllison" w:date="2019-12-19T19:51:00Z">
              <w:rPr>
                <w:rFonts w:cs="Times New Roman"/>
                <w:spacing w:val="-5"/>
                <w:sz w:val="23"/>
              </w:rPr>
            </w:rPrChange>
          </w:rPr>
          <w:delText xml:space="preserve"> </w:delText>
        </w:r>
        <w:r w:rsidRPr="00561D76" w:rsidDel="00561D76">
          <w:rPr>
            <w:rFonts w:cs="Times New Roman"/>
            <w:rPrChange w:id="6164" w:author="MinterEllison" w:date="2019-12-19T19:51:00Z">
              <w:rPr>
                <w:rFonts w:cs="Times New Roman"/>
                <w:sz w:val="23"/>
              </w:rPr>
            </w:rPrChange>
          </w:rPr>
          <w:delText>subject to this</w:delText>
        </w:r>
        <w:r w:rsidRPr="00561D76" w:rsidDel="00561D76">
          <w:rPr>
            <w:rFonts w:cs="Times New Roman"/>
            <w:spacing w:val="-2"/>
            <w:rPrChange w:id="6165" w:author="MinterEllison" w:date="2019-12-19T19:51:00Z">
              <w:rPr>
                <w:rFonts w:cs="Times New Roman"/>
                <w:spacing w:val="-2"/>
                <w:sz w:val="23"/>
              </w:rPr>
            </w:rPrChange>
          </w:rPr>
          <w:delText xml:space="preserve"> </w:delText>
        </w:r>
        <w:r w:rsidRPr="00561D76" w:rsidDel="00561D76">
          <w:rPr>
            <w:rFonts w:cs="Times New Roman"/>
            <w:rPrChange w:id="6166" w:author="MinterEllison" w:date="2019-12-19T19:51:00Z">
              <w:rPr>
                <w:rFonts w:cs="Times New Roman"/>
                <w:sz w:val="23"/>
              </w:rPr>
            </w:rPrChange>
          </w:rPr>
          <w:delText>clause.</w:delText>
        </w:r>
      </w:del>
    </w:p>
    <w:p w:rsidR="00363728" w:rsidRPr="00561D76" w:rsidRDefault="00295010">
      <w:pPr>
        <w:pStyle w:val="Legal3"/>
      </w:pPr>
      <w:bookmarkStart w:id="6167" w:name="_bookmark53"/>
      <w:bookmarkStart w:id="6168" w:name="_Ref26789468"/>
      <w:bookmarkStart w:id="6169" w:name="_Ref29475940"/>
      <w:bookmarkEnd w:id="6167"/>
      <w:del w:id="6170" w:author="MinterEllison" w:date="2019-12-09T10:10:00Z">
        <w:r w:rsidRPr="00561D76" w:rsidDel="0008358A">
          <w:delText xml:space="preserve">If the number of Directors in office at any time does not meet the requirements of Clause </w:delText>
        </w:r>
        <w:r w:rsidR="0073282B" w:rsidRPr="004B4B1B" w:rsidDel="0008358A">
          <w:fldChar w:fldCharType="begin"/>
        </w:r>
        <w:r w:rsidR="0073282B" w:rsidRPr="00561D76" w:rsidDel="0008358A">
          <w:delInstrText xml:space="preserve"> HYPERLINK \l "_bookmark45" </w:delInstrText>
        </w:r>
        <w:r w:rsidR="0073282B" w:rsidRPr="004B4B1B" w:rsidDel="0008358A">
          <w:fldChar w:fldCharType="separate"/>
        </w:r>
        <w:r w:rsidRPr="00561D76" w:rsidDel="0008358A">
          <w:delText xml:space="preserve">5.1 </w:delText>
        </w:r>
        <w:r w:rsidR="0073282B" w:rsidRPr="004B4B1B" w:rsidDel="0008358A">
          <w:fldChar w:fldCharType="end"/>
        </w:r>
        <w:r w:rsidRPr="00561D76" w:rsidDel="0008358A">
          <w:delText xml:space="preserve">and </w:delText>
        </w:r>
        <w:r w:rsidR="0073282B" w:rsidRPr="004B4B1B" w:rsidDel="0008358A">
          <w:fldChar w:fldCharType="begin"/>
        </w:r>
        <w:r w:rsidR="0073282B" w:rsidRPr="00561D76" w:rsidDel="0008358A">
          <w:delInstrText xml:space="preserve"> HYPERLINK \l "_bookmark46" </w:delInstrText>
        </w:r>
        <w:r w:rsidR="0073282B" w:rsidRPr="004B4B1B" w:rsidDel="0008358A">
          <w:fldChar w:fldCharType="separate"/>
        </w:r>
        <w:r w:rsidRPr="00561D76" w:rsidDel="0008358A">
          <w:delText>5.2</w:delText>
        </w:r>
        <w:r w:rsidR="0073282B" w:rsidRPr="004B4B1B" w:rsidDel="0008358A">
          <w:fldChar w:fldCharType="end"/>
        </w:r>
        <w:r w:rsidRPr="00561D76" w:rsidDel="0008358A">
          <w:delText xml:space="preserve">, </w:delText>
        </w:r>
      </w:del>
      <w:r w:rsidRPr="00561D76">
        <w:t>must act as soon as possible to:</w:t>
      </w:r>
      <w:bookmarkEnd w:id="6168"/>
      <w:bookmarkEnd w:id="6169"/>
    </w:p>
    <w:p w:rsidR="00363728" w:rsidRPr="00374745" w:rsidRDefault="00295010">
      <w:pPr>
        <w:pStyle w:val="Legal4"/>
      </w:pPr>
      <w:r w:rsidRPr="00374745">
        <w:t>appoint a</w:t>
      </w:r>
      <w:del w:id="6171" w:author="MinterEllison" w:date="2019-12-09T10:11:00Z">
        <w:r w:rsidRPr="00374745" w:rsidDel="0008358A">
          <w:delText>ny</w:delText>
        </w:r>
      </w:del>
      <w:r w:rsidRPr="00374745">
        <w:t xml:space="preserve"> </w:t>
      </w:r>
      <w:del w:id="6172" w:author="MinterEllison" w:date="2019-12-09T11:45:00Z">
        <w:r w:rsidRPr="00374745" w:rsidDel="0005070C">
          <w:delText xml:space="preserve">National Councillor as a </w:delText>
        </w:r>
      </w:del>
      <w:r w:rsidRPr="00374745">
        <w:t>Director</w:t>
      </w:r>
      <w:ins w:id="6173" w:author="MinterEllison" w:date="2019-12-19T19:47:00Z">
        <w:r w:rsidR="00561D76">
          <w:t xml:space="preserve"> to fill the </w:t>
        </w:r>
      </w:ins>
      <w:ins w:id="6174" w:author="MinterEllison" w:date="2019-12-23T18:55:00Z">
        <w:r w:rsidR="00CA4F63">
          <w:t>relevant</w:t>
        </w:r>
      </w:ins>
      <w:ins w:id="6175" w:author="MinterEllison" w:date="2019-12-20T17:50:00Z">
        <w:r w:rsidR="00F77F1C">
          <w:t xml:space="preserve"> </w:t>
        </w:r>
      </w:ins>
      <w:ins w:id="6176" w:author="MinterEllison" w:date="2019-12-19T19:47:00Z">
        <w:r w:rsidR="00561D76" w:rsidRPr="008E4BE5">
          <w:t>casual</w:t>
        </w:r>
      </w:ins>
      <w:r w:rsidRPr="00F77F1C">
        <w:t xml:space="preserve"> </w:t>
      </w:r>
      <w:ins w:id="6177" w:author="MinterEllison" w:date="2019-12-20T17:50:00Z">
        <w:r w:rsidR="00F77F1C">
          <w:t>vacancy</w:t>
        </w:r>
      </w:ins>
      <w:del w:id="6178" w:author="MinterEllison" w:date="2019-12-09T11:45:00Z">
        <w:r w:rsidRPr="00374745" w:rsidDel="0005070C">
          <w:delText>to increase the number of Directors</w:delText>
        </w:r>
        <w:r w:rsidRPr="00374745" w:rsidDel="0005070C">
          <w:rPr>
            <w:spacing w:val="-6"/>
          </w:rPr>
          <w:delText xml:space="preserve"> </w:delText>
        </w:r>
        <w:r w:rsidRPr="00374745" w:rsidDel="0005070C">
          <w:delText>to</w:delText>
        </w:r>
        <w:r w:rsidRPr="00374745" w:rsidDel="0005070C">
          <w:rPr>
            <w:spacing w:val="-6"/>
          </w:rPr>
          <w:delText xml:space="preserve"> </w:delText>
        </w:r>
        <w:r w:rsidRPr="00374745" w:rsidDel="0005070C">
          <w:delText>a</w:delText>
        </w:r>
        <w:r w:rsidRPr="00374745" w:rsidDel="0005070C">
          <w:rPr>
            <w:spacing w:val="-5"/>
          </w:rPr>
          <w:delText xml:space="preserve"> </w:delText>
        </w:r>
        <w:r w:rsidRPr="00374745" w:rsidDel="0005070C">
          <w:delText>number</w:delText>
        </w:r>
        <w:r w:rsidRPr="00374745" w:rsidDel="0005070C">
          <w:rPr>
            <w:spacing w:val="-5"/>
          </w:rPr>
          <w:delText xml:space="preserve"> </w:delText>
        </w:r>
        <w:r w:rsidRPr="00374745" w:rsidDel="0005070C">
          <w:delText>sufficient</w:delText>
        </w:r>
        <w:r w:rsidRPr="00374745" w:rsidDel="0005070C">
          <w:rPr>
            <w:spacing w:val="-5"/>
          </w:rPr>
          <w:delText xml:space="preserve"> </w:delText>
        </w:r>
        <w:r w:rsidRPr="00374745" w:rsidDel="0005070C">
          <w:delText>to</w:delText>
        </w:r>
        <w:r w:rsidRPr="00374745" w:rsidDel="0005070C">
          <w:rPr>
            <w:spacing w:val="-9"/>
          </w:rPr>
          <w:delText xml:space="preserve"> </w:delText>
        </w:r>
        <w:r w:rsidRPr="00374745" w:rsidDel="0005070C">
          <w:delText>constitute</w:delText>
        </w:r>
        <w:r w:rsidRPr="00374745" w:rsidDel="0005070C">
          <w:rPr>
            <w:spacing w:val="-6"/>
          </w:rPr>
          <w:delText xml:space="preserve"> </w:delText>
        </w:r>
        <w:r w:rsidRPr="00374745" w:rsidDel="0005070C">
          <w:delText>a</w:delText>
        </w:r>
        <w:r w:rsidRPr="00374745" w:rsidDel="0005070C">
          <w:rPr>
            <w:spacing w:val="-8"/>
          </w:rPr>
          <w:delText xml:space="preserve"> </w:delText>
        </w:r>
        <w:r w:rsidRPr="00374745" w:rsidDel="0005070C">
          <w:delText>quorum</w:delText>
        </w:r>
      </w:del>
      <w:del w:id="6179" w:author="MinterEllison" w:date="2019-12-05T19:12:00Z">
        <w:r w:rsidRPr="00374745" w:rsidDel="00431DAD">
          <w:delText>,</w:delText>
        </w:r>
      </w:del>
      <w:del w:id="6180" w:author="MinterEllison" w:date="2019-12-09T11:45:00Z">
        <w:r w:rsidRPr="00374745" w:rsidDel="0005070C">
          <w:rPr>
            <w:spacing w:val="-7"/>
          </w:rPr>
          <w:delText xml:space="preserve"> </w:delText>
        </w:r>
        <w:r w:rsidRPr="00374745" w:rsidDel="0005070C">
          <w:delText>to</w:delText>
        </w:r>
        <w:r w:rsidRPr="00374745" w:rsidDel="0005070C">
          <w:rPr>
            <w:spacing w:val="-6"/>
          </w:rPr>
          <w:delText xml:space="preserve"> </w:delText>
        </w:r>
        <w:r w:rsidRPr="00374745" w:rsidDel="0005070C">
          <w:delText>satisfy</w:delText>
        </w:r>
        <w:r w:rsidRPr="00374745" w:rsidDel="0005070C">
          <w:rPr>
            <w:spacing w:val="-8"/>
          </w:rPr>
          <w:delText xml:space="preserve"> </w:delText>
        </w:r>
        <w:r w:rsidRPr="00374745" w:rsidDel="0005070C">
          <w:delText>the</w:delText>
        </w:r>
        <w:r w:rsidRPr="00374745" w:rsidDel="0005070C">
          <w:rPr>
            <w:spacing w:val="-9"/>
          </w:rPr>
          <w:delText xml:space="preserve"> </w:delText>
        </w:r>
        <w:r w:rsidRPr="00374745" w:rsidDel="0005070C">
          <w:delText>minimum number of Directors required under this Constitution</w:delText>
        </w:r>
      </w:del>
      <w:del w:id="6181" w:author="MinterEllison" w:date="2019-12-05T19:12:00Z">
        <w:r w:rsidRPr="00374745" w:rsidDel="00431DAD">
          <w:delText>, or to satisfy the gender requirements fixed under this Constitution</w:delText>
        </w:r>
      </w:del>
      <w:r w:rsidRPr="00374745">
        <w:t>;</w:t>
      </w:r>
      <w:r w:rsidRPr="00374745">
        <w:rPr>
          <w:spacing w:val="-4"/>
        </w:rPr>
        <w:t xml:space="preserve"> </w:t>
      </w:r>
      <w:del w:id="6182" w:author="MinterEllison" w:date="2019-12-23T18:56:00Z">
        <w:r w:rsidRPr="00374745" w:rsidDel="00CA4F63">
          <w:delText>and</w:delText>
        </w:r>
      </w:del>
    </w:p>
    <w:p w:rsidR="00363728" w:rsidRPr="00374745" w:rsidRDefault="00295010">
      <w:pPr>
        <w:pStyle w:val="Legal4"/>
      </w:pPr>
      <w:r w:rsidRPr="00374745">
        <w:t xml:space="preserve">if the Board composition still does not meet the requirements of clauses </w:t>
      </w:r>
      <w:ins w:id="6183" w:author="MinterEllison" w:date="2019-12-09T15:07:00Z">
        <w:r w:rsidR="006E524E" w:rsidRPr="004B4B1B">
          <w:rPr>
            <w:highlight w:val="cyan"/>
          </w:rPr>
          <w:fldChar w:fldCharType="begin"/>
        </w:r>
        <w:r w:rsidR="006E524E" w:rsidRPr="00374745">
          <w:instrText xml:space="preserve"> REF _Ref26789339 \w \h </w:instrText>
        </w:r>
      </w:ins>
      <w:r w:rsidR="00374745" w:rsidRPr="00374745">
        <w:rPr>
          <w:highlight w:val="cyan"/>
        </w:rPr>
        <w:instrText xml:space="preserve"> \* MERGEFORMAT </w:instrText>
      </w:r>
      <w:r w:rsidR="006E524E" w:rsidRPr="004B4B1B">
        <w:rPr>
          <w:highlight w:val="cyan"/>
        </w:rPr>
      </w:r>
      <w:ins w:id="6184" w:author="MinterEllison" w:date="2019-12-09T15:07:00Z">
        <w:r w:rsidR="006E524E" w:rsidRPr="004B4B1B">
          <w:rPr>
            <w:highlight w:val="cyan"/>
          </w:rPr>
          <w:fldChar w:fldCharType="separate"/>
        </w:r>
      </w:ins>
      <w:r w:rsidR="008C1829">
        <w:t>5.1</w:t>
      </w:r>
      <w:ins w:id="6185" w:author="MinterEllison" w:date="2019-12-09T15:07:00Z">
        <w:r w:rsidR="006E524E" w:rsidRPr="004B4B1B">
          <w:rPr>
            <w:highlight w:val="cyan"/>
          </w:rPr>
          <w:fldChar w:fldCharType="end"/>
        </w:r>
        <w:r w:rsidR="006E524E" w:rsidRPr="00374745">
          <w:t xml:space="preserve">, </w:t>
        </w:r>
        <w:r w:rsidR="006E524E" w:rsidRPr="004B4B1B">
          <w:rPr>
            <w:highlight w:val="cyan"/>
          </w:rPr>
          <w:fldChar w:fldCharType="begin"/>
        </w:r>
        <w:r w:rsidR="006E524E" w:rsidRPr="00374745">
          <w:instrText xml:space="preserve"> REF _Ref26789345 \w \h </w:instrText>
        </w:r>
      </w:ins>
      <w:r w:rsidR="00374745" w:rsidRPr="00374745">
        <w:rPr>
          <w:highlight w:val="cyan"/>
        </w:rPr>
        <w:instrText xml:space="preserve"> \* MERGEFORMAT </w:instrText>
      </w:r>
      <w:r w:rsidR="006E524E" w:rsidRPr="004B4B1B">
        <w:rPr>
          <w:highlight w:val="cyan"/>
        </w:rPr>
      </w:r>
      <w:ins w:id="6186" w:author="MinterEllison" w:date="2019-12-09T15:07:00Z">
        <w:r w:rsidR="006E524E" w:rsidRPr="004B4B1B">
          <w:rPr>
            <w:highlight w:val="cyan"/>
          </w:rPr>
          <w:fldChar w:fldCharType="separate"/>
        </w:r>
      </w:ins>
      <w:r w:rsidR="008C1829">
        <w:t>5.2</w:t>
      </w:r>
      <w:ins w:id="6187" w:author="MinterEllison" w:date="2019-12-09T15:07:00Z">
        <w:r w:rsidR="006E524E" w:rsidRPr="004B4B1B">
          <w:rPr>
            <w:highlight w:val="cyan"/>
          </w:rPr>
          <w:fldChar w:fldCharType="end"/>
        </w:r>
        <w:r w:rsidR="006E524E" w:rsidRPr="00374745">
          <w:t xml:space="preserve"> </w:t>
        </w:r>
      </w:ins>
      <w:del w:id="6188" w:author="MinterEllison" w:date="2019-12-09T15:07:00Z">
        <w:r w:rsidR="0073282B" w:rsidRPr="004B4B1B" w:rsidDel="006E524E">
          <w:fldChar w:fldCharType="begin"/>
        </w:r>
        <w:r w:rsidR="0073282B" w:rsidRPr="00374745" w:rsidDel="006E524E">
          <w:delInstrText xml:space="preserve"> HYPERLINK \l "_bookmark45" </w:delInstrText>
        </w:r>
        <w:r w:rsidR="0073282B" w:rsidRPr="004B4B1B" w:rsidDel="006E524E">
          <w:fldChar w:fldCharType="separate"/>
        </w:r>
      </w:del>
      <w:del w:id="6189" w:author="MinterEllison" w:date="2019-12-09T13:10:00Z">
        <w:r w:rsidRPr="00374745" w:rsidDel="00EC497C">
          <w:delText>5.1</w:delText>
        </w:r>
      </w:del>
      <w:del w:id="6190" w:author="MinterEllison" w:date="2019-12-09T15:07:00Z">
        <w:r w:rsidR="0073282B" w:rsidRPr="004B4B1B" w:rsidDel="006E524E">
          <w:fldChar w:fldCharType="end"/>
        </w:r>
      </w:del>
      <w:del w:id="6191" w:author="MinterEllison" w:date="2019-12-09T10:11:00Z">
        <w:r w:rsidRPr="00374745" w:rsidDel="0008358A">
          <w:delText xml:space="preserve"> and </w:delText>
        </w:r>
      </w:del>
      <w:del w:id="6192" w:author="MinterEllison" w:date="2019-12-09T15:07:00Z">
        <w:r w:rsidR="0073282B" w:rsidRPr="004B4B1B" w:rsidDel="006E524E">
          <w:fldChar w:fldCharType="begin"/>
        </w:r>
        <w:r w:rsidR="0073282B" w:rsidRPr="00374745" w:rsidDel="006E524E">
          <w:delInstrText xml:space="preserve"> HYPERLINK \l "_bookmark46" </w:delInstrText>
        </w:r>
        <w:r w:rsidR="0073282B" w:rsidRPr="004B4B1B" w:rsidDel="006E524E">
          <w:fldChar w:fldCharType="separate"/>
        </w:r>
      </w:del>
      <w:del w:id="6193" w:author="MinterEllison" w:date="2019-12-09T13:10:00Z">
        <w:r w:rsidRPr="00374745" w:rsidDel="00EC497C">
          <w:delText>5.2</w:delText>
        </w:r>
      </w:del>
      <w:del w:id="6194" w:author="MinterEllison" w:date="2019-12-09T15:07:00Z">
        <w:r w:rsidRPr="00374745" w:rsidDel="006E524E">
          <w:delText xml:space="preserve"> </w:delText>
        </w:r>
        <w:r w:rsidR="0073282B" w:rsidRPr="004B4B1B" w:rsidDel="006E524E">
          <w:fldChar w:fldCharType="end"/>
        </w:r>
      </w:del>
      <w:ins w:id="6195" w:author="MinterEllison" w:date="2019-12-09T10:11:00Z">
        <w:r w:rsidR="0008358A" w:rsidRPr="00374745">
          <w:t xml:space="preserve">and </w:t>
        </w:r>
      </w:ins>
      <w:ins w:id="6196" w:author="MinterEllison" w:date="2019-12-09T13:10:00Z">
        <w:r w:rsidR="00EC497C" w:rsidRPr="00374745">
          <w:rPr>
            <w:rPrChange w:id="6197" w:author="MinterEllison" w:date="2019-12-13T15:00:00Z">
              <w:rPr>
                <w:highlight w:val="cyan"/>
              </w:rPr>
            </w:rPrChange>
          </w:rPr>
          <w:fldChar w:fldCharType="begin"/>
        </w:r>
        <w:r w:rsidR="00EC497C" w:rsidRPr="00374745">
          <w:rPr>
            <w:rPrChange w:id="6198" w:author="MinterEllison" w:date="2019-12-13T15:00:00Z">
              <w:rPr>
                <w:highlight w:val="cyan"/>
              </w:rPr>
            </w:rPrChange>
          </w:rPr>
          <w:instrText xml:space="preserve"> REF _Ref26789352 \w \h </w:instrText>
        </w:r>
      </w:ins>
      <w:r w:rsidR="00EC497C" w:rsidRPr="00374745">
        <w:instrText xml:space="preserve"> \* MERGEFORMAT </w:instrText>
      </w:r>
      <w:r w:rsidR="00EC497C" w:rsidRPr="00374745">
        <w:rPr>
          <w:rPrChange w:id="6199" w:author="MinterEllison" w:date="2019-12-13T15:00:00Z">
            <w:rPr/>
          </w:rPrChange>
        </w:rPr>
      </w:r>
      <w:r w:rsidR="00EC497C" w:rsidRPr="00374745">
        <w:rPr>
          <w:rPrChange w:id="6200" w:author="MinterEllison" w:date="2019-12-13T15:00:00Z">
            <w:rPr>
              <w:highlight w:val="cyan"/>
            </w:rPr>
          </w:rPrChange>
        </w:rPr>
        <w:fldChar w:fldCharType="separate"/>
      </w:r>
      <w:r w:rsidR="008C1829">
        <w:t>5.3</w:t>
      </w:r>
      <w:ins w:id="6201" w:author="MinterEllison" w:date="2019-12-09T13:10:00Z">
        <w:r w:rsidR="00EC497C" w:rsidRPr="00374745">
          <w:rPr>
            <w:rPrChange w:id="6202" w:author="MinterEllison" w:date="2019-12-13T15:00:00Z">
              <w:rPr>
                <w:highlight w:val="cyan"/>
              </w:rPr>
            </w:rPrChange>
          </w:rPr>
          <w:fldChar w:fldCharType="end"/>
        </w:r>
      </w:ins>
      <w:ins w:id="6203" w:author="MinterEllison" w:date="2019-12-09T15:07:00Z">
        <w:r w:rsidR="006E524E" w:rsidRPr="00374745">
          <w:t xml:space="preserve"> </w:t>
        </w:r>
      </w:ins>
      <w:r w:rsidRPr="00374745">
        <w:t xml:space="preserve">after appointment of </w:t>
      </w:r>
      <w:ins w:id="6204" w:author="MinterEllison" w:date="2019-12-09T11:47:00Z">
        <w:r w:rsidR="0005070C" w:rsidRPr="00374745">
          <w:t>that</w:t>
        </w:r>
      </w:ins>
      <w:del w:id="6205" w:author="MinterEllison" w:date="2019-12-09T11:47:00Z">
        <w:r w:rsidRPr="00374745" w:rsidDel="0005070C">
          <w:delText>a</w:delText>
        </w:r>
      </w:del>
      <w:r w:rsidRPr="00374745">
        <w:t xml:space="preserve"> </w:t>
      </w:r>
      <w:del w:id="6206" w:author="MinterEllison" w:date="2019-12-09T11:47:00Z">
        <w:r w:rsidRPr="00374745" w:rsidDel="0005070C">
          <w:delText xml:space="preserve">National Councillor as a </w:delText>
        </w:r>
      </w:del>
      <w:r w:rsidRPr="00374745">
        <w:t>Director,</w:t>
      </w:r>
      <w:del w:id="6207" w:author="MinterEllison" w:date="2019-12-09T11:47:00Z">
        <w:r w:rsidRPr="00374745" w:rsidDel="0005070C">
          <w:delText xml:space="preserve"> to</w:delText>
        </w:r>
      </w:del>
      <w:r w:rsidRPr="00374745">
        <w:t xml:space="preserve"> appoint additional </w:t>
      </w:r>
      <w:del w:id="6208" w:author="MinterEllison" w:date="2019-12-09T11:47:00Z">
        <w:r w:rsidRPr="00374745" w:rsidDel="0005070C">
          <w:delText xml:space="preserve">Independent </w:delText>
        </w:r>
      </w:del>
      <w:r w:rsidRPr="00374745">
        <w:t>Director(s) to the Board</w:t>
      </w:r>
      <w:del w:id="6209" w:author="MinterEllison" w:date="2019-12-09T10:11:00Z">
        <w:r w:rsidRPr="00374745" w:rsidDel="0008358A">
          <w:delText>, provided that only one of the Independent Directors is a Member</w:delText>
        </w:r>
      </w:del>
      <w:r w:rsidRPr="00374745">
        <w:t>.</w:t>
      </w:r>
    </w:p>
    <w:p w:rsidR="00387BB4" w:rsidRDefault="00295010">
      <w:pPr>
        <w:pStyle w:val="Legal3"/>
        <w:rPr>
          <w:ins w:id="6210" w:author="MinterEllison" w:date="2020-02-04T19:10:00Z"/>
        </w:rPr>
      </w:pPr>
      <w:del w:id="6211" w:author="MinterEllison" w:date="2020-01-09T15:30:00Z">
        <w:r w:rsidRPr="002D7448" w:rsidDel="00B43AC1">
          <w:delText>Until the National Council have acted in accordance with sub-clause</w:delText>
        </w:r>
      </w:del>
      <w:del w:id="6212" w:author="MinterEllison" w:date="2019-12-09T11:49:00Z">
        <w:r w:rsidRPr="002D7448" w:rsidDel="0005070C">
          <w:delText xml:space="preserve"> </w:delText>
        </w:r>
        <w:r w:rsidR="0073282B" w:rsidRPr="004B4B1B" w:rsidDel="0005070C">
          <w:fldChar w:fldCharType="begin"/>
        </w:r>
        <w:r w:rsidR="0073282B" w:rsidRPr="002D7448" w:rsidDel="0005070C">
          <w:delInstrText xml:space="preserve"> HYPERLINK \l "_bookmark53" </w:delInstrText>
        </w:r>
        <w:r w:rsidR="0073282B" w:rsidRPr="004B4B1B" w:rsidDel="0005070C">
          <w:fldChar w:fldCharType="separate"/>
        </w:r>
        <w:r w:rsidRPr="002D7448" w:rsidDel="0005070C">
          <w:delText>5.7.2</w:delText>
        </w:r>
        <w:r w:rsidR="0073282B" w:rsidRPr="004B4B1B" w:rsidDel="0005070C">
          <w:fldChar w:fldCharType="end"/>
        </w:r>
      </w:del>
      <w:del w:id="6213" w:author="MinterEllison" w:date="2020-01-09T15:30:00Z">
        <w:r w:rsidRPr="002D7448" w:rsidDel="00B43AC1">
          <w:delText xml:space="preserve">, the Directors may only act if and to the extent that there is an emergency </w:delText>
        </w:r>
        <w:r w:rsidRPr="002D7448" w:rsidDel="00B43AC1">
          <w:rPr>
            <w:lang w:eastAsia="en-AU" w:bidi="en-AU"/>
            <w:rPrChange w:id="6214" w:author="MinterEllison" w:date="2019-12-19T20:13:00Z">
              <w:rPr/>
            </w:rPrChange>
          </w:rPr>
          <w:delText>requiring</w:delText>
        </w:r>
      </w:del>
      <w:del w:id="6215" w:author="MinterEllison" w:date="2019-12-12T14:10:00Z">
        <w:r w:rsidRPr="002D7448" w:rsidDel="00B5439F">
          <w:rPr>
            <w:spacing w:val="-42"/>
            <w:lang w:eastAsia="en-AU" w:bidi="en-AU"/>
            <w:rPrChange w:id="6216" w:author="MinterEllison" w:date="2019-12-19T20:13:00Z">
              <w:rPr>
                <w:spacing w:val="-42"/>
              </w:rPr>
            </w:rPrChange>
          </w:rPr>
          <w:delText xml:space="preserve"> </w:delText>
        </w:r>
      </w:del>
      <w:del w:id="6217" w:author="MinterEllison" w:date="2020-01-09T15:30:00Z">
        <w:r w:rsidRPr="002D7448" w:rsidDel="00B43AC1">
          <w:rPr>
            <w:lang w:eastAsia="en-AU" w:bidi="en-AU"/>
            <w:rPrChange w:id="6218" w:author="MinterEllison" w:date="2019-12-19T20:13:00Z">
              <w:rPr/>
            </w:rPrChange>
          </w:rPr>
          <w:delText>them</w:delText>
        </w:r>
        <w:r w:rsidRPr="002D7448" w:rsidDel="00B43AC1">
          <w:delText xml:space="preserve"> to</w:delText>
        </w:r>
        <w:r w:rsidRPr="002D7448" w:rsidDel="00B43AC1">
          <w:rPr>
            <w:spacing w:val="-1"/>
          </w:rPr>
          <w:delText xml:space="preserve"> </w:delText>
        </w:r>
        <w:r w:rsidRPr="002D7448" w:rsidDel="00B43AC1">
          <w:delText>act.</w:delText>
        </w:r>
      </w:del>
      <w:bookmarkStart w:id="6219" w:name="_Ref31280547"/>
      <w:ins w:id="6220" w:author="MinterEllison" w:date="2020-01-09T15:24:00Z">
        <w:r w:rsidR="00387BB4">
          <w:t>A</w:t>
        </w:r>
      </w:ins>
      <w:ins w:id="6221" w:author="MinterEllison" w:date="2020-02-06T13:03:00Z">
        <w:r w:rsidR="00737E55">
          <w:t>n</w:t>
        </w:r>
      </w:ins>
      <w:ins w:id="6222" w:author="MinterEllison" w:date="2020-02-06T13:04:00Z">
        <w:r w:rsidR="00737E55">
          <w:t xml:space="preserve"> Independent</w:t>
        </w:r>
      </w:ins>
      <w:ins w:id="6223" w:author="MinterEllison" w:date="2020-01-09T15:24:00Z">
        <w:r w:rsidR="00387BB4">
          <w:t xml:space="preserve"> Director</w:t>
        </w:r>
      </w:ins>
      <w:ins w:id="6224" w:author="MinterEllison" w:date="2020-02-04T19:10:00Z">
        <w:r w:rsidR="00036B1B">
          <w:t xml:space="preserve"> </w:t>
        </w:r>
      </w:ins>
      <w:ins w:id="6225" w:author="MinterEllison" w:date="2020-02-06T17:36:00Z">
        <w:r w:rsidR="009827C9">
          <w:t xml:space="preserve">or </w:t>
        </w:r>
        <w:r w:rsidR="009827C9" w:rsidRPr="00036B1B">
          <w:t xml:space="preserve">National Councillor Director </w:t>
        </w:r>
        <w:r w:rsidR="009827C9">
          <w:t xml:space="preserve">(as applicable) </w:t>
        </w:r>
      </w:ins>
      <w:ins w:id="6226" w:author="MinterEllison" w:date="2020-01-09T15:24:00Z">
        <w:r w:rsidR="00387BB4">
          <w:t xml:space="preserve">appointed under clause </w:t>
        </w:r>
      </w:ins>
      <w:ins w:id="6227" w:author="MinterEllison" w:date="2020-01-09T15:25:00Z">
        <w:r w:rsidR="00387BB4">
          <w:fldChar w:fldCharType="begin"/>
        </w:r>
        <w:r w:rsidR="00387BB4">
          <w:instrText xml:space="preserve"> REF _Ref29475938 \r \h </w:instrText>
        </w:r>
      </w:ins>
      <w:r w:rsidR="00387BB4">
        <w:fldChar w:fldCharType="separate"/>
      </w:r>
      <w:r w:rsidR="008C1829">
        <w:t>5.6</w:t>
      </w:r>
      <w:ins w:id="6228" w:author="MinterEllison" w:date="2020-01-09T15:25:00Z">
        <w:r w:rsidR="00387BB4">
          <w:fldChar w:fldCharType="end"/>
        </w:r>
        <w:r w:rsidR="00387BB4">
          <w:fldChar w:fldCharType="begin"/>
        </w:r>
        <w:r w:rsidR="00387BB4">
          <w:instrText xml:space="preserve"> REF _Ref29475940 \r \h </w:instrText>
        </w:r>
      </w:ins>
      <w:r w:rsidR="00387BB4">
        <w:fldChar w:fldCharType="separate"/>
      </w:r>
      <w:r w:rsidR="008C1829">
        <w:t>(b)</w:t>
      </w:r>
      <w:ins w:id="6229" w:author="MinterEllison" w:date="2020-01-09T15:25:00Z">
        <w:r w:rsidR="00387BB4">
          <w:fldChar w:fldCharType="end"/>
        </w:r>
      </w:ins>
      <w:ins w:id="6230" w:author="MinterEllison" w:date="2020-01-09T15:24:00Z">
        <w:r w:rsidR="00387BB4">
          <w:t xml:space="preserve"> will hold office until </w:t>
        </w:r>
      </w:ins>
      <w:ins w:id="6231" w:author="MinterEllison" w:date="2020-02-06T13:04:00Z">
        <w:r w:rsidR="00737E55" w:rsidRPr="002B71DE">
          <w:t>such</w:t>
        </w:r>
        <w:r w:rsidR="00737E55" w:rsidRPr="002B71DE">
          <w:rPr>
            <w:spacing w:val="-11"/>
          </w:rPr>
          <w:t xml:space="preserve"> </w:t>
        </w:r>
        <w:r w:rsidR="00737E55" w:rsidRPr="002B71DE">
          <w:t>time</w:t>
        </w:r>
        <w:r w:rsidR="00737E55" w:rsidRPr="002B71DE">
          <w:rPr>
            <w:spacing w:val="-12"/>
          </w:rPr>
          <w:t xml:space="preserve"> </w:t>
        </w:r>
        <w:r w:rsidR="00737E55" w:rsidRPr="002B71DE">
          <w:t>as</w:t>
        </w:r>
        <w:r w:rsidR="00737E55" w:rsidRPr="002B71DE">
          <w:rPr>
            <w:spacing w:val="-13"/>
          </w:rPr>
          <w:t xml:space="preserve"> </w:t>
        </w:r>
        <w:r w:rsidR="00737E55" w:rsidRPr="002B71DE">
          <w:t>th</w:t>
        </w:r>
        <w:r w:rsidR="00737E55">
          <w:t>e term of the</w:t>
        </w:r>
        <w:r w:rsidR="00737E55" w:rsidRPr="002B71DE">
          <w:rPr>
            <w:spacing w:val="-14"/>
          </w:rPr>
          <w:t xml:space="preserve"> </w:t>
        </w:r>
        <w:r w:rsidR="00737E55">
          <w:t xml:space="preserve">Independent Director </w:t>
        </w:r>
      </w:ins>
      <w:ins w:id="6232" w:author="MinterEllison" w:date="2020-02-06T17:36:00Z">
        <w:r w:rsidR="00D20A2F">
          <w:t xml:space="preserve">or </w:t>
        </w:r>
        <w:r w:rsidR="00D20A2F" w:rsidRPr="00036B1B">
          <w:t xml:space="preserve">National Councillor Director </w:t>
        </w:r>
        <w:r w:rsidR="00D20A2F">
          <w:t xml:space="preserve">(as applicable) </w:t>
        </w:r>
      </w:ins>
      <w:ins w:id="6233" w:author="MinterEllison" w:date="2020-02-06T13:04:00Z">
        <w:r w:rsidR="00737E55" w:rsidRPr="002B71DE">
          <w:t>who vacated the position would have otherwise</w:t>
        </w:r>
        <w:r w:rsidR="00737E55" w:rsidRPr="002B71DE">
          <w:rPr>
            <w:spacing w:val="-6"/>
          </w:rPr>
          <w:t xml:space="preserve"> </w:t>
        </w:r>
        <w:r w:rsidR="00737E55">
          <w:rPr>
            <w:spacing w:val="-6"/>
          </w:rPr>
          <w:t>expired</w:t>
        </w:r>
      </w:ins>
      <w:ins w:id="6234" w:author="MinterEllison" w:date="2020-01-09T15:24:00Z">
        <w:r w:rsidR="00387BB4">
          <w:t>.</w:t>
        </w:r>
      </w:ins>
      <w:bookmarkEnd w:id="6219"/>
    </w:p>
    <w:p w:rsidR="00036B1B" w:rsidRPr="00036B1B" w:rsidDel="00D20A2F" w:rsidRDefault="00036B1B">
      <w:pPr>
        <w:pStyle w:val="Legal3"/>
        <w:rPr>
          <w:del w:id="6235" w:author="MinterEllison" w:date="2020-02-06T17:36:00Z"/>
        </w:rPr>
      </w:pPr>
      <w:bookmarkStart w:id="6236" w:name="_Toc31982626"/>
      <w:bookmarkStart w:id="6237" w:name="_Toc31983050"/>
      <w:bookmarkEnd w:id="6236"/>
      <w:bookmarkEnd w:id="6237"/>
    </w:p>
    <w:p w:rsidR="00363728" w:rsidRPr="00B87273" w:rsidRDefault="00295010">
      <w:pPr>
        <w:pStyle w:val="Legal2"/>
      </w:pPr>
      <w:bookmarkStart w:id="6238" w:name="_bookmark54"/>
      <w:bookmarkStart w:id="6239" w:name="_Toc35606795"/>
      <w:bookmarkEnd w:id="6238"/>
      <w:r w:rsidRPr="00B87273">
        <w:t>Defects in appointment of</w:t>
      </w:r>
      <w:r w:rsidRPr="00B87273">
        <w:rPr>
          <w:spacing w:val="-3"/>
        </w:rPr>
        <w:t xml:space="preserve"> </w:t>
      </w:r>
      <w:r w:rsidRPr="00B87273">
        <w:t>Directors</w:t>
      </w:r>
      <w:bookmarkEnd w:id="6239"/>
    </w:p>
    <w:p w:rsidR="00363728" w:rsidRPr="004B4B1B" w:rsidRDefault="00295010">
      <w:pPr>
        <w:pStyle w:val="Legal3"/>
        <w:numPr>
          <w:ilvl w:val="0"/>
          <w:numId w:val="0"/>
        </w:numPr>
        <w:ind w:left="680"/>
        <w:rPr>
          <w:rFonts w:cs="Times New Roman"/>
        </w:rPr>
        <w:pPrChange w:id="6240" w:author="MinterEllison" w:date="2020-03-18T10:31:00Z">
          <w:pPr>
            <w:pStyle w:val="BodyText"/>
          </w:pPr>
        </w:pPrChange>
      </w:pPr>
      <w:r w:rsidRPr="004B4B1B">
        <w:t>Each resolution passed or thing done by, or with the participation of, a person acting as a Director</w:t>
      </w:r>
      <w:ins w:id="6241" w:author="MinterEllison" w:date="2019-12-12T14:12:00Z">
        <w:r w:rsidR="00B5439F" w:rsidRPr="004B4B1B">
          <w:t>, Secretary</w:t>
        </w:r>
      </w:ins>
      <w:r w:rsidRPr="004B4B1B">
        <w:t xml:space="preserve"> or member of a committee is valid even if it is later discovered that:</w:t>
      </w:r>
    </w:p>
    <w:p w:rsidR="00363728" w:rsidRPr="00B87273" w:rsidRDefault="00295010">
      <w:pPr>
        <w:pStyle w:val="Legal3"/>
      </w:pPr>
      <w:r w:rsidRPr="00B87273">
        <w:t>there was a defect in the appointment of the person; or</w:t>
      </w:r>
    </w:p>
    <w:p w:rsidR="00363728" w:rsidRPr="00B87273" w:rsidRDefault="00295010">
      <w:pPr>
        <w:pStyle w:val="Legal3"/>
      </w:pPr>
      <w:r w:rsidRPr="00B87273">
        <w:t>the</w:t>
      </w:r>
      <w:r w:rsidRPr="00B87273">
        <w:rPr>
          <w:spacing w:val="-12"/>
        </w:rPr>
        <w:t xml:space="preserve"> </w:t>
      </w:r>
      <w:r w:rsidRPr="00B87273">
        <w:t>person</w:t>
      </w:r>
      <w:r w:rsidRPr="00B87273">
        <w:rPr>
          <w:spacing w:val="-10"/>
        </w:rPr>
        <w:t xml:space="preserve"> </w:t>
      </w:r>
      <w:r w:rsidRPr="00B87273">
        <w:t>was</w:t>
      </w:r>
      <w:r w:rsidRPr="00B87273">
        <w:rPr>
          <w:spacing w:val="-11"/>
        </w:rPr>
        <w:t xml:space="preserve"> </w:t>
      </w:r>
      <w:r w:rsidRPr="00B87273">
        <w:t>disqualified</w:t>
      </w:r>
      <w:r w:rsidRPr="00B87273">
        <w:rPr>
          <w:spacing w:val="-11"/>
        </w:rPr>
        <w:t xml:space="preserve"> </w:t>
      </w:r>
      <w:r w:rsidRPr="00B87273">
        <w:t>from</w:t>
      </w:r>
      <w:r w:rsidRPr="00B87273">
        <w:rPr>
          <w:spacing w:val="-11"/>
        </w:rPr>
        <w:t xml:space="preserve"> </w:t>
      </w:r>
      <w:r w:rsidRPr="00B87273">
        <w:t>continuing</w:t>
      </w:r>
      <w:r w:rsidRPr="00B87273">
        <w:rPr>
          <w:spacing w:val="-12"/>
        </w:rPr>
        <w:t xml:space="preserve"> </w:t>
      </w:r>
      <w:r w:rsidRPr="00B87273">
        <w:t>in</w:t>
      </w:r>
      <w:r w:rsidRPr="00B87273">
        <w:rPr>
          <w:spacing w:val="-11"/>
        </w:rPr>
        <w:t xml:space="preserve"> </w:t>
      </w:r>
      <w:r w:rsidRPr="00B87273">
        <w:t>office,</w:t>
      </w:r>
      <w:r w:rsidRPr="00B87273">
        <w:rPr>
          <w:spacing w:val="-13"/>
        </w:rPr>
        <w:t xml:space="preserve"> </w:t>
      </w:r>
      <w:r w:rsidRPr="00B87273">
        <w:t>voting</w:t>
      </w:r>
      <w:r w:rsidRPr="00B87273">
        <w:rPr>
          <w:spacing w:val="-12"/>
        </w:rPr>
        <w:t xml:space="preserve"> </w:t>
      </w:r>
      <w:r w:rsidRPr="00B87273">
        <w:t>on</w:t>
      </w:r>
      <w:r w:rsidRPr="00B87273">
        <w:rPr>
          <w:spacing w:val="-12"/>
        </w:rPr>
        <w:t xml:space="preserve"> </w:t>
      </w:r>
      <w:r w:rsidRPr="00B87273">
        <w:t>the</w:t>
      </w:r>
      <w:r w:rsidRPr="00B87273">
        <w:rPr>
          <w:spacing w:val="-11"/>
        </w:rPr>
        <w:t xml:space="preserve"> </w:t>
      </w:r>
      <w:r w:rsidRPr="00B87273">
        <w:t>resolution</w:t>
      </w:r>
      <w:r w:rsidRPr="00B87273">
        <w:rPr>
          <w:spacing w:val="-12"/>
        </w:rPr>
        <w:t xml:space="preserve"> </w:t>
      </w:r>
      <w:r w:rsidRPr="00B87273">
        <w:t>or</w:t>
      </w:r>
      <w:r w:rsidRPr="00B87273">
        <w:rPr>
          <w:spacing w:val="-11"/>
        </w:rPr>
        <w:t xml:space="preserve"> </w:t>
      </w:r>
      <w:r w:rsidRPr="00B87273">
        <w:t>doing the</w:t>
      </w:r>
      <w:r w:rsidRPr="00B87273">
        <w:rPr>
          <w:spacing w:val="-2"/>
        </w:rPr>
        <w:t xml:space="preserve"> </w:t>
      </w:r>
      <w:r w:rsidRPr="00B87273">
        <w:t>thing.</w:t>
      </w:r>
    </w:p>
    <w:p w:rsidR="00363728" w:rsidRPr="00B87273" w:rsidRDefault="00295010">
      <w:pPr>
        <w:pStyle w:val="Legal2"/>
      </w:pPr>
      <w:bookmarkStart w:id="6242" w:name="_bookmark55"/>
      <w:bookmarkStart w:id="6243" w:name="_Toc35606796"/>
      <w:bookmarkEnd w:id="6242"/>
      <w:r w:rsidRPr="00B87273">
        <w:t>Secretary</w:t>
      </w:r>
      <w:bookmarkEnd w:id="6243"/>
    </w:p>
    <w:p w:rsidR="00363728" w:rsidRPr="00374745" w:rsidDel="00B02296" w:rsidRDefault="00B02296">
      <w:pPr>
        <w:pStyle w:val="Legal3"/>
        <w:rPr>
          <w:del w:id="6244" w:author="MinterEllison" w:date="2019-12-09T15:13:00Z"/>
        </w:rPr>
      </w:pPr>
      <w:ins w:id="6245" w:author="MinterEllison" w:date="2019-12-09T15:13:00Z">
        <w:r w:rsidRPr="00374745">
          <w:rPr>
            <w:rPrChange w:id="6246" w:author="MinterEllison" w:date="2019-12-13T15:00:00Z">
              <w:rPr>
                <w:rFonts w:cs="Times New Roman"/>
                <w:sz w:val="23"/>
              </w:rPr>
            </w:rPrChange>
          </w:rPr>
          <w:t xml:space="preserve">If required by the Corporations Act, </w:t>
        </w:r>
      </w:ins>
      <w:del w:id="6247" w:author="MinterEllison" w:date="2019-12-09T15:13:00Z">
        <w:r w:rsidR="00295010" w:rsidRPr="00374745" w:rsidDel="00B02296">
          <w:rPr>
            <w:rPrChange w:id="6248" w:author="MinterEllison" w:date="2019-12-13T15:00:00Z">
              <w:rPr>
                <w:rFonts w:cs="Times New Roman"/>
                <w:sz w:val="23"/>
              </w:rPr>
            </w:rPrChange>
          </w:rPr>
          <w:delText>T</w:delText>
        </w:r>
      </w:del>
      <w:ins w:id="6249" w:author="MinterEllison" w:date="2019-12-09T15:13:00Z">
        <w:r w:rsidRPr="00374745">
          <w:rPr>
            <w:rPrChange w:id="6250" w:author="MinterEllison" w:date="2019-12-13T15:00:00Z">
              <w:rPr>
                <w:rFonts w:cs="Times New Roman"/>
                <w:sz w:val="23"/>
              </w:rPr>
            </w:rPrChange>
          </w:rPr>
          <w:t>t</w:t>
        </w:r>
      </w:ins>
      <w:r w:rsidR="00295010" w:rsidRPr="00374745">
        <w:rPr>
          <w:rPrChange w:id="6251" w:author="MinterEllison" w:date="2019-12-13T15:00:00Z">
            <w:rPr>
              <w:rFonts w:cs="Times New Roman"/>
              <w:sz w:val="23"/>
            </w:rPr>
          </w:rPrChange>
        </w:rPr>
        <w:t>here must be at least one Secretary</w:t>
      </w:r>
      <w:ins w:id="6252" w:author="MinterEllison" w:date="2019-12-09T15:13:00Z">
        <w:r w:rsidRPr="00374745">
          <w:rPr>
            <w:rPrChange w:id="6253" w:author="MinterEllison" w:date="2019-12-13T15:00:00Z">
              <w:rPr>
                <w:rFonts w:cs="Times New Roman"/>
                <w:sz w:val="23"/>
              </w:rPr>
            </w:rPrChange>
          </w:rPr>
          <w:t xml:space="preserve"> of the Institute </w:t>
        </w:r>
      </w:ins>
      <w:del w:id="6254" w:author="MinterEllison" w:date="2019-12-09T15:13:00Z">
        <w:r w:rsidR="00295010" w:rsidRPr="00374745" w:rsidDel="00B02296">
          <w:rPr>
            <w:rPrChange w:id="6255" w:author="MinterEllison" w:date="2019-12-13T15:00:00Z">
              <w:rPr>
                <w:rFonts w:cs="Times New Roman"/>
                <w:sz w:val="23"/>
              </w:rPr>
            </w:rPrChange>
          </w:rPr>
          <w:delText>.</w:delText>
        </w:r>
      </w:del>
    </w:p>
    <w:p w:rsidR="00363728" w:rsidRPr="00374745" w:rsidRDefault="00295010">
      <w:pPr>
        <w:pStyle w:val="Legal3"/>
      </w:pPr>
      <w:del w:id="6256" w:author="MinterEllison" w:date="2019-12-09T15:13:00Z">
        <w:r w:rsidRPr="00374745" w:rsidDel="00B02296">
          <w:delText xml:space="preserve">The Secretary is to be </w:delText>
        </w:r>
      </w:del>
      <w:r w:rsidRPr="00374745">
        <w:t>appointed by the Board on such terms and conditions as the Board thinks fit.</w:t>
      </w:r>
    </w:p>
    <w:p w:rsidR="00363728" w:rsidRPr="00374745" w:rsidRDefault="00295010">
      <w:pPr>
        <w:pStyle w:val="Legal3"/>
      </w:pPr>
      <w:r w:rsidRPr="00374745">
        <w:lastRenderedPageBreak/>
        <w:t>A person must not be appointed Secretary unless the person has given the Institute a signed consent to act as Secretary.</w:t>
      </w:r>
    </w:p>
    <w:p w:rsidR="00363728" w:rsidRPr="00374745" w:rsidRDefault="00B02296">
      <w:pPr>
        <w:pStyle w:val="Legal3"/>
        <w:rPr>
          <w:ins w:id="6257" w:author="MinterEllison" w:date="2019-12-09T18:12:00Z"/>
          <w:rPrChange w:id="6258" w:author="MinterEllison" w:date="2019-12-13T15:00:00Z">
            <w:rPr>
              <w:ins w:id="6259" w:author="MinterEllison" w:date="2019-12-09T18:12:00Z"/>
              <w:b/>
              <w:i/>
            </w:rPr>
          </w:rPrChange>
        </w:rPr>
      </w:pPr>
      <w:ins w:id="6260" w:author="MinterEllison" w:date="2019-12-09T15:14:00Z">
        <w:r w:rsidRPr="00374745">
          <w:t xml:space="preserve">Subject to the terms of the Secretary's employment contract, </w:t>
        </w:r>
      </w:ins>
      <w:del w:id="6261" w:author="MinterEllison" w:date="2019-12-09T15:14:00Z">
        <w:r w:rsidR="00295010" w:rsidRPr="00374745" w:rsidDel="00B02296">
          <w:delText>T</w:delText>
        </w:r>
      </w:del>
      <w:ins w:id="6262" w:author="MinterEllison" w:date="2019-12-09T15:14:00Z">
        <w:r w:rsidRPr="00374745">
          <w:t>t</w:t>
        </w:r>
      </w:ins>
      <w:r w:rsidR="00295010" w:rsidRPr="00374745">
        <w:t>he Board may suspend</w:t>
      </w:r>
      <w:ins w:id="6263" w:author="MinterEllison" w:date="2019-12-09T10:33:00Z">
        <w:r w:rsidR="00E45183" w:rsidRPr="00374745">
          <w:t>,</w:t>
        </w:r>
      </w:ins>
      <w:del w:id="6264" w:author="MinterEllison" w:date="2019-12-09T10:33:00Z">
        <w:r w:rsidR="00295010" w:rsidRPr="00374745" w:rsidDel="00E45183">
          <w:delText xml:space="preserve"> or</w:delText>
        </w:r>
      </w:del>
      <w:r w:rsidR="00295010" w:rsidRPr="00374745">
        <w:t xml:space="preserve"> remove</w:t>
      </w:r>
      <w:ins w:id="6265" w:author="MinterEllison" w:date="2019-12-09T10:33:00Z">
        <w:r w:rsidR="00E45183" w:rsidRPr="00374745">
          <w:t xml:space="preserve"> or vary the appointment terms of</w:t>
        </w:r>
      </w:ins>
      <w:r w:rsidR="00295010" w:rsidRPr="00374745">
        <w:t xml:space="preserve"> a Secretary</w:t>
      </w:r>
      <w:ins w:id="6266" w:author="MinterEllison" w:date="2019-12-09T10:31:00Z">
        <w:r w:rsidR="007A1BAC" w:rsidRPr="00374745">
          <w:t xml:space="preserve"> at any time, with or without cause</w:t>
        </w:r>
      </w:ins>
      <w:r w:rsidR="00295010" w:rsidRPr="00374745">
        <w:t>.</w:t>
      </w:r>
    </w:p>
    <w:p w:rsidR="003B237C" w:rsidRPr="00C632B8" w:rsidDel="002D07E2" w:rsidRDefault="003B237C">
      <w:pPr>
        <w:pStyle w:val="Legal2"/>
        <w:rPr>
          <w:del w:id="6267" w:author="MinterEllison" w:date="2019-12-09T18:21:00Z"/>
        </w:rPr>
        <w:pPrChange w:id="6268" w:author="MinterEllison" w:date="2020-01-09T17:01:00Z">
          <w:pPr>
            <w:pStyle w:val="Legal3"/>
          </w:pPr>
        </w:pPrChange>
      </w:pPr>
      <w:bookmarkStart w:id="6269" w:name="_Toc26815907"/>
      <w:bookmarkStart w:id="6270" w:name="_Toc27142282"/>
      <w:bookmarkStart w:id="6271" w:name="_Toc27665751"/>
      <w:bookmarkStart w:id="6272" w:name="_Toc27679669"/>
      <w:bookmarkStart w:id="6273" w:name="_Toc27680615"/>
      <w:bookmarkStart w:id="6274" w:name="_Toc27685941"/>
      <w:bookmarkStart w:id="6275" w:name="_Toc28020653"/>
      <w:bookmarkStart w:id="6276" w:name="_Toc28021098"/>
      <w:bookmarkStart w:id="6277" w:name="_Toc28073683"/>
      <w:bookmarkStart w:id="6278" w:name="_Toc29481282"/>
      <w:bookmarkStart w:id="6279" w:name="_Toc29481514"/>
      <w:bookmarkStart w:id="6280" w:name="_Toc29481748"/>
      <w:bookmarkStart w:id="6281" w:name="_Toc29481980"/>
      <w:bookmarkStart w:id="6282" w:name="_Toc31281330"/>
      <w:bookmarkStart w:id="6283" w:name="_Toc31281564"/>
      <w:bookmarkStart w:id="6284" w:name="_Toc31633871"/>
      <w:bookmarkStart w:id="6285" w:name="_Toc31652351"/>
      <w:bookmarkStart w:id="6286" w:name="_Toc31742971"/>
      <w:bookmarkStart w:id="6287" w:name="_Toc31743222"/>
      <w:bookmarkStart w:id="6288" w:name="_Toc31796865"/>
      <w:bookmarkStart w:id="6289" w:name="_Toc31903163"/>
      <w:bookmarkStart w:id="6290" w:name="_Toc31912465"/>
      <w:bookmarkStart w:id="6291" w:name="_Toc31912697"/>
      <w:bookmarkStart w:id="6292" w:name="_Toc31913251"/>
      <w:bookmarkStart w:id="6293" w:name="_Toc31977697"/>
      <w:bookmarkStart w:id="6294" w:name="_Toc31980520"/>
      <w:bookmarkStart w:id="6295" w:name="_Toc31982629"/>
      <w:bookmarkStart w:id="6296" w:name="_Toc31983053"/>
      <w:bookmarkStart w:id="6297" w:name="_Toc32226449"/>
      <w:bookmarkStart w:id="6298" w:name="_Toc34319019"/>
      <w:bookmarkStart w:id="6299" w:name="_Toc35417974"/>
      <w:bookmarkStart w:id="6300" w:name="_Toc35421085"/>
      <w:bookmarkStart w:id="6301" w:name="_Toc35421382"/>
      <w:bookmarkStart w:id="6302" w:name="_Toc35421612"/>
      <w:bookmarkStart w:id="6303" w:name="_Toc35428693"/>
      <w:bookmarkStart w:id="6304" w:name="_Toc35430348"/>
      <w:bookmarkStart w:id="6305" w:name="_Toc35502453"/>
      <w:bookmarkStart w:id="6306" w:name="_Toc35606567"/>
      <w:bookmarkStart w:id="6307" w:name="_Toc35606797"/>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p>
    <w:p w:rsidR="00BB68A5" w:rsidRPr="00C632B8" w:rsidDel="00B02296" w:rsidRDefault="00295010">
      <w:pPr>
        <w:pStyle w:val="Legal2"/>
        <w:rPr>
          <w:del w:id="6308" w:author="MinterEllison" w:date="2019-12-09T15:15:00Z"/>
        </w:rPr>
        <w:pPrChange w:id="6309" w:author="MinterEllison" w:date="2020-01-09T17:01:00Z">
          <w:pPr>
            <w:pStyle w:val="Legal3"/>
          </w:pPr>
        </w:pPrChange>
      </w:pPr>
      <w:bookmarkStart w:id="6310" w:name="_Toc27665752"/>
      <w:bookmarkStart w:id="6311" w:name="_Toc27685942"/>
      <w:bookmarkStart w:id="6312" w:name="_Toc28073684"/>
      <w:bookmarkStart w:id="6313" w:name="_Toc29481283"/>
      <w:bookmarkStart w:id="6314" w:name="_Toc29481515"/>
      <w:bookmarkStart w:id="6315" w:name="_Toc29481749"/>
      <w:bookmarkStart w:id="6316" w:name="_Toc31281565"/>
      <w:bookmarkStart w:id="6317" w:name="_Toc31633872"/>
      <w:bookmarkStart w:id="6318" w:name="_Toc31652352"/>
      <w:bookmarkStart w:id="6319" w:name="_Toc31796866"/>
      <w:bookmarkStart w:id="6320" w:name="_Toc31903164"/>
      <w:bookmarkStart w:id="6321" w:name="_Toc31912466"/>
      <w:bookmarkStart w:id="6322" w:name="_Toc31912698"/>
      <w:bookmarkStart w:id="6323" w:name="_Toc31913252"/>
      <w:bookmarkStart w:id="6324" w:name="_Toc31977698"/>
      <w:bookmarkStart w:id="6325" w:name="_Toc31980521"/>
      <w:bookmarkStart w:id="6326" w:name="_Toc32226450"/>
      <w:bookmarkStart w:id="6327" w:name="_Toc34319020"/>
      <w:bookmarkStart w:id="6328" w:name="_Toc35417975"/>
      <w:bookmarkStart w:id="6329" w:name="_Toc35421086"/>
      <w:bookmarkStart w:id="6330" w:name="_Toc35421383"/>
      <w:bookmarkStart w:id="6331" w:name="_Toc35421613"/>
      <w:bookmarkStart w:id="6332" w:name="_Toc35428694"/>
      <w:bookmarkStart w:id="6333" w:name="_Toc35430349"/>
      <w:bookmarkStart w:id="6334" w:name="_Toc35502454"/>
      <w:bookmarkStart w:id="6335" w:name="_Toc35606568"/>
      <w:bookmarkStart w:id="6336" w:name="_Toc35606798"/>
      <w:del w:id="6337" w:author="MinterEllison" w:date="2019-12-09T15:15:00Z">
        <w:r w:rsidRPr="00C632B8" w:rsidDel="00B02296">
          <w:delText>An act done by a person acting as a Secretary is not invalidated by reason only of:</w:delTex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r w:rsidRPr="00C632B8" w:rsidDel="00B02296">
          <w:delText xml:space="preserve"> </w:delText>
        </w:r>
        <w:bookmarkStart w:id="6338" w:name="_Toc26799051"/>
        <w:bookmarkStart w:id="6339" w:name="_Toc26815908"/>
        <w:bookmarkStart w:id="6340" w:name="_Toc27142283"/>
        <w:bookmarkStart w:id="6341" w:name="_Toc27679670"/>
        <w:bookmarkStart w:id="6342" w:name="_Toc27680616"/>
        <w:bookmarkStart w:id="6343" w:name="_Toc28020654"/>
        <w:bookmarkStart w:id="6344" w:name="_Toc28021099"/>
        <w:bookmarkStart w:id="6345" w:name="_Toc29481981"/>
        <w:bookmarkStart w:id="6346" w:name="_Toc31281331"/>
        <w:bookmarkStart w:id="6347" w:name="_Toc31742972"/>
        <w:bookmarkStart w:id="6348" w:name="_Toc31743223"/>
        <w:bookmarkStart w:id="6349" w:name="_Toc31982630"/>
        <w:bookmarkStart w:id="6350" w:name="_Toc31983054"/>
        <w:bookmarkEnd w:id="6338"/>
        <w:bookmarkEnd w:id="6339"/>
        <w:bookmarkEnd w:id="6340"/>
        <w:bookmarkEnd w:id="6341"/>
        <w:bookmarkEnd w:id="6342"/>
        <w:bookmarkEnd w:id="6343"/>
        <w:bookmarkEnd w:id="6344"/>
        <w:bookmarkEnd w:id="6345"/>
        <w:bookmarkEnd w:id="6346"/>
        <w:bookmarkEnd w:id="6347"/>
        <w:bookmarkEnd w:id="6348"/>
        <w:bookmarkEnd w:id="6349"/>
        <w:bookmarkEnd w:id="6350"/>
      </w:del>
    </w:p>
    <w:p w:rsidR="00363728" w:rsidRPr="00C632B8" w:rsidDel="00B02296" w:rsidRDefault="00295010">
      <w:pPr>
        <w:pStyle w:val="Legal2"/>
        <w:rPr>
          <w:del w:id="6351" w:author="MinterEllison" w:date="2019-12-09T15:15:00Z"/>
        </w:rPr>
        <w:pPrChange w:id="6352" w:author="MinterEllison" w:date="2020-01-09T17:01:00Z">
          <w:pPr>
            <w:pStyle w:val="Legal4"/>
          </w:pPr>
        </w:pPrChange>
      </w:pPr>
      <w:bookmarkStart w:id="6353" w:name="_Toc27665753"/>
      <w:bookmarkStart w:id="6354" w:name="_Toc27685943"/>
      <w:bookmarkStart w:id="6355" w:name="_Toc28073685"/>
      <w:bookmarkStart w:id="6356" w:name="_Toc29481284"/>
      <w:bookmarkStart w:id="6357" w:name="_Toc29481516"/>
      <w:bookmarkStart w:id="6358" w:name="_Toc29481750"/>
      <w:bookmarkStart w:id="6359" w:name="_Toc31281566"/>
      <w:bookmarkStart w:id="6360" w:name="_Toc31633873"/>
      <w:bookmarkStart w:id="6361" w:name="_Toc31652353"/>
      <w:bookmarkStart w:id="6362" w:name="_Toc31796867"/>
      <w:bookmarkStart w:id="6363" w:name="_Toc31903165"/>
      <w:bookmarkStart w:id="6364" w:name="_Toc31912467"/>
      <w:bookmarkStart w:id="6365" w:name="_Toc31912699"/>
      <w:bookmarkStart w:id="6366" w:name="_Toc31913253"/>
      <w:bookmarkStart w:id="6367" w:name="_Toc31977699"/>
      <w:bookmarkStart w:id="6368" w:name="_Toc31980522"/>
      <w:bookmarkStart w:id="6369" w:name="_Toc32226451"/>
      <w:bookmarkStart w:id="6370" w:name="_Toc34319021"/>
      <w:bookmarkStart w:id="6371" w:name="_Toc35417976"/>
      <w:bookmarkStart w:id="6372" w:name="_Toc35421087"/>
      <w:bookmarkStart w:id="6373" w:name="_Toc35421384"/>
      <w:bookmarkStart w:id="6374" w:name="_Toc35421614"/>
      <w:bookmarkStart w:id="6375" w:name="_Toc35428695"/>
      <w:bookmarkStart w:id="6376" w:name="_Toc35430350"/>
      <w:bookmarkStart w:id="6377" w:name="_Toc35502455"/>
      <w:bookmarkStart w:id="6378" w:name="_Toc35606569"/>
      <w:bookmarkStart w:id="6379" w:name="_Toc35606799"/>
      <w:del w:id="6380" w:author="MinterEllison" w:date="2019-12-09T15:15:00Z">
        <w:r w:rsidRPr="00C632B8" w:rsidDel="00B02296">
          <w:delText>a defect in the person’s appointment as a secretary;</w:delText>
        </w:r>
        <w:r w:rsidRPr="00C632B8" w:rsidDel="00B02296">
          <w:rPr>
            <w:spacing w:val="-2"/>
          </w:rPr>
          <w:delText xml:space="preserve"> </w:delText>
        </w:r>
        <w:r w:rsidRPr="00C632B8" w:rsidDel="00B02296">
          <w:delText>or</w:delText>
        </w:r>
        <w:bookmarkStart w:id="6381" w:name="_Toc26799052"/>
        <w:bookmarkStart w:id="6382" w:name="_Toc26815909"/>
        <w:bookmarkStart w:id="6383" w:name="_Toc27142284"/>
        <w:bookmarkStart w:id="6384" w:name="_Toc27679671"/>
        <w:bookmarkStart w:id="6385" w:name="_Toc27680617"/>
        <w:bookmarkStart w:id="6386" w:name="_Toc28020655"/>
        <w:bookmarkStart w:id="6387" w:name="_Toc28021100"/>
        <w:bookmarkStart w:id="6388" w:name="_Toc29481982"/>
        <w:bookmarkStart w:id="6389" w:name="_Toc31281332"/>
        <w:bookmarkStart w:id="6390" w:name="_Toc31742973"/>
        <w:bookmarkStart w:id="6391" w:name="_Toc31743224"/>
        <w:bookmarkStart w:id="6392" w:name="_Toc31982631"/>
        <w:bookmarkStart w:id="6393" w:name="_Toc31983055"/>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1"/>
        <w:bookmarkEnd w:id="6382"/>
        <w:bookmarkEnd w:id="6383"/>
        <w:bookmarkEnd w:id="6384"/>
        <w:bookmarkEnd w:id="6385"/>
        <w:bookmarkEnd w:id="6386"/>
        <w:bookmarkEnd w:id="6387"/>
        <w:bookmarkEnd w:id="6388"/>
        <w:bookmarkEnd w:id="6389"/>
        <w:bookmarkEnd w:id="6390"/>
        <w:bookmarkEnd w:id="6391"/>
        <w:bookmarkEnd w:id="6392"/>
        <w:bookmarkEnd w:id="6393"/>
      </w:del>
    </w:p>
    <w:p w:rsidR="00363728" w:rsidRPr="00C632B8" w:rsidDel="00B02296" w:rsidRDefault="00295010">
      <w:pPr>
        <w:pStyle w:val="Legal2"/>
        <w:rPr>
          <w:del w:id="6394" w:author="MinterEllison" w:date="2019-12-09T15:15:00Z"/>
        </w:rPr>
        <w:pPrChange w:id="6395" w:author="MinterEllison" w:date="2020-01-09T17:01:00Z">
          <w:pPr>
            <w:pStyle w:val="Legal4"/>
          </w:pPr>
        </w:pPrChange>
      </w:pPr>
      <w:bookmarkStart w:id="6396" w:name="_Toc27665754"/>
      <w:bookmarkStart w:id="6397" w:name="_Toc27685944"/>
      <w:bookmarkStart w:id="6398" w:name="_Toc28073686"/>
      <w:bookmarkStart w:id="6399" w:name="_Toc29481285"/>
      <w:bookmarkStart w:id="6400" w:name="_Toc29481517"/>
      <w:bookmarkStart w:id="6401" w:name="_Toc29481751"/>
      <w:bookmarkStart w:id="6402" w:name="_Toc31281567"/>
      <w:bookmarkStart w:id="6403" w:name="_Toc31633874"/>
      <w:bookmarkStart w:id="6404" w:name="_Toc31652354"/>
      <w:bookmarkStart w:id="6405" w:name="_Toc31796868"/>
      <w:bookmarkStart w:id="6406" w:name="_Toc31903166"/>
      <w:bookmarkStart w:id="6407" w:name="_Toc31912468"/>
      <w:bookmarkStart w:id="6408" w:name="_Toc31912700"/>
      <w:bookmarkStart w:id="6409" w:name="_Toc31913254"/>
      <w:bookmarkStart w:id="6410" w:name="_Toc31977700"/>
      <w:bookmarkStart w:id="6411" w:name="_Toc31980523"/>
      <w:bookmarkStart w:id="6412" w:name="_Toc32226452"/>
      <w:bookmarkStart w:id="6413" w:name="_Toc34319022"/>
      <w:bookmarkStart w:id="6414" w:name="_Toc35417977"/>
      <w:bookmarkStart w:id="6415" w:name="_Toc35421088"/>
      <w:bookmarkStart w:id="6416" w:name="_Toc35421385"/>
      <w:bookmarkStart w:id="6417" w:name="_Toc35421615"/>
      <w:bookmarkStart w:id="6418" w:name="_Toc35428696"/>
      <w:bookmarkStart w:id="6419" w:name="_Toc35430351"/>
      <w:bookmarkStart w:id="6420" w:name="_Toc35502456"/>
      <w:bookmarkStart w:id="6421" w:name="_Toc35606570"/>
      <w:bookmarkStart w:id="6422" w:name="_Toc35606800"/>
      <w:del w:id="6423" w:author="MinterEllison" w:date="2019-12-09T15:15:00Z">
        <w:r w:rsidRPr="00C632B8" w:rsidDel="00B02296">
          <w:delText>the person being disqualified to be a</w:delText>
        </w:r>
        <w:r w:rsidRPr="00C632B8" w:rsidDel="00B02296">
          <w:rPr>
            <w:spacing w:val="-8"/>
          </w:rPr>
          <w:delText xml:space="preserve"> </w:delText>
        </w:r>
        <w:r w:rsidRPr="00C632B8" w:rsidDel="00B02296">
          <w:delText>secretary,</w:delText>
        </w:r>
        <w:bookmarkStart w:id="6424" w:name="_Toc26799053"/>
        <w:bookmarkStart w:id="6425" w:name="_Toc26815910"/>
        <w:bookmarkStart w:id="6426" w:name="_Toc27142285"/>
        <w:bookmarkStart w:id="6427" w:name="_Toc27679672"/>
        <w:bookmarkStart w:id="6428" w:name="_Toc27680618"/>
        <w:bookmarkStart w:id="6429" w:name="_Toc28020656"/>
        <w:bookmarkStart w:id="6430" w:name="_Toc28021101"/>
        <w:bookmarkStart w:id="6431" w:name="_Toc29481983"/>
        <w:bookmarkStart w:id="6432" w:name="_Toc31281333"/>
        <w:bookmarkStart w:id="6433" w:name="_Toc31742974"/>
        <w:bookmarkStart w:id="6434" w:name="_Toc31743225"/>
        <w:bookmarkStart w:id="6435" w:name="_Toc31982632"/>
        <w:bookmarkStart w:id="6436" w:name="_Toc31983056"/>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4"/>
        <w:bookmarkEnd w:id="6425"/>
        <w:bookmarkEnd w:id="6426"/>
        <w:bookmarkEnd w:id="6427"/>
        <w:bookmarkEnd w:id="6428"/>
        <w:bookmarkEnd w:id="6429"/>
        <w:bookmarkEnd w:id="6430"/>
        <w:bookmarkEnd w:id="6431"/>
        <w:bookmarkEnd w:id="6432"/>
        <w:bookmarkEnd w:id="6433"/>
        <w:bookmarkEnd w:id="6434"/>
        <w:bookmarkEnd w:id="6435"/>
        <w:bookmarkEnd w:id="6436"/>
      </w:del>
    </w:p>
    <w:p w:rsidR="00363728" w:rsidRPr="00C632B8" w:rsidDel="00B02296" w:rsidRDefault="00295010">
      <w:pPr>
        <w:pStyle w:val="Legal2"/>
        <w:rPr>
          <w:del w:id="6437" w:author="MinterEllison" w:date="2019-12-09T15:15:00Z"/>
        </w:rPr>
        <w:pPrChange w:id="6438" w:author="MinterEllison" w:date="2020-01-09T17:01:00Z">
          <w:pPr>
            <w:pStyle w:val="BodyText"/>
            <w:spacing w:before="120"/>
          </w:pPr>
        </w:pPrChange>
      </w:pPr>
      <w:bookmarkStart w:id="6439" w:name="_Toc27665755"/>
      <w:bookmarkStart w:id="6440" w:name="_Toc27685945"/>
      <w:bookmarkStart w:id="6441" w:name="_Toc28073687"/>
      <w:bookmarkStart w:id="6442" w:name="_Toc29481286"/>
      <w:bookmarkStart w:id="6443" w:name="_Toc29481518"/>
      <w:bookmarkStart w:id="6444" w:name="_Toc29481752"/>
      <w:bookmarkStart w:id="6445" w:name="_Toc31281568"/>
      <w:bookmarkStart w:id="6446" w:name="_Toc31633875"/>
      <w:bookmarkStart w:id="6447" w:name="_Toc31652355"/>
      <w:bookmarkStart w:id="6448" w:name="_Toc31796869"/>
      <w:bookmarkStart w:id="6449" w:name="_Toc31903167"/>
      <w:bookmarkStart w:id="6450" w:name="_Toc31912469"/>
      <w:bookmarkStart w:id="6451" w:name="_Toc31912701"/>
      <w:bookmarkStart w:id="6452" w:name="_Toc31913255"/>
      <w:bookmarkStart w:id="6453" w:name="_Toc31977701"/>
      <w:bookmarkStart w:id="6454" w:name="_Toc31980524"/>
      <w:bookmarkStart w:id="6455" w:name="_Toc32226453"/>
      <w:bookmarkStart w:id="6456" w:name="_Toc34319023"/>
      <w:bookmarkStart w:id="6457" w:name="_Toc35417978"/>
      <w:bookmarkStart w:id="6458" w:name="_Toc35421089"/>
      <w:bookmarkStart w:id="6459" w:name="_Toc35421386"/>
      <w:bookmarkStart w:id="6460" w:name="_Toc35421616"/>
      <w:bookmarkStart w:id="6461" w:name="_Toc35428697"/>
      <w:bookmarkStart w:id="6462" w:name="_Toc35430352"/>
      <w:bookmarkStart w:id="6463" w:name="_Toc35502457"/>
      <w:bookmarkStart w:id="6464" w:name="_Toc35606571"/>
      <w:bookmarkStart w:id="6465" w:name="_Toc35606801"/>
      <w:del w:id="6466" w:author="MinterEllison" w:date="2019-12-09T15:15:00Z">
        <w:r w:rsidRPr="00C632B8" w:rsidDel="00B02296">
          <w:delText>if that circumstance was not known by the person when the act was done.</w:delText>
        </w:r>
        <w:bookmarkStart w:id="6467" w:name="_Toc26799054"/>
        <w:bookmarkStart w:id="6468" w:name="_Toc26815911"/>
        <w:bookmarkStart w:id="6469" w:name="_Toc27142286"/>
        <w:bookmarkStart w:id="6470" w:name="_Toc27679673"/>
        <w:bookmarkStart w:id="6471" w:name="_Toc27680619"/>
        <w:bookmarkStart w:id="6472" w:name="_Toc28020657"/>
        <w:bookmarkStart w:id="6473" w:name="_Toc28021102"/>
        <w:bookmarkStart w:id="6474" w:name="_Toc29481984"/>
        <w:bookmarkStart w:id="6475" w:name="_Toc31281334"/>
        <w:bookmarkStart w:id="6476" w:name="_Toc31742975"/>
        <w:bookmarkStart w:id="6477" w:name="_Toc31743226"/>
        <w:bookmarkStart w:id="6478" w:name="_Toc31982633"/>
        <w:bookmarkStart w:id="6479" w:name="_Toc31983057"/>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7"/>
        <w:bookmarkEnd w:id="6468"/>
        <w:bookmarkEnd w:id="6469"/>
        <w:bookmarkEnd w:id="6470"/>
        <w:bookmarkEnd w:id="6471"/>
        <w:bookmarkEnd w:id="6472"/>
        <w:bookmarkEnd w:id="6473"/>
        <w:bookmarkEnd w:id="6474"/>
        <w:bookmarkEnd w:id="6475"/>
        <w:bookmarkEnd w:id="6476"/>
        <w:bookmarkEnd w:id="6477"/>
        <w:bookmarkEnd w:id="6478"/>
        <w:bookmarkEnd w:id="6479"/>
      </w:del>
    </w:p>
    <w:p w:rsidR="00363728" w:rsidRPr="00C632B8" w:rsidDel="00B02296" w:rsidRDefault="00295010">
      <w:pPr>
        <w:pStyle w:val="Legal2"/>
        <w:rPr>
          <w:del w:id="6480" w:author="MinterEllison" w:date="2019-12-09T15:15:00Z"/>
        </w:rPr>
        <w:pPrChange w:id="6481" w:author="MinterEllison" w:date="2020-01-09T17:01:00Z">
          <w:pPr>
            <w:pStyle w:val="Legal3"/>
          </w:pPr>
        </w:pPrChange>
      </w:pPr>
      <w:bookmarkStart w:id="6482" w:name="_Toc27665756"/>
      <w:bookmarkStart w:id="6483" w:name="_Toc27685946"/>
      <w:bookmarkStart w:id="6484" w:name="_Toc28073688"/>
      <w:bookmarkStart w:id="6485" w:name="_Toc29481287"/>
      <w:bookmarkStart w:id="6486" w:name="_Toc29481519"/>
      <w:bookmarkStart w:id="6487" w:name="_Toc29481753"/>
      <w:bookmarkStart w:id="6488" w:name="_Toc31281569"/>
      <w:bookmarkStart w:id="6489" w:name="_Toc31633876"/>
      <w:bookmarkStart w:id="6490" w:name="_Toc31652356"/>
      <w:bookmarkStart w:id="6491" w:name="_Toc31796870"/>
      <w:bookmarkStart w:id="6492" w:name="_Toc31903168"/>
      <w:bookmarkStart w:id="6493" w:name="_Toc31912470"/>
      <w:bookmarkStart w:id="6494" w:name="_Toc31912702"/>
      <w:bookmarkStart w:id="6495" w:name="_Toc31913256"/>
      <w:bookmarkStart w:id="6496" w:name="_Toc31977702"/>
      <w:bookmarkStart w:id="6497" w:name="_Toc31980525"/>
      <w:bookmarkStart w:id="6498" w:name="_Toc32226454"/>
      <w:bookmarkStart w:id="6499" w:name="_Toc34319024"/>
      <w:bookmarkStart w:id="6500" w:name="_Toc35417979"/>
      <w:bookmarkStart w:id="6501" w:name="_Toc35421090"/>
      <w:bookmarkStart w:id="6502" w:name="_Toc35421387"/>
      <w:bookmarkStart w:id="6503" w:name="_Toc35421617"/>
      <w:bookmarkStart w:id="6504" w:name="_Toc35428698"/>
      <w:bookmarkStart w:id="6505" w:name="_Toc35430353"/>
      <w:bookmarkStart w:id="6506" w:name="_Toc35502458"/>
      <w:bookmarkStart w:id="6507" w:name="_Toc35606572"/>
      <w:bookmarkStart w:id="6508" w:name="_Toc35606802"/>
      <w:del w:id="6509" w:author="MinterEllison" w:date="2019-12-09T15:15:00Z">
        <w:r w:rsidRPr="00C632B8" w:rsidDel="00B02296">
          <w:delText>The Secretary must identify whether a person is ineligible to be appointed as a Director</w:delText>
        </w:r>
        <w:r w:rsidRPr="00C632B8" w:rsidDel="00B02296">
          <w:rPr>
            <w:spacing w:val="-5"/>
          </w:rPr>
          <w:delText xml:space="preserve"> </w:delText>
        </w:r>
        <w:r w:rsidRPr="00C632B8" w:rsidDel="00B02296">
          <w:delText>under</w:delText>
        </w:r>
        <w:r w:rsidRPr="00C632B8" w:rsidDel="00B02296">
          <w:rPr>
            <w:spacing w:val="-4"/>
          </w:rPr>
          <w:delText xml:space="preserve"> </w:delText>
        </w:r>
        <w:r w:rsidRPr="00C632B8" w:rsidDel="00B02296">
          <w:delText>this</w:delText>
        </w:r>
        <w:r w:rsidRPr="00C632B8" w:rsidDel="00B02296">
          <w:rPr>
            <w:spacing w:val="-4"/>
          </w:rPr>
          <w:delText xml:space="preserve"> </w:delText>
        </w:r>
        <w:r w:rsidRPr="00C632B8" w:rsidDel="00B02296">
          <w:delText>Constitution</w:delText>
        </w:r>
        <w:r w:rsidRPr="00C632B8" w:rsidDel="00B02296">
          <w:rPr>
            <w:spacing w:val="-5"/>
          </w:rPr>
          <w:delText xml:space="preserve"> </w:delText>
        </w:r>
        <w:r w:rsidRPr="00C632B8" w:rsidDel="00B02296">
          <w:delText>as</w:delText>
        </w:r>
        <w:r w:rsidRPr="00C632B8" w:rsidDel="00B02296">
          <w:rPr>
            <w:spacing w:val="-4"/>
          </w:rPr>
          <w:delText xml:space="preserve"> </w:delText>
        </w:r>
        <w:r w:rsidRPr="00C632B8" w:rsidDel="00B02296">
          <w:delText>a</w:delText>
        </w:r>
        <w:r w:rsidRPr="00C632B8" w:rsidDel="00B02296">
          <w:rPr>
            <w:spacing w:val="-7"/>
          </w:rPr>
          <w:delText xml:space="preserve"> </w:delText>
        </w:r>
        <w:r w:rsidRPr="00C632B8" w:rsidDel="00B02296">
          <w:delText>result</w:delText>
        </w:r>
        <w:r w:rsidRPr="00C632B8" w:rsidDel="00B02296">
          <w:rPr>
            <w:spacing w:val="-4"/>
          </w:rPr>
          <w:delText xml:space="preserve"> </w:delText>
        </w:r>
        <w:r w:rsidRPr="00C632B8" w:rsidDel="00B02296">
          <w:delText>of</w:delText>
        </w:r>
        <w:r w:rsidRPr="00C632B8" w:rsidDel="00B02296">
          <w:rPr>
            <w:spacing w:val="-3"/>
          </w:rPr>
          <w:delText xml:space="preserve"> </w:delText>
        </w:r>
        <w:r w:rsidRPr="00C632B8" w:rsidDel="00B02296">
          <w:delText>disqualification</w:delText>
        </w:r>
        <w:r w:rsidRPr="00C632B8" w:rsidDel="00B02296">
          <w:rPr>
            <w:spacing w:val="-5"/>
          </w:rPr>
          <w:delText xml:space="preserve"> </w:delText>
        </w:r>
        <w:r w:rsidRPr="00C632B8" w:rsidDel="00B02296">
          <w:delText>by</w:delText>
        </w:r>
        <w:r w:rsidRPr="00C632B8" w:rsidDel="00B02296">
          <w:rPr>
            <w:spacing w:val="-6"/>
          </w:rPr>
          <w:delText xml:space="preserve"> </w:delText>
        </w:r>
        <w:r w:rsidRPr="00C632B8" w:rsidDel="00B02296">
          <w:delText>the</w:delText>
        </w:r>
        <w:r w:rsidRPr="00C632B8" w:rsidDel="00B02296">
          <w:rPr>
            <w:spacing w:val="-5"/>
          </w:rPr>
          <w:delText xml:space="preserve"> </w:delText>
        </w:r>
        <w:r w:rsidRPr="00C632B8" w:rsidDel="00B02296">
          <w:delText>Corporations</w:delText>
        </w:r>
        <w:r w:rsidRPr="00C632B8" w:rsidDel="00B02296">
          <w:rPr>
            <w:spacing w:val="-4"/>
          </w:rPr>
          <w:delText xml:space="preserve"> </w:delText>
        </w:r>
        <w:r w:rsidRPr="00C632B8" w:rsidDel="00B02296">
          <w:delText>Act</w:delText>
        </w:r>
      </w:del>
      <w:del w:id="6510" w:author="MinterEllison" w:date="2019-12-05T19:10:00Z">
        <w:r w:rsidRPr="00C632B8" w:rsidDel="00431DAD">
          <w:delText xml:space="preserve"> or the ACNC Legislation (to the extent that the ACNC Legislation applies)</w:delText>
        </w:r>
      </w:del>
      <w:del w:id="6511" w:author="MinterEllison" w:date="2019-12-09T15:15:00Z">
        <w:r w:rsidRPr="00C632B8" w:rsidDel="00B02296">
          <w:delText>. The Secretary</w:delText>
        </w:r>
        <w:r w:rsidRPr="00C632B8" w:rsidDel="00B02296">
          <w:rPr>
            <w:spacing w:val="-2"/>
          </w:rPr>
          <w:delText xml:space="preserve"> </w:delText>
        </w:r>
        <w:r w:rsidRPr="00C632B8" w:rsidDel="00B02296">
          <w:delText>must:</w:delText>
        </w:r>
        <w:bookmarkStart w:id="6512" w:name="_Toc26815912"/>
        <w:bookmarkStart w:id="6513" w:name="_Toc27142287"/>
        <w:bookmarkStart w:id="6514" w:name="_Toc27679674"/>
        <w:bookmarkStart w:id="6515" w:name="_Toc27680620"/>
        <w:bookmarkStart w:id="6516" w:name="_Toc28020658"/>
        <w:bookmarkStart w:id="6517" w:name="_Toc28021103"/>
        <w:bookmarkStart w:id="6518" w:name="_Toc29481985"/>
        <w:bookmarkStart w:id="6519" w:name="_Toc31281335"/>
        <w:bookmarkStart w:id="6520" w:name="_Toc31742976"/>
        <w:bookmarkStart w:id="6521" w:name="_Toc31743227"/>
        <w:bookmarkStart w:id="6522" w:name="_Toc31982634"/>
        <w:bookmarkStart w:id="6523" w:name="_Toc31983058"/>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12"/>
        <w:bookmarkEnd w:id="6513"/>
        <w:bookmarkEnd w:id="6514"/>
        <w:bookmarkEnd w:id="6515"/>
        <w:bookmarkEnd w:id="6516"/>
        <w:bookmarkEnd w:id="6517"/>
        <w:bookmarkEnd w:id="6518"/>
        <w:bookmarkEnd w:id="6519"/>
        <w:bookmarkEnd w:id="6520"/>
        <w:bookmarkEnd w:id="6521"/>
        <w:bookmarkEnd w:id="6522"/>
        <w:bookmarkEnd w:id="6523"/>
      </w:del>
    </w:p>
    <w:p w:rsidR="00363728" w:rsidRPr="00C632B8" w:rsidDel="00B02296" w:rsidRDefault="00295010">
      <w:pPr>
        <w:pStyle w:val="Legal2"/>
        <w:rPr>
          <w:del w:id="6524" w:author="MinterEllison" w:date="2019-12-09T15:15:00Z"/>
        </w:rPr>
        <w:pPrChange w:id="6525" w:author="MinterEllison" w:date="2020-01-09T17:01:00Z">
          <w:pPr>
            <w:pStyle w:val="Legal4"/>
          </w:pPr>
        </w:pPrChange>
      </w:pPr>
      <w:bookmarkStart w:id="6526" w:name="_Toc27665757"/>
      <w:bookmarkStart w:id="6527" w:name="_Toc27685947"/>
      <w:bookmarkStart w:id="6528" w:name="_Toc28073689"/>
      <w:bookmarkStart w:id="6529" w:name="_Toc29481288"/>
      <w:bookmarkStart w:id="6530" w:name="_Toc29481520"/>
      <w:bookmarkStart w:id="6531" w:name="_Toc29481754"/>
      <w:bookmarkStart w:id="6532" w:name="_Toc31281570"/>
      <w:bookmarkStart w:id="6533" w:name="_Toc31633877"/>
      <w:bookmarkStart w:id="6534" w:name="_Toc31652357"/>
      <w:bookmarkStart w:id="6535" w:name="_Toc31796871"/>
      <w:bookmarkStart w:id="6536" w:name="_Toc31903169"/>
      <w:bookmarkStart w:id="6537" w:name="_Toc31912471"/>
      <w:bookmarkStart w:id="6538" w:name="_Toc31912703"/>
      <w:bookmarkStart w:id="6539" w:name="_Toc31913257"/>
      <w:bookmarkStart w:id="6540" w:name="_Toc31977703"/>
      <w:bookmarkStart w:id="6541" w:name="_Toc31980526"/>
      <w:bookmarkStart w:id="6542" w:name="_Toc32226455"/>
      <w:bookmarkStart w:id="6543" w:name="_Toc34319025"/>
      <w:bookmarkStart w:id="6544" w:name="_Toc35417980"/>
      <w:bookmarkStart w:id="6545" w:name="_Toc35421091"/>
      <w:bookmarkStart w:id="6546" w:name="_Toc35421388"/>
      <w:bookmarkStart w:id="6547" w:name="_Toc35421618"/>
      <w:bookmarkStart w:id="6548" w:name="_Toc35428699"/>
      <w:bookmarkStart w:id="6549" w:name="_Toc35430354"/>
      <w:bookmarkStart w:id="6550" w:name="_Toc35502459"/>
      <w:bookmarkStart w:id="6551" w:name="_Toc35606573"/>
      <w:bookmarkStart w:id="6552" w:name="_Toc35606803"/>
      <w:del w:id="6553" w:author="MinterEllison" w:date="2019-12-09T15:15:00Z">
        <w:r w:rsidRPr="00C632B8" w:rsidDel="00B02296">
          <w:delText>perform</w:delText>
        </w:r>
        <w:r w:rsidRPr="00C632B8" w:rsidDel="00B02296">
          <w:rPr>
            <w:spacing w:val="-9"/>
          </w:rPr>
          <w:delText xml:space="preserve"> </w:delText>
        </w:r>
        <w:r w:rsidRPr="00C632B8" w:rsidDel="00B02296">
          <w:delText>a</w:delText>
        </w:r>
        <w:r w:rsidRPr="00C632B8" w:rsidDel="00B02296">
          <w:rPr>
            <w:spacing w:val="-13"/>
          </w:rPr>
          <w:delText xml:space="preserve"> </w:delText>
        </w:r>
        <w:r w:rsidRPr="00C632B8" w:rsidDel="00B02296">
          <w:delText>search</w:delText>
        </w:r>
        <w:r w:rsidRPr="00C632B8" w:rsidDel="00B02296">
          <w:rPr>
            <w:spacing w:val="-11"/>
          </w:rPr>
          <w:delText xml:space="preserve"> </w:delText>
        </w:r>
        <w:r w:rsidRPr="00C632B8" w:rsidDel="00B02296">
          <w:delText>of</w:delText>
        </w:r>
        <w:r w:rsidRPr="00C632B8" w:rsidDel="00B02296">
          <w:rPr>
            <w:spacing w:val="-11"/>
          </w:rPr>
          <w:delText xml:space="preserve"> </w:delText>
        </w:r>
        <w:r w:rsidRPr="00C632B8" w:rsidDel="00B02296">
          <w:delText>the</w:delText>
        </w:r>
        <w:r w:rsidRPr="00C632B8" w:rsidDel="00B02296">
          <w:rPr>
            <w:spacing w:val="-14"/>
          </w:rPr>
          <w:delText xml:space="preserve"> </w:delText>
        </w:r>
        <w:r w:rsidRPr="00C632B8" w:rsidDel="00B02296">
          <w:delText>publicly</w:delText>
        </w:r>
        <w:r w:rsidRPr="00C632B8" w:rsidDel="00B02296">
          <w:rPr>
            <w:spacing w:val="-12"/>
          </w:rPr>
          <w:delText xml:space="preserve"> </w:delText>
        </w:r>
        <w:r w:rsidRPr="00C632B8" w:rsidDel="00B02296">
          <w:delText>available</w:delText>
        </w:r>
        <w:r w:rsidRPr="00C632B8" w:rsidDel="00B02296">
          <w:rPr>
            <w:spacing w:val="-11"/>
          </w:rPr>
          <w:delText xml:space="preserve"> </w:delText>
        </w:r>
        <w:r w:rsidRPr="00C632B8" w:rsidDel="00B02296">
          <w:delText>registers</w:delText>
        </w:r>
        <w:r w:rsidRPr="00C632B8" w:rsidDel="00B02296">
          <w:rPr>
            <w:spacing w:val="-11"/>
          </w:rPr>
          <w:delText xml:space="preserve"> </w:delText>
        </w:r>
        <w:r w:rsidRPr="00C632B8" w:rsidDel="00B02296">
          <w:delText>as</w:delText>
        </w:r>
        <w:r w:rsidRPr="00C632B8" w:rsidDel="00B02296">
          <w:rPr>
            <w:spacing w:val="-10"/>
          </w:rPr>
          <w:delText xml:space="preserve"> </w:delText>
        </w:r>
        <w:r w:rsidRPr="00C632B8" w:rsidDel="00B02296">
          <w:delText>soon</w:delText>
        </w:r>
        <w:r w:rsidRPr="00C632B8" w:rsidDel="00B02296">
          <w:rPr>
            <w:spacing w:val="-11"/>
          </w:rPr>
          <w:delText xml:space="preserve"> </w:delText>
        </w:r>
        <w:r w:rsidRPr="00C632B8" w:rsidDel="00B02296">
          <w:delText>as</w:delText>
        </w:r>
        <w:r w:rsidRPr="00C632B8" w:rsidDel="00B02296">
          <w:rPr>
            <w:spacing w:val="-10"/>
          </w:rPr>
          <w:delText xml:space="preserve"> </w:delText>
        </w:r>
        <w:r w:rsidRPr="00C632B8" w:rsidDel="00B02296">
          <w:delText>practicable</w:delText>
        </w:r>
        <w:r w:rsidRPr="00C632B8" w:rsidDel="00B02296">
          <w:rPr>
            <w:spacing w:val="-12"/>
          </w:rPr>
          <w:delText xml:space="preserve"> </w:delText>
        </w:r>
        <w:r w:rsidRPr="00C632B8" w:rsidDel="00B02296">
          <w:delText>after becoming aware that a person has been, or may be, appointed as a Director; and</w:delText>
        </w:r>
        <w:bookmarkStart w:id="6554" w:name="_Toc26799056"/>
        <w:bookmarkStart w:id="6555" w:name="_Toc26815913"/>
        <w:bookmarkStart w:id="6556" w:name="_Toc27142288"/>
        <w:bookmarkStart w:id="6557" w:name="_Toc27679675"/>
        <w:bookmarkStart w:id="6558" w:name="_Toc27680621"/>
        <w:bookmarkStart w:id="6559" w:name="_Toc28020659"/>
        <w:bookmarkStart w:id="6560" w:name="_Toc28021104"/>
        <w:bookmarkStart w:id="6561" w:name="_Toc29481986"/>
        <w:bookmarkStart w:id="6562" w:name="_Toc31281336"/>
        <w:bookmarkStart w:id="6563" w:name="_Toc31742977"/>
        <w:bookmarkStart w:id="6564" w:name="_Toc31743228"/>
        <w:bookmarkStart w:id="6565" w:name="_Toc31982635"/>
        <w:bookmarkStart w:id="6566" w:name="_Toc31983059"/>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4"/>
        <w:bookmarkEnd w:id="6555"/>
        <w:bookmarkEnd w:id="6556"/>
        <w:bookmarkEnd w:id="6557"/>
        <w:bookmarkEnd w:id="6558"/>
        <w:bookmarkEnd w:id="6559"/>
        <w:bookmarkEnd w:id="6560"/>
        <w:bookmarkEnd w:id="6561"/>
        <w:bookmarkEnd w:id="6562"/>
        <w:bookmarkEnd w:id="6563"/>
        <w:bookmarkEnd w:id="6564"/>
        <w:bookmarkEnd w:id="6565"/>
        <w:bookmarkEnd w:id="6566"/>
      </w:del>
    </w:p>
    <w:p w:rsidR="00363728" w:rsidRPr="00C632B8" w:rsidDel="002D07E2" w:rsidRDefault="00295010">
      <w:pPr>
        <w:pStyle w:val="Legal2"/>
        <w:rPr>
          <w:del w:id="6567" w:author="MinterEllison" w:date="2019-12-09T15:15:00Z"/>
        </w:rPr>
        <w:pPrChange w:id="6568" w:author="MinterEllison" w:date="2020-01-09T17:01:00Z">
          <w:pPr>
            <w:pStyle w:val="Legal4"/>
          </w:pPr>
        </w:pPrChange>
      </w:pPr>
      <w:bookmarkStart w:id="6569" w:name="_Toc27665758"/>
      <w:bookmarkStart w:id="6570" w:name="_Toc27685948"/>
      <w:bookmarkStart w:id="6571" w:name="_Toc28073690"/>
      <w:bookmarkStart w:id="6572" w:name="_Toc29481289"/>
      <w:bookmarkStart w:id="6573" w:name="_Toc29481521"/>
      <w:bookmarkStart w:id="6574" w:name="_Toc29481755"/>
      <w:bookmarkStart w:id="6575" w:name="_Toc31281571"/>
      <w:bookmarkStart w:id="6576" w:name="_Toc31633878"/>
      <w:bookmarkStart w:id="6577" w:name="_Toc31652358"/>
      <w:bookmarkStart w:id="6578" w:name="_Toc31796872"/>
      <w:bookmarkStart w:id="6579" w:name="_Toc31903170"/>
      <w:bookmarkStart w:id="6580" w:name="_Toc31912472"/>
      <w:bookmarkStart w:id="6581" w:name="_Toc31912704"/>
      <w:bookmarkStart w:id="6582" w:name="_Toc31913258"/>
      <w:bookmarkStart w:id="6583" w:name="_Toc31977704"/>
      <w:bookmarkStart w:id="6584" w:name="_Toc31980527"/>
      <w:bookmarkStart w:id="6585" w:name="_Toc32226456"/>
      <w:bookmarkStart w:id="6586" w:name="_Toc34319026"/>
      <w:bookmarkStart w:id="6587" w:name="_Toc35417981"/>
      <w:bookmarkStart w:id="6588" w:name="_Toc35421092"/>
      <w:bookmarkStart w:id="6589" w:name="_Toc35421389"/>
      <w:bookmarkStart w:id="6590" w:name="_Toc35421619"/>
      <w:bookmarkStart w:id="6591" w:name="_Toc35428700"/>
      <w:bookmarkStart w:id="6592" w:name="_Toc35430355"/>
      <w:bookmarkStart w:id="6593" w:name="_Toc35502460"/>
      <w:bookmarkStart w:id="6594" w:name="_Toc35606574"/>
      <w:bookmarkStart w:id="6595" w:name="_Toc35606804"/>
      <w:del w:id="6596" w:author="MinterEllison" w:date="2019-12-09T10:31:00Z">
        <w:r w:rsidRPr="00C632B8" w:rsidDel="00E45183">
          <w:delText xml:space="preserve">must </w:delText>
        </w:r>
      </w:del>
      <w:del w:id="6597" w:author="MinterEllison" w:date="2019-12-09T15:15:00Z">
        <w:r w:rsidRPr="00C632B8" w:rsidDel="00B02296">
          <w:delText>obtain a declaration from each Director to the effect that he or she is not disqualified</w:delText>
        </w:r>
        <w:r w:rsidRPr="00C632B8" w:rsidDel="00B02296">
          <w:rPr>
            <w:spacing w:val="-12"/>
          </w:rPr>
          <w:delText xml:space="preserve"> </w:delText>
        </w:r>
        <w:r w:rsidRPr="00C632B8" w:rsidDel="00B02296">
          <w:delText>by</w:delText>
        </w:r>
        <w:r w:rsidRPr="00C632B8" w:rsidDel="00B02296">
          <w:rPr>
            <w:spacing w:val="-13"/>
          </w:rPr>
          <w:delText xml:space="preserve"> </w:delText>
        </w:r>
        <w:r w:rsidRPr="00C632B8" w:rsidDel="00B02296">
          <w:delText>the</w:delText>
        </w:r>
        <w:r w:rsidRPr="00C632B8" w:rsidDel="00B02296">
          <w:rPr>
            <w:spacing w:val="-12"/>
          </w:rPr>
          <w:delText xml:space="preserve"> </w:delText>
        </w:r>
        <w:r w:rsidRPr="00C632B8" w:rsidDel="00B02296">
          <w:delText>Corporations</w:delText>
        </w:r>
        <w:r w:rsidRPr="00C632B8" w:rsidDel="00B02296">
          <w:rPr>
            <w:spacing w:val="-11"/>
          </w:rPr>
          <w:delText xml:space="preserve"> </w:delText>
        </w:r>
        <w:r w:rsidRPr="00C632B8" w:rsidDel="00B02296">
          <w:delText>Act</w:delText>
        </w:r>
      </w:del>
      <w:del w:id="6598" w:author="MinterEllison" w:date="2019-12-05T19:10:00Z">
        <w:r w:rsidRPr="00C632B8" w:rsidDel="00431DAD">
          <w:rPr>
            <w:spacing w:val="-10"/>
          </w:rPr>
          <w:delText xml:space="preserve"> </w:delText>
        </w:r>
        <w:r w:rsidRPr="00C632B8" w:rsidDel="00431DAD">
          <w:delText>or</w:delText>
        </w:r>
        <w:r w:rsidRPr="00C632B8" w:rsidDel="00431DAD">
          <w:rPr>
            <w:spacing w:val="-12"/>
          </w:rPr>
          <w:delText xml:space="preserve"> </w:delText>
        </w:r>
        <w:r w:rsidRPr="00C632B8" w:rsidDel="00431DAD">
          <w:delText>the</w:delText>
        </w:r>
        <w:r w:rsidRPr="00C632B8" w:rsidDel="00431DAD">
          <w:rPr>
            <w:spacing w:val="-12"/>
          </w:rPr>
          <w:delText xml:space="preserve"> </w:delText>
        </w:r>
        <w:r w:rsidRPr="00C632B8" w:rsidDel="00431DAD">
          <w:delText>ACNC</w:delText>
        </w:r>
        <w:r w:rsidRPr="00C632B8" w:rsidDel="00431DAD">
          <w:rPr>
            <w:spacing w:val="-12"/>
          </w:rPr>
          <w:delText xml:space="preserve"> </w:delText>
        </w:r>
        <w:r w:rsidRPr="00C632B8" w:rsidDel="00431DAD">
          <w:delText>Legislation</w:delText>
        </w:r>
        <w:r w:rsidRPr="00C632B8" w:rsidDel="00431DAD">
          <w:rPr>
            <w:spacing w:val="-10"/>
          </w:rPr>
          <w:delText xml:space="preserve"> </w:delText>
        </w:r>
        <w:r w:rsidRPr="00C632B8" w:rsidDel="00431DAD">
          <w:delText>(to</w:delText>
        </w:r>
        <w:r w:rsidRPr="00C632B8" w:rsidDel="00431DAD">
          <w:rPr>
            <w:spacing w:val="-12"/>
          </w:rPr>
          <w:delText xml:space="preserve"> </w:delText>
        </w:r>
        <w:r w:rsidRPr="00C632B8" w:rsidDel="00431DAD">
          <w:delText>the</w:delText>
        </w:r>
        <w:r w:rsidRPr="00C632B8" w:rsidDel="00431DAD">
          <w:rPr>
            <w:spacing w:val="-11"/>
          </w:rPr>
          <w:delText xml:space="preserve"> </w:delText>
        </w:r>
        <w:r w:rsidRPr="00C632B8" w:rsidDel="00431DAD">
          <w:delText>extent</w:delText>
        </w:r>
        <w:r w:rsidRPr="00C632B8" w:rsidDel="00431DAD">
          <w:rPr>
            <w:spacing w:val="-11"/>
          </w:rPr>
          <w:delText xml:space="preserve"> </w:delText>
        </w:r>
        <w:r w:rsidRPr="00C632B8" w:rsidDel="00431DAD">
          <w:delText>that the ACNC Legislation applies)</w:delText>
        </w:r>
      </w:del>
      <w:del w:id="6599" w:author="MinterEllison" w:date="2019-12-09T15:15:00Z">
        <w:r w:rsidRPr="00C632B8" w:rsidDel="00B02296">
          <w:delText>, and that he or she will notify the Secretary as soon as possible in the event that he or she becomes</w:delText>
        </w:r>
        <w:r w:rsidRPr="00C632B8" w:rsidDel="00B02296">
          <w:rPr>
            <w:spacing w:val="-8"/>
          </w:rPr>
          <w:delText xml:space="preserve"> </w:delText>
        </w:r>
        <w:r w:rsidRPr="00C632B8" w:rsidDel="00B02296">
          <w:delText>disqualified.</w:delText>
        </w:r>
        <w:bookmarkStart w:id="6600" w:name="_Toc26799057"/>
        <w:bookmarkStart w:id="6601" w:name="_Toc26815914"/>
        <w:bookmarkStart w:id="6602" w:name="_Toc27142289"/>
        <w:bookmarkStart w:id="6603" w:name="_Toc27679676"/>
        <w:bookmarkStart w:id="6604" w:name="_Toc27680622"/>
        <w:bookmarkStart w:id="6605" w:name="_Toc28020660"/>
        <w:bookmarkStart w:id="6606" w:name="_Toc28021105"/>
        <w:bookmarkStart w:id="6607" w:name="_Toc29481987"/>
        <w:bookmarkStart w:id="6608" w:name="_Toc31281337"/>
        <w:bookmarkStart w:id="6609" w:name="_Toc31742978"/>
        <w:bookmarkStart w:id="6610" w:name="_Toc31743229"/>
        <w:bookmarkStart w:id="6611" w:name="_Toc31982636"/>
        <w:bookmarkStart w:id="6612" w:name="_Toc31983060"/>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600"/>
        <w:bookmarkEnd w:id="6601"/>
        <w:bookmarkEnd w:id="6602"/>
        <w:bookmarkEnd w:id="6603"/>
        <w:bookmarkEnd w:id="6604"/>
        <w:bookmarkEnd w:id="6605"/>
        <w:bookmarkEnd w:id="6606"/>
        <w:bookmarkEnd w:id="6607"/>
        <w:bookmarkEnd w:id="6608"/>
        <w:bookmarkEnd w:id="6609"/>
        <w:bookmarkEnd w:id="6610"/>
        <w:bookmarkEnd w:id="6611"/>
        <w:bookmarkEnd w:id="6612"/>
      </w:del>
    </w:p>
    <w:p w:rsidR="002D07E2" w:rsidRPr="00B87273" w:rsidRDefault="002D07E2">
      <w:pPr>
        <w:pStyle w:val="Legal2"/>
        <w:rPr>
          <w:ins w:id="6613" w:author="MinterEllison" w:date="2019-12-09T18:21:00Z"/>
        </w:rPr>
      </w:pPr>
      <w:bookmarkStart w:id="6614" w:name="_Toc35606805"/>
      <w:ins w:id="6615" w:author="MinterEllison" w:date="2019-12-09T18:21:00Z">
        <w:r w:rsidRPr="00B87273">
          <w:t>Chief Executive Officer</w:t>
        </w:r>
        <w:bookmarkEnd w:id="6614"/>
      </w:ins>
    </w:p>
    <w:p w:rsidR="002D07E2" w:rsidRPr="00374745" w:rsidRDefault="002D07E2">
      <w:pPr>
        <w:pStyle w:val="Legal3"/>
        <w:rPr>
          <w:ins w:id="6616" w:author="MinterEllison" w:date="2019-12-09T18:21:00Z"/>
        </w:rPr>
      </w:pPr>
      <w:ins w:id="6617" w:author="MinterEllison" w:date="2019-12-09T18:21:00Z">
        <w:r w:rsidRPr="00374745">
          <w:t>The Board may appoint a person as the Chief Executive Officer on such terms and conditions as the Board resolves.</w:t>
        </w:r>
      </w:ins>
    </w:p>
    <w:p w:rsidR="002D07E2" w:rsidRPr="00374745" w:rsidRDefault="002D07E2">
      <w:pPr>
        <w:pStyle w:val="Legal3"/>
        <w:rPr>
          <w:ins w:id="6618" w:author="MinterEllison" w:date="2019-12-09T18:21:00Z"/>
        </w:rPr>
      </w:pPr>
      <w:ins w:id="6619" w:author="MinterEllison" w:date="2019-12-09T18:21:00Z">
        <w:r w:rsidRPr="00374745">
          <w:t>Subject to applicable laws and the terms of the Chief Executive Officer's employment agreement, the Board may at any time remove, dismiss or suspend the Chief Executive Officer.</w:t>
        </w:r>
      </w:ins>
    </w:p>
    <w:p w:rsidR="002D07E2" w:rsidRPr="00374745" w:rsidRDefault="002D07E2">
      <w:pPr>
        <w:pStyle w:val="Legal3"/>
        <w:rPr>
          <w:ins w:id="6620" w:author="MinterEllison" w:date="2019-12-09T18:21:00Z"/>
        </w:rPr>
      </w:pPr>
      <w:ins w:id="6621" w:author="MinterEllison" w:date="2019-12-09T18:21:00Z">
        <w:r w:rsidRPr="00374745">
          <w:t>The Board may confer any of the powers exercisable by the Board on the Chief Executive Officer on such terms and conditions and with such restrictions as the Board thinks fit.</w:t>
        </w:r>
      </w:ins>
    </w:p>
    <w:p w:rsidR="002D07E2" w:rsidRPr="00374745" w:rsidRDefault="002D07E2">
      <w:pPr>
        <w:pStyle w:val="Legal3"/>
        <w:rPr>
          <w:ins w:id="6622" w:author="MinterEllison" w:date="2019-12-09T18:21:00Z"/>
        </w:rPr>
      </w:pPr>
      <w:ins w:id="6623" w:author="MinterEllison" w:date="2019-12-09T18:21:00Z">
        <w:r w:rsidRPr="00374745">
          <w:t>The Board may revoke or vary any power delegated to the Chief Executive Officer at any time.</w:t>
        </w:r>
      </w:ins>
    </w:p>
    <w:p w:rsidR="002D07E2" w:rsidRPr="00374745" w:rsidRDefault="002D07E2">
      <w:pPr>
        <w:pStyle w:val="Legal3"/>
        <w:rPr>
          <w:ins w:id="6624" w:author="MinterEllison" w:date="2019-12-09T18:21:00Z"/>
        </w:rPr>
        <w:pPrChange w:id="6625" w:author="MinterEllison" w:date="2020-03-18T10:31:00Z">
          <w:pPr>
            <w:pStyle w:val="Legal4"/>
          </w:pPr>
        </w:pPrChange>
      </w:pPr>
      <w:ins w:id="6626" w:author="MinterEllison" w:date="2019-12-09T18:21:00Z">
        <w:r w:rsidRPr="00374745">
          <w:t>The powers delegated to the Chief Executive Officer must be exercised in accordance with any directions of the Directors.</w:t>
        </w:r>
      </w:ins>
    </w:p>
    <w:p w:rsidR="00363728" w:rsidRPr="00374745" w:rsidRDefault="00295010">
      <w:pPr>
        <w:pStyle w:val="Legal1"/>
      </w:pPr>
      <w:bookmarkStart w:id="6627" w:name="_bookmark56"/>
      <w:bookmarkStart w:id="6628" w:name="_Toc35606806"/>
      <w:bookmarkEnd w:id="6627"/>
      <w:r w:rsidRPr="00374745">
        <w:t>PROCEEDINGS OF</w:t>
      </w:r>
      <w:r w:rsidRPr="00374745">
        <w:rPr>
          <w:spacing w:val="-2"/>
        </w:rPr>
        <w:t xml:space="preserve"> </w:t>
      </w:r>
      <w:r w:rsidRPr="00374745">
        <w:t>DIRECTORS</w:t>
      </w:r>
      <w:bookmarkEnd w:id="6628"/>
    </w:p>
    <w:p w:rsidR="00363728" w:rsidRPr="00B87273" w:rsidRDefault="00295010">
      <w:pPr>
        <w:pStyle w:val="Legal2"/>
      </w:pPr>
      <w:bookmarkStart w:id="6629" w:name="_bookmark57"/>
      <w:bookmarkStart w:id="6630" w:name="_Ref27052494"/>
      <w:bookmarkStart w:id="6631" w:name="_Toc35606807"/>
      <w:bookmarkEnd w:id="6629"/>
      <w:r w:rsidRPr="00B87273">
        <w:t>Powers of</w:t>
      </w:r>
      <w:r w:rsidRPr="00B87273">
        <w:rPr>
          <w:spacing w:val="-2"/>
        </w:rPr>
        <w:t xml:space="preserve"> </w:t>
      </w:r>
      <w:r w:rsidRPr="00B87273">
        <w:t>Directors</w:t>
      </w:r>
      <w:bookmarkEnd w:id="6630"/>
      <w:bookmarkEnd w:id="6631"/>
    </w:p>
    <w:p w:rsidR="00363728" w:rsidRDefault="00295010">
      <w:pPr>
        <w:pStyle w:val="Legal3"/>
        <w:rPr>
          <w:ins w:id="6632" w:author="MinterEllison" w:date="2020-02-03T14:36:00Z"/>
        </w:rPr>
      </w:pPr>
      <w:bookmarkStart w:id="6633" w:name="_Ref27052495"/>
      <w:r w:rsidRPr="00374745">
        <w:t>The Directors are responsible for the management and control of the business and affairs</w:t>
      </w:r>
      <w:r w:rsidRPr="00374745">
        <w:rPr>
          <w:spacing w:val="-2"/>
        </w:rPr>
        <w:t xml:space="preserve"> </w:t>
      </w:r>
      <w:r w:rsidRPr="00374745">
        <w:t>of</w:t>
      </w:r>
      <w:r w:rsidRPr="00374745">
        <w:rPr>
          <w:spacing w:val="-2"/>
        </w:rPr>
        <w:t xml:space="preserve"> </w:t>
      </w:r>
      <w:r w:rsidRPr="00374745">
        <w:t>the</w:t>
      </w:r>
      <w:r w:rsidRPr="00374745">
        <w:rPr>
          <w:spacing w:val="-3"/>
        </w:rPr>
        <w:t xml:space="preserve"> </w:t>
      </w:r>
      <w:r w:rsidRPr="00374745">
        <w:t>Institute</w:t>
      </w:r>
      <w:r w:rsidRPr="00374745">
        <w:rPr>
          <w:spacing w:val="-3"/>
        </w:rPr>
        <w:t xml:space="preserve"> </w:t>
      </w:r>
      <w:r w:rsidRPr="00374745">
        <w:t>and</w:t>
      </w:r>
      <w:r w:rsidRPr="00374745">
        <w:rPr>
          <w:spacing w:val="-6"/>
        </w:rPr>
        <w:t xml:space="preserve"> </w:t>
      </w:r>
      <w:r w:rsidRPr="00374745">
        <w:t>may</w:t>
      </w:r>
      <w:r w:rsidRPr="00374745">
        <w:rPr>
          <w:spacing w:val="-5"/>
        </w:rPr>
        <w:t xml:space="preserve"> </w:t>
      </w:r>
      <w:r w:rsidRPr="00374745">
        <w:t>exercise</w:t>
      </w:r>
      <w:r w:rsidRPr="00374745">
        <w:rPr>
          <w:spacing w:val="-4"/>
        </w:rPr>
        <w:t xml:space="preserve"> </w:t>
      </w:r>
      <w:r w:rsidRPr="00374745">
        <w:t>all</w:t>
      </w:r>
      <w:r w:rsidRPr="00374745">
        <w:rPr>
          <w:spacing w:val="-3"/>
        </w:rPr>
        <w:t xml:space="preserve"> </w:t>
      </w:r>
      <w:r w:rsidRPr="00374745">
        <w:t>the</w:t>
      </w:r>
      <w:r w:rsidRPr="00374745">
        <w:rPr>
          <w:spacing w:val="-4"/>
        </w:rPr>
        <w:t xml:space="preserve"> </w:t>
      </w:r>
      <w:r w:rsidRPr="00374745">
        <w:t>powers</w:t>
      </w:r>
      <w:r w:rsidRPr="00374745">
        <w:rPr>
          <w:spacing w:val="-3"/>
        </w:rPr>
        <w:t xml:space="preserve"> </w:t>
      </w:r>
      <w:r w:rsidRPr="00374745">
        <w:t>of the</w:t>
      </w:r>
      <w:r w:rsidRPr="00374745">
        <w:rPr>
          <w:spacing w:val="-3"/>
        </w:rPr>
        <w:t xml:space="preserve"> </w:t>
      </w:r>
      <w:r w:rsidRPr="00374745">
        <w:t>Institute</w:t>
      </w:r>
      <w:r w:rsidRPr="00374745">
        <w:rPr>
          <w:spacing w:val="-4"/>
        </w:rPr>
        <w:t xml:space="preserve"> </w:t>
      </w:r>
      <w:r w:rsidRPr="00374745">
        <w:t>(in</w:t>
      </w:r>
      <w:r w:rsidRPr="00374745">
        <w:rPr>
          <w:spacing w:val="-7"/>
        </w:rPr>
        <w:t xml:space="preserve"> </w:t>
      </w:r>
      <w:r w:rsidRPr="00374745">
        <w:t>accordance with</w:t>
      </w:r>
      <w:r w:rsidRPr="00374745">
        <w:rPr>
          <w:spacing w:val="-12"/>
        </w:rPr>
        <w:t xml:space="preserve"> </w:t>
      </w:r>
      <w:r w:rsidRPr="00374745">
        <w:t>the</w:t>
      </w:r>
      <w:r w:rsidRPr="00374745">
        <w:rPr>
          <w:spacing w:val="-11"/>
        </w:rPr>
        <w:t xml:space="preserve"> </w:t>
      </w:r>
      <w:r w:rsidRPr="00374745">
        <w:t>provisions</w:t>
      </w:r>
      <w:r w:rsidRPr="00374745">
        <w:rPr>
          <w:spacing w:val="-11"/>
        </w:rPr>
        <w:t xml:space="preserve"> </w:t>
      </w:r>
      <w:r w:rsidRPr="00374745">
        <w:t>of</w:t>
      </w:r>
      <w:r w:rsidRPr="00374745">
        <w:rPr>
          <w:spacing w:val="-11"/>
        </w:rPr>
        <w:t xml:space="preserve"> </w:t>
      </w:r>
      <w:r w:rsidRPr="00374745">
        <w:t>this</w:t>
      </w:r>
      <w:r w:rsidRPr="00374745">
        <w:rPr>
          <w:spacing w:val="-10"/>
        </w:rPr>
        <w:t xml:space="preserve"> </w:t>
      </w:r>
      <w:r w:rsidRPr="00374745">
        <w:t>Constitution)</w:t>
      </w:r>
      <w:r w:rsidRPr="00374745">
        <w:rPr>
          <w:spacing w:val="-11"/>
        </w:rPr>
        <w:t xml:space="preserve"> </w:t>
      </w:r>
      <w:r w:rsidRPr="00374745">
        <w:t>that</w:t>
      </w:r>
      <w:r w:rsidRPr="00374745">
        <w:rPr>
          <w:spacing w:val="-10"/>
        </w:rPr>
        <w:t xml:space="preserve"> </w:t>
      </w:r>
      <w:r w:rsidRPr="00374745">
        <w:t>are</w:t>
      </w:r>
      <w:r w:rsidRPr="00374745">
        <w:rPr>
          <w:spacing w:val="-12"/>
        </w:rPr>
        <w:t xml:space="preserve"> </w:t>
      </w:r>
      <w:r w:rsidRPr="00374745">
        <w:t>not,</w:t>
      </w:r>
      <w:r w:rsidRPr="00374745">
        <w:rPr>
          <w:spacing w:val="-10"/>
        </w:rPr>
        <w:t xml:space="preserve"> </w:t>
      </w:r>
      <w:r w:rsidRPr="00374745">
        <w:t>by</w:t>
      </w:r>
      <w:r w:rsidRPr="00374745">
        <w:rPr>
          <w:spacing w:val="-10"/>
        </w:rPr>
        <w:t xml:space="preserve"> </w:t>
      </w:r>
      <w:r w:rsidRPr="00374745">
        <w:t>the</w:t>
      </w:r>
      <w:r w:rsidRPr="00374745">
        <w:rPr>
          <w:spacing w:val="-11"/>
        </w:rPr>
        <w:t xml:space="preserve"> </w:t>
      </w:r>
      <w:r w:rsidRPr="00374745">
        <w:t>Corporations</w:t>
      </w:r>
      <w:r w:rsidRPr="00374745">
        <w:rPr>
          <w:spacing w:val="-9"/>
        </w:rPr>
        <w:t xml:space="preserve"> </w:t>
      </w:r>
      <w:r w:rsidRPr="00374745">
        <w:t>Act</w:t>
      </w:r>
      <w:r w:rsidRPr="00374745">
        <w:rPr>
          <w:spacing w:val="-8"/>
        </w:rPr>
        <w:t xml:space="preserve"> </w:t>
      </w:r>
      <w:r w:rsidRPr="00374745">
        <w:t>or</w:t>
      </w:r>
      <w:r w:rsidRPr="00374745">
        <w:rPr>
          <w:spacing w:val="-11"/>
        </w:rPr>
        <w:t xml:space="preserve"> </w:t>
      </w:r>
      <w:r w:rsidRPr="00374745">
        <w:t>by</w:t>
      </w:r>
      <w:r w:rsidRPr="00374745">
        <w:rPr>
          <w:spacing w:val="-12"/>
        </w:rPr>
        <w:t xml:space="preserve"> </w:t>
      </w:r>
      <w:r w:rsidRPr="00374745">
        <w:t>this Constitution, required to be exercised by the National Council, or the Members in general</w:t>
      </w:r>
      <w:r w:rsidRPr="00374745">
        <w:rPr>
          <w:spacing w:val="-3"/>
        </w:rPr>
        <w:t xml:space="preserve"> </w:t>
      </w:r>
      <w:r w:rsidRPr="00374745">
        <w:t>meeting.</w:t>
      </w:r>
      <w:bookmarkEnd w:id="6633"/>
    </w:p>
    <w:p w:rsidR="001F0BE8" w:rsidRPr="00374745" w:rsidRDefault="001F0BE8">
      <w:pPr>
        <w:pStyle w:val="Legal3"/>
      </w:pPr>
      <w:ins w:id="6634" w:author="MinterEllison" w:date="2020-02-03T14:37:00Z">
        <w:r>
          <w:t xml:space="preserve">The Directors must </w:t>
        </w:r>
      </w:ins>
      <w:ins w:id="6635" w:author="MinterEllison" w:date="2020-02-05T12:29:00Z">
        <w:r w:rsidR="00FB153B">
          <w:t>exercise their powers</w:t>
        </w:r>
      </w:ins>
      <w:ins w:id="6636" w:author="MinterEllison" w:date="2020-02-03T14:44:00Z">
        <w:r w:rsidR="006D6942">
          <w:t xml:space="preserve"> in accordance with </w:t>
        </w:r>
      </w:ins>
      <w:ins w:id="6637" w:author="MinterEllison" w:date="2020-02-03T14:45:00Z">
        <w:r w:rsidR="006D6942" w:rsidRPr="006D6942">
          <w:t xml:space="preserve">this Constitution and any other rules, Regulations, policies and standards </w:t>
        </w:r>
      </w:ins>
      <w:ins w:id="6638" w:author="MinterEllison" w:date="2020-02-05T12:29:00Z">
        <w:r w:rsidR="002D4DA6">
          <w:t>adopted by the Institute (</w:t>
        </w:r>
      </w:ins>
      <w:ins w:id="6639" w:author="MinterEllison" w:date="2020-02-03T14:45:00Z">
        <w:r w:rsidR="006D6942">
          <w:t>as amended</w:t>
        </w:r>
        <w:r w:rsidR="006D6942" w:rsidRPr="006D6942">
          <w:t xml:space="preserve"> from time to time</w:t>
        </w:r>
      </w:ins>
      <w:ins w:id="6640" w:author="MinterEllison" w:date="2020-02-05T12:29:00Z">
        <w:r w:rsidR="002D4DA6">
          <w:t>)</w:t>
        </w:r>
      </w:ins>
      <w:ins w:id="6641" w:author="MinterEllison" w:date="2020-02-03T14:45:00Z">
        <w:r w:rsidR="006D6942">
          <w:t>.</w:t>
        </w:r>
      </w:ins>
    </w:p>
    <w:p w:rsidR="00BB68A5" w:rsidRPr="00374745" w:rsidRDefault="007B0240">
      <w:pPr>
        <w:pStyle w:val="Legal3"/>
      </w:pPr>
      <w:ins w:id="6642" w:author="MinterEllison" w:date="2019-12-12T14:14:00Z">
        <w:r w:rsidRPr="00374745">
          <w:t xml:space="preserve">Without limiting the generality of clause </w:t>
        </w:r>
        <w:r w:rsidRPr="004B4B1B">
          <w:fldChar w:fldCharType="begin"/>
        </w:r>
        <w:r w:rsidRPr="00374745">
          <w:instrText xml:space="preserve"> REF _Ref27052494 \r \h </w:instrText>
        </w:r>
      </w:ins>
      <w:r w:rsidR="00374745" w:rsidRPr="00374745">
        <w:instrText xml:space="preserve"> \* MERGEFORMAT </w:instrText>
      </w:r>
      <w:r w:rsidRPr="004B4B1B">
        <w:fldChar w:fldCharType="separate"/>
      </w:r>
      <w:r w:rsidR="008C1829">
        <w:t>6.1</w:t>
      </w:r>
      <w:ins w:id="6643" w:author="MinterEllison" w:date="2019-12-12T14:14:00Z">
        <w:r w:rsidRPr="004B4B1B">
          <w:fldChar w:fldCharType="end"/>
        </w:r>
        <w:r w:rsidRPr="004B4B1B">
          <w:fldChar w:fldCharType="begin"/>
        </w:r>
        <w:r w:rsidRPr="00374745">
          <w:instrText xml:space="preserve"> REF _Ref27052495 \r \h </w:instrText>
        </w:r>
      </w:ins>
      <w:r w:rsidR="00374745" w:rsidRPr="00374745">
        <w:instrText xml:space="preserve"> \* MERGEFORMAT </w:instrText>
      </w:r>
      <w:r w:rsidRPr="004B4B1B">
        <w:fldChar w:fldCharType="separate"/>
      </w:r>
      <w:r w:rsidR="008C1829">
        <w:t>(a)</w:t>
      </w:r>
      <w:ins w:id="6644" w:author="MinterEllison" w:date="2019-12-12T14:14:00Z">
        <w:r w:rsidRPr="004B4B1B">
          <w:fldChar w:fldCharType="end"/>
        </w:r>
        <w:r w:rsidRPr="00374745">
          <w:t xml:space="preserve">, </w:t>
        </w:r>
      </w:ins>
      <w:del w:id="6645" w:author="MinterEllison" w:date="2019-12-12T14:14:00Z">
        <w:r w:rsidR="00295010" w:rsidRPr="00374745" w:rsidDel="007B0240">
          <w:delText>T</w:delText>
        </w:r>
      </w:del>
      <w:ins w:id="6646" w:author="MinterEllison" w:date="2019-12-12T14:14:00Z">
        <w:r w:rsidRPr="00374745">
          <w:t>t</w:t>
        </w:r>
      </w:ins>
      <w:r w:rsidR="00295010" w:rsidRPr="00374745">
        <w:t>he Directors may</w:t>
      </w:r>
      <w:del w:id="6647" w:author="MinterEllison" w:date="2019-12-12T14:15:00Z">
        <w:r w:rsidR="00295010" w:rsidRPr="00374745" w:rsidDel="007B0240">
          <w:delText xml:space="preserve"> (without limiting the previous</w:delText>
        </w:r>
        <w:r w:rsidR="00295010" w:rsidRPr="00374745" w:rsidDel="007B0240">
          <w:rPr>
            <w:spacing w:val="-19"/>
          </w:rPr>
          <w:delText xml:space="preserve"> </w:delText>
        </w:r>
        <w:r w:rsidR="00295010" w:rsidRPr="00374745" w:rsidDel="007B0240">
          <w:delText>paragraph)</w:delText>
        </w:r>
      </w:del>
      <w:ins w:id="6648" w:author="MinterEllison" w:date="2019-12-12T14:15:00Z">
        <w:r w:rsidRPr="00374745">
          <w:t xml:space="preserve"> exercise all the powers of the Institute to</w:t>
        </w:r>
      </w:ins>
      <w:r w:rsidR="00295010" w:rsidRPr="00374745">
        <w:t xml:space="preserve">: </w:t>
      </w:r>
      <w:bookmarkStart w:id="6649" w:name="_Toc26799060"/>
      <w:bookmarkStart w:id="6650" w:name="_Toc26815918"/>
      <w:bookmarkEnd w:id="6649"/>
      <w:bookmarkEnd w:id="6650"/>
    </w:p>
    <w:p w:rsidR="00363728" w:rsidRPr="00374745" w:rsidRDefault="00295010">
      <w:pPr>
        <w:pStyle w:val="Legal4"/>
      </w:pPr>
      <w:r w:rsidRPr="00374745">
        <w:t>borrow</w:t>
      </w:r>
      <w:r w:rsidRPr="00374745">
        <w:rPr>
          <w:spacing w:val="-5"/>
        </w:rPr>
        <w:t xml:space="preserve"> </w:t>
      </w:r>
      <w:r w:rsidRPr="00374745">
        <w:t>money;</w:t>
      </w:r>
      <w:bookmarkStart w:id="6651" w:name="_Toc26799061"/>
      <w:bookmarkStart w:id="6652" w:name="_Toc26815919"/>
      <w:bookmarkEnd w:id="6651"/>
      <w:bookmarkEnd w:id="6652"/>
    </w:p>
    <w:p w:rsidR="00363728" w:rsidRPr="00374745" w:rsidRDefault="00295010">
      <w:pPr>
        <w:pStyle w:val="Legal4"/>
      </w:pPr>
      <w:r w:rsidRPr="00374745">
        <w:t>charge any property or business of the</w:t>
      </w:r>
      <w:r w:rsidRPr="00374745">
        <w:rPr>
          <w:spacing w:val="-2"/>
        </w:rPr>
        <w:t xml:space="preserve"> </w:t>
      </w:r>
      <w:r w:rsidRPr="00374745">
        <w:t>Institute;</w:t>
      </w:r>
      <w:bookmarkStart w:id="6653" w:name="_Toc26799062"/>
      <w:bookmarkStart w:id="6654" w:name="_Toc26815920"/>
      <w:bookmarkEnd w:id="6653"/>
      <w:bookmarkEnd w:id="6654"/>
    </w:p>
    <w:p w:rsidR="007B0240" w:rsidRPr="00374745" w:rsidRDefault="00295010">
      <w:pPr>
        <w:pStyle w:val="Legal4"/>
        <w:rPr>
          <w:ins w:id="6655" w:author="MinterEllison" w:date="2019-12-12T14:15:00Z"/>
          <w:rPrChange w:id="6656" w:author="MinterEllison" w:date="2019-12-13T15:00:00Z">
            <w:rPr>
              <w:ins w:id="6657" w:author="MinterEllison" w:date="2019-12-12T14:15:00Z"/>
              <w:spacing w:val="-2"/>
            </w:rPr>
          </w:rPrChange>
        </w:rPr>
      </w:pPr>
      <w:r w:rsidRPr="00374745">
        <w:t>issue debentures or give any other security for a debt, liability or obligation of the Institute or of any other person;</w:t>
      </w:r>
      <w:r w:rsidRPr="00374745">
        <w:rPr>
          <w:spacing w:val="-2"/>
        </w:rPr>
        <w:t xml:space="preserve"> </w:t>
      </w:r>
    </w:p>
    <w:p w:rsidR="00363728" w:rsidRPr="00374745" w:rsidRDefault="007B0240">
      <w:pPr>
        <w:pStyle w:val="Legal4"/>
      </w:pPr>
      <w:ins w:id="6658" w:author="MinterEllison" w:date="2019-12-12T14:15:00Z">
        <w:r w:rsidRPr="00374745">
          <w:t xml:space="preserve">guarantee or to become liable for the payment of money or the performance of any obligation by or of any other person; </w:t>
        </w:r>
      </w:ins>
      <w:r w:rsidR="00295010" w:rsidRPr="00374745">
        <w:t>and</w:t>
      </w:r>
      <w:bookmarkStart w:id="6659" w:name="_Toc26799063"/>
      <w:bookmarkStart w:id="6660" w:name="_Toc26815921"/>
      <w:bookmarkEnd w:id="6659"/>
      <w:bookmarkEnd w:id="6660"/>
    </w:p>
    <w:p w:rsidR="00363728" w:rsidRPr="00374745" w:rsidRDefault="00295010">
      <w:pPr>
        <w:pStyle w:val="Legal4"/>
      </w:pPr>
      <w:r w:rsidRPr="00374745">
        <w:t>decide how negotiable instruments must be signed, drawn, accepted, endorsed</w:t>
      </w:r>
      <w:r w:rsidRPr="00374745">
        <w:rPr>
          <w:spacing w:val="-12"/>
        </w:rPr>
        <w:t xml:space="preserve"> </w:t>
      </w:r>
      <w:r w:rsidRPr="00374745">
        <w:t>or</w:t>
      </w:r>
      <w:r w:rsidRPr="00374745">
        <w:rPr>
          <w:spacing w:val="-11"/>
        </w:rPr>
        <w:t xml:space="preserve"> </w:t>
      </w:r>
      <w:r w:rsidRPr="00374745">
        <w:t>otherwise</w:t>
      </w:r>
      <w:r w:rsidRPr="00374745">
        <w:rPr>
          <w:spacing w:val="-12"/>
        </w:rPr>
        <w:t xml:space="preserve"> </w:t>
      </w:r>
      <w:r w:rsidRPr="00374745">
        <w:t>executed</w:t>
      </w:r>
      <w:r w:rsidRPr="00374745">
        <w:rPr>
          <w:spacing w:val="-11"/>
        </w:rPr>
        <w:t xml:space="preserve"> </w:t>
      </w:r>
      <w:r w:rsidRPr="00374745">
        <w:t>(as</w:t>
      </w:r>
      <w:r w:rsidRPr="00374745">
        <w:rPr>
          <w:spacing w:val="-11"/>
        </w:rPr>
        <w:t xml:space="preserve"> </w:t>
      </w:r>
      <w:r w:rsidRPr="00374745">
        <w:t>applicable)</w:t>
      </w:r>
      <w:r w:rsidRPr="00374745">
        <w:rPr>
          <w:spacing w:val="-9"/>
        </w:rPr>
        <w:t xml:space="preserve"> </w:t>
      </w:r>
      <w:r w:rsidRPr="00374745">
        <w:t>by</w:t>
      </w:r>
      <w:r w:rsidRPr="00374745">
        <w:rPr>
          <w:spacing w:val="-13"/>
        </w:rPr>
        <w:t xml:space="preserve"> </w:t>
      </w:r>
      <w:r w:rsidRPr="00374745">
        <w:t>or</w:t>
      </w:r>
      <w:r w:rsidRPr="00374745">
        <w:rPr>
          <w:spacing w:val="-10"/>
        </w:rPr>
        <w:t xml:space="preserve"> </w:t>
      </w:r>
      <w:r w:rsidRPr="00374745">
        <w:t>on</w:t>
      </w:r>
      <w:r w:rsidRPr="00374745">
        <w:rPr>
          <w:spacing w:val="-12"/>
        </w:rPr>
        <w:t xml:space="preserve"> </w:t>
      </w:r>
      <w:r w:rsidRPr="00374745">
        <w:t>behalf</w:t>
      </w:r>
      <w:r w:rsidRPr="00374745">
        <w:rPr>
          <w:spacing w:val="-8"/>
        </w:rPr>
        <w:t xml:space="preserve"> </w:t>
      </w:r>
      <w:r w:rsidRPr="00374745">
        <w:t>of</w:t>
      </w:r>
      <w:r w:rsidRPr="00374745">
        <w:rPr>
          <w:spacing w:val="-8"/>
        </w:rPr>
        <w:t xml:space="preserve"> </w:t>
      </w:r>
      <w:r w:rsidRPr="00374745">
        <w:t>the</w:t>
      </w:r>
      <w:r w:rsidRPr="00374745">
        <w:rPr>
          <w:spacing w:val="-11"/>
        </w:rPr>
        <w:t xml:space="preserve"> </w:t>
      </w:r>
      <w:r w:rsidRPr="00374745">
        <w:t>Institute.</w:t>
      </w:r>
      <w:bookmarkStart w:id="6661" w:name="_Toc26799064"/>
      <w:bookmarkStart w:id="6662" w:name="_Toc26815922"/>
      <w:bookmarkEnd w:id="6661"/>
      <w:bookmarkEnd w:id="6662"/>
    </w:p>
    <w:p w:rsidR="00363728" w:rsidRPr="00C632B8" w:rsidDel="00E45183" w:rsidRDefault="00295010">
      <w:pPr>
        <w:pStyle w:val="Legal2"/>
        <w:rPr>
          <w:del w:id="6663" w:author="MinterEllison" w:date="2019-12-09T10:37:00Z"/>
        </w:rPr>
        <w:pPrChange w:id="6664" w:author="MinterEllison" w:date="2020-01-09T17:01:00Z">
          <w:pPr>
            <w:pStyle w:val="Legal3"/>
          </w:pPr>
        </w:pPrChange>
      </w:pPr>
      <w:bookmarkStart w:id="6665" w:name="_Toc27665762"/>
      <w:bookmarkStart w:id="6666" w:name="_Toc27685952"/>
      <w:bookmarkStart w:id="6667" w:name="_Toc28073694"/>
      <w:bookmarkStart w:id="6668" w:name="_Toc29481293"/>
      <w:bookmarkStart w:id="6669" w:name="_Toc29481525"/>
      <w:bookmarkStart w:id="6670" w:name="_Toc29481759"/>
      <w:bookmarkStart w:id="6671" w:name="_Toc31281575"/>
      <w:bookmarkStart w:id="6672" w:name="_Toc31633882"/>
      <w:bookmarkStart w:id="6673" w:name="_Toc31652362"/>
      <w:bookmarkStart w:id="6674" w:name="_Toc31796876"/>
      <w:bookmarkStart w:id="6675" w:name="_Toc31903174"/>
      <w:bookmarkStart w:id="6676" w:name="_Toc31912476"/>
      <w:bookmarkStart w:id="6677" w:name="_Toc31912708"/>
      <w:bookmarkStart w:id="6678" w:name="_Toc31913262"/>
      <w:bookmarkStart w:id="6679" w:name="_Toc31977708"/>
      <w:bookmarkStart w:id="6680" w:name="_Toc31980531"/>
      <w:bookmarkStart w:id="6681" w:name="_Toc32226460"/>
      <w:bookmarkStart w:id="6682" w:name="_Toc34319030"/>
      <w:bookmarkStart w:id="6683" w:name="_Toc35417985"/>
      <w:bookmarkStart w:id="6684" w:name="_Toc35421096"/>
      <w:bookmarkStart w:id="6685" w:name="_Toc35421393"/>
      <w:bookmarkStart w:id="6686" w:name="_Toc35421623"/>
      <w:bookmarkStart w:id="6687" w:name="_Toc35428704"/>
      <w:bookmarkStart w:id="6688" w:name="_Toc35430359"/>
      <w:bookmarkStart w:id="6689" w:name="_Toc35502464"/>
      <w:bookmarkStart w:id="6690" w:name="_Toc35606578"/>
      <w:bookmarkStart w:id="6691" w:name="_Toc35606808"/>
      <w:del w:id="6692" w:author="MinterEllison" w:date="2019-12-09T10:37:00Z">
        <w:r w:rsidRPr="00C632B8" w:rsidDel="00E45183">
          <w:delText>The Directors cannot remove a Director or auditor.</w:delText>
        </w:r>
        <w:bookmarkStart w:id="6693" w:name="_Toc26799065"/>
        <w:bookmarkStart w:id="6694" w:name="_Toc26815923"/>
        <w:bookmarkStart w:id="6695" w:name="_Toc27142293"/>
        <w:bookmarkStart w:id="6696" w:name="_Toc27679680"/>
        <w:bookmarkStart w:id="6697" w:name="_Toc27680626"/>
        <w:bookmarkStart w:id="6698" w:name="_Toc28020664"/>
        <w:bookmarkStart w:id="6699" w:name="_Toc28021109"/>
        <w:bookmarkStart w:id="6700" w:name="_Toc29481991"/>
        <w:bookmarkStart w:id="6701" w:name="_Toc31281341"/>
        <w:bookmarkStart w:id="6702" w:name="_Toc31742982"/>
        <w:bookmarkStart w:id="6703" w:name="_Toc31743233"/>
        <w:bookmarkStart w:id="6704" w:name="_Toc31982640"/>
        <w:bookmarkStart w:id="6705" w:name="_Toc319830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3"/>
        <w:bookmarkEnd w:id="6694"/>
        <w:bookmarkEnd w:id="6695"/>
        <w:bookmarkEnd w:id="6696"/>
        <w:bookmarkEnd w:id="6697"/>
        <w:bookmarkEnd w:id="6698"/>
        <w:bookmarkEnd w:id="6699"/>
        <w:bookmarkEnd w:id="6700"/>
        <w:bookmarkEnd w:id="6701"/>
        <w:bookmarkEnd w:id="6702"/>
        <w:bookmarkEnd w:id="6703"/>
        <w:bookmarkEnd w:id="6704"/>
        <w:bookmarkEnd w:id="6705"/>
      </w:del>
    </w:p>
    <w:p w:rsidR="00363728" w:rsidRPr="00B87273" w:rsidRDefault="00295010">
      <w:pPr>
        <w:pStyle w:val="Legal2"/>
      </w:pPr>
      <w:bookmarkStart w:id="6706" w:name="_bookmark58"/>
      <w:bookmarkStart w:id="6707" w:name="_Toc35606809"/>
      <w:bookmarkEnd w:id="6706"/>
      <w:del w:id="6708" w:author="MinterEllison" w:date="2019-12-12T14:16:00Z">
        <w:r w:rsidRPr="00B87273" w:rsidDel="007B0240">
          <w:delText>By-</w:delText>
        </w:r>
      </w:del>
      <w:del w:id="6709" w:author="MinterEllison" w:date="2019-12-09T10:42:00Z">
        <w:r w:rsidRPr="00B87273" w:rsidDel="00E45183">
          <w:delText>l</w:delText>
        </w:r>
      </w:del>
      <w:del w:id="6710" w:author="MinterEllison" w:date="2019-12-12T14:16:00Z">
        <w:r w:rsidRPr="00B87273" w:rsidDel="007B0240">
          <w:delText>aws</w:delText>
        </w:r>
      </w:del>
      <w:ins w:id="6711" w:author="MinterEllison" w:date="2019-12-12T14:16:00Z">
        <w:r w:rsidR="007B0240" w:rsidRPr="00B87273">
          <w:t>Regulations</w:t>
        </w:r>
      </w:ins>
      <w:bookmarkEnd w:id="6707"/>
    </w:p>
    <w:p w:rsidR="00363728" w:rsidRPr="00374745" w:rsidRDefault="00295010">
      <w:pPr>
        <w:pStyle w:val="Legal3"/>
      </w:pPr>
      <w:r w:rsidRPr="00374745">
        <w:t>Subject</w:t>
      </w:r>
      <w:r w:rsidRPr="00374745">
        <w:rPr>
          <w:spacing w:val="-7"/>
        </w:rPr>
        <w:t xml:space="preserve"> </w:t>
      </w:r>
      <w:r w:rsidRPr="00374745">
        <w:t>to</w:t>
      </w:r>
      <w:r w:rsidRPr="00374745">
        <w:rPr>
          <w:spacing w:val="-8"/>
        </w:rPr>
        <w:t xml:space="preserve"> </w:t>
      </w:r>
      <w:r w:rsidRPr="00374745">
        <w:t>any</w:t>
      </w:r>
      <w:r w:rsidRPr="00374745">
        <w:rPr>
          <w:spacing w:val="-8"/>
        </w:rPr>
        <w:t xml:space="preserve"> </w:t>
      </w:r>
      <w:r w:rsidRPr="00374745">
        <w:t>limitations</w:t>
      </w:r>
      <w:r w:rsidRPr="00374745">
        <w:rPr>
          <w:spacing w:val="-7"/>
        </w:rPr>
        <w:t xml:space="preserve"> </w:t>
      </w:r>
      <w:r w:rsidRPr="00374745">
        <w:t>imposed</w:t>
      </w:r>
      <w:r w:rsidRPr="00374745">
        <w:rPr>
          <w:spacing w:val="-9"/>
        </w:rPr>
        <w:t xml:space="preserve"> </w:t>
      </w:r>
      <w:r w:rsidRPr="00374745">
        <w:t>by</w:t>
      </w:r>
      <w:r w:rsidRPr="00374745">
        <w:rPr>
          <w:spacing w:val="-9"/>
        </w:rPr>
        <w:t xml:space="preserve"> </w:t>
      </w:r>
      <w:r w:rsidRPr="00374745">
        <w:t>this</w:t>
      </w:r>
      <w:r w:rsidRPr="00374745">
        <w:rPr>
          <w:spacing w:val="-7"/>
        </w:rPr>
        <w:t xml:space="preserve"> </w:t>
      </w:r>
      <w:r w:rsidRPr="00374745">
        <w:t>Constitution,</w:t>
      </w:r>
      <w:r w:rsidRPr="00374745">
        <w:rPr>
          <w:spacing w:val="-7"/>
        </w:rPr>
        <w:t xml:space="preserve"> </w:t>
      </w:r>
      <w:r w:rsidRPr="00374745">
        <w:t>the</w:t>
      </w:r>
      <w:r w:rsidRPr="00374745">
        <w:rPr>
          <w:spacing w:val="-8"/>
        </w:rPr>
        <w:t xml:space="preserve"> </w:t>
      </w:r>
      <w:r w:rsidRPr="00374745">
        <w:t>Board</w:t>
      </w:r>
      <w:r w:rsidRPr="00374745">
        <w:rPr>
          <w:spacing w:val="-9"/>
        </w:rPr>
        <w:t xml:space="preserve"> </w:t>
      </w:r>
      <w:r w:rsidRPr="00374745">
        <w:t>has</w:t>
      </w:r>
      <w:r w:rsidRPr="00374745">
        <w:rPr>
          <w:spacing w:val="-4"/>
        </w:rPr>
        <w:t xml:space="preserve"> </w:t>
      </w:r>
      <w:ins w:id="6712" w:author="MinterEllison" w:date="2019-12-09T10:39:00Z">
        <w:r w:rsidR="00E45183" w:rsidRPr="00374745">
          <w:rPr>
            <w:spacing w:val="-4"/>
          </w:rPr>
          <w:t xml:space="preserve">the </w:t>
        </w:r>
      </w:ins>
      <w:r w:rsidRPr="00374745">
        <w:t>power</w:t>
      </w:r>
      <w:r w:rsidRPr="00374745">
        <w:rPr>
          <w:spacing w:val="-8"/>
        </w:rPr>
        <w:t xml:space="preserve"> </w:t>
      </w:r>
      <w:r w:rsidRPr="00374745">
        <w:t>to</w:t>
      </w:r>
      <w:r w:rsidRPr="00374745">
        <w:rPr>
          <w:spacing w:val="-8"/>
        </w:rPr>
        <w:t xml:space="preserve"> </w:t>
      </w:r>
      <w:r w:rsidRPr="00374745">
        <w:t xml:space="preserve">make </w:t>
      </w:r>
      <w:del w:id="6713" w:author="MinterEllison" w:date="2019-12-12T14:16:00Z">
        <w:r w:rsidRPr="00374745" w:rsidDel="007B0240">
          <w:delText>r</w:delText>
        </w:r>
      </w:del>
      <w:ins w:id="6714" w:author="MinterEllison" w:date="2019-12-12T14:16:00Z">
        <w:r w:rsidR="007B0240" w:rsidRPr="00374745">
          <w:t>R</w:t>
        </w:r>
      </w:ins>
      <w:r w:rsidRPr="00374745">
        <w:t xml:space="preserve">egulations </w:t>
      </w:r>
      <w:del w:id="6715" w:author="MinterEllison" w:date="2019-12-09T10:40:00Z">
        <w:r w:rsidRPr="00374745" w:rsidDel="00E45183">
          <w:delText xml:space="preserve">or by-laws </w:delText>
        </w:r>
      </w:del>
      <w:r w:rsidRPr="00374745">
        <w:t xml:space="preserve">for the </w:t>
      </w:r>
      <w:del w:id="6716" w:author="MinterEllison" w:date="2019-12-09T10:40:00Z">
        <w:r w:rsidRPr="00374745" w:rsidDel="00E45183">
          <w:delText xml:space="preserve">general </w:delText>
        </w:r>
      </w:del>
      <w:ins w:id="6717" w:author="MinterEllison" w:date="2019-12-09T10:40:00Z">
        <w:r w:rsidR="00E45183" w:rsidRPr="00374745">
          <w:t xml:space="preserve">proper </w:t>
        </w:r>
      </w:ins>
      <w:r w:rsidRPr="00374745">
        <w:t>conduct and management of the Institute and the business of the Board.</w:t>
      </w:r>
    </w:p>
    <w:p w:rsidR="00363728" w:rsidRPr="00374745" w:rsidRDefault="00295010">
      <w:pPr>
        <w:pStyle w:val="Legal3"/>
        <w:rPr>
          <w:ins w:id="6718" w:author="MinterEllison" w:date="2019-12-09T10:43:00Z"/>
        </w:rPr>
      </w:pPr>
      <w:r w:rsidRPr="00374745">
        <w:t>The Board may revoke</w:t>
      </w:r>
      <w:ins w:id="6719" w:author="MinterEllison" w:date="2019-12-09T10:45:00Z">
        <w:r w:rsidR="00A96317" w:rsidRPr="00374745">
          <w:t>,</w:t>
        </w:r>
      </w:ins>
      <w:del w:id="6720" w:author="MinterEllison" w:date="2019-12-09T10:45:00Z">
        <w:r w:rsidRPr="00374745" w:rsidDel="00A96317">
          <w:delText xml:space="preserve"> and</w:delText>
        </w:r>
      </w:del>
      <w:r w:rsidRPr="00374745">
        <w:t xml:space="preserve"> alter </w:t>
      </w:r>
      <w:ins w:id="6721" w:author="MinterEllison" w:date="2019-12-09T10:45:00Z">
        <w:r w:rsidR="00A96317" w:rsidRPr="00374745">
          <w:t xml:space="preserve">or set aside </w:t>
        </w:r>
      </w:ins>
      <w:del w:id="6722" w:author="MinterEllison" w:date="2019-12-09T10:41:00Z">
        <w:r w:rsidRPr="00374745" w:rsidDel="00E45183">
          <w:delText xml:space="preserve">such by-laws or </w:delText>
        </w:r>
      </w:del>
      <w:del w:id="6723" w:author="MinterEllison" w:date="2019-12-12T14:16:00Z">
        <w:r w:rsidRPr="00374745" w:rsidDel="007B0240">
          <w:delText>r</w:delText>
        </w:r>
      </w:del>
      <w:ins w:id="6724" w:author="MinterEllison" w:date="2019-12-13T10:27:00Z">
        <w:r w:rsidR="00F83B38" w:rsidRPr="00374745">
          <w:t xml:space="preserve">any </w:t>
        </w:r>
      </w:ins>
      <w:ins w:id="6725" w:author="MinterEllison" w:date="2019-12-12T14:16:00Z">
        <w:r w:rsidR="007B0240" w:rsidRPr="00374745">
          <w:t>R</w:t>
        </w:r>
      </w:ins>
      <w:r w:rsidRPr="00374745">
        <w:t>egulations</w:t>
      </w:r>
      <w:ins w:id="6726" w:author="MinterEllison" w:date="2019-12-09T10:45:00Z">
        <w:r w:rsidR="00A96317" w:rsidRPr="00374745">
          <w:t xml:space="preserve"> by </w:t>
        </w:r>
      </w:ins>
      <w:ins w:id="6727" w:author="MinterEllison" w:date="2019-12-12T14:58:00Z">
        <w:r w:rsidR="008D729C" w:rsidRPr="00374745">
          <w:t>Special Resolution</w:t>
        </w:r>
      </w:ins>
      <w:r w:rsidRPr="00374745">
        <w:t xml:space="preserve">, </w:t>
      </w:r>
      <w:del w:id="6728" w:author="MinterEllison" w:date="2020-01-29T17:55:00Z">
        <w:r w:rsidRPr="00374745" w:rsidDel="00A1246D">
          <w:delText xml:space="preserve">after </w:delText>
        </w:r>
      </w:del>
      <w:ins w:id="6729" w:author="MinterEllison" w:date="2020-01-29T17:55:00Z">
        <w:r w:rsidR="00A1246D">
          <w:t>in</w:t>
        </w:r>
        <w:r w:rsidR="00A1246D" w:rsidRPr="00374745">
          <w:t xml:space="preserve"> </w:t>
        </w:r>
      </w:ins>
      <w:r w:rsidRPr="00374745">
        <w:t>consult</w:t>
      </w:r>
      <w:del w:id="6730" w:author="MinterEllison" w:date="2019-12-09T10:45:00Z">
        <w:r w:rsidRPr="00374745" w:rsidDel="00A96317">
          <w:delText>ing</w:delText>
        </w:r>
      </w:del>
      <w:ins w:id="6731" w:author="MinterEllison" w:date="2019-12-09T10:45:00Z">
        <w:r w:rsidR="00A96317" w:rsidRPr="00374745">
          <w:t>ation</w:t>
        </w:r>
      </w:ins>
      <w:r w:rsidRPr="00374745">
        <w:t xml:space="preserve"> with the National Council.</w:t>
      </w:r>
    </w:p>
    <w:p w:rsidR="00A96317" w:rsidRPr="00374745" w:rsidRDefault="00A96317">
      <w:pPr>
        <w:pStyle w:val="Legal3"/>
        <w:rPr>
          <w:ins w:id="6732" w:author="MinterEllison" w:date="2019-12-09T10:43:00Z"/>
        </w:rPr>
      </w:pPr>
      <w:ins w:id="6733" w:author="MinterEllison" w:date="2019-12-09T10:43:00Z">
        <w:r w:rsidRPr="00374745">
          <w:t xml:space="preserve">The </w:t>
        </w:r>
      </w:ins>
      <w:ins w:id="6734" w:author="MinterEllison" w:date="2019-12-12T14:16:00Z">
        <w:r w:rsidR="007B0240" w:rsidRPr="00374745">
          <w:t>Regulations</w:t>
        </w:r>
      </w:ins>
      <w:ins w:id="6735" w:author="MinterEllison" w:date="2019-12-09T10:43:00Z">
        <w:r w:rsidRPr="00374745">
          <w:t xml:space="preserve"> are binding on all Members.</w:t>
        </w:r>
      </w:ins>
    </w:p>
    <w:p w:rsidR="00A96317" w:rsidRPr="00C632B8" w:rsidDel="00A96317" w:rsidRDefault="00A96317">
      <w:pPr>
        <w:pStyle w:val="Legal2"/>
        <w:rPr>
          <w:del w:id="6736" w:author="MinterEllison" w:date="2019-12-09T10:46:00Z"/>
        </w:rPr>
        <w:pPrChange w:id="6737" w:author="MinterEllison" w:date="2020-01-09T17:01:00Z">
          <w:pPr>
            <w:pStyle w:val="Legal3"/>
          </w:pPr>
        </w:pPrChange>
      </w:pPr>
      <w:bookmarkStart w:id="6738" w:name="_Toc26799067"/>
      <w:bookmarkStart w:id="6739" w:name="_Toc26815925"/>
      <w:bookmarkStart w:id="6740" w:name="_Toc27142295"/>
      <w:bookmarkStart w:id="6741" w:name="_Toc27665764"/>
      <w:bookmarkStart w:id="6742" w:name="_Toc27679682"/>
      <w:bookmarkStart w:id="6743" w:name="_Toc27680628"/>
      <w:bookmarkStart w:id="6744" w:name="_Toc27685954"/>
      <w:bookmarkStart w:id="6745" w:name="_Toc28020666"/>
      <w:bookmarkStart w:id="6746" w:name="_Toc28021111"/>
      <w:bookmarkStart w:id="6747" w:name="_Toc28073696"/>
      <w:bookmarkStart w:id="6748" w:name="_Toc29481295"/>
      <w:bookmarkStart w:id="6749" w:name="_Toc29481527"/>
      <w:bookmarkStart w:id="6750" w:name="_Toc29481761"/>
      <w:bookmarkStart w:id="6751" w:name="_Toc29481993"/>
      <w:bookmarkStart w:id="6752" w:name="_Toc31281343"/>
      <w:bookmarkStart w:id="6753" w:name="_Toc31281577"/>
      <w:bookmarkStart w:id="6754" w:name="_Toc31633884"/>
      <w:bookmarkStart w:id="6755" w:name="_Toc31652364"/>
      <w:bookmarkStart w:id="6756" w:name="_Toc31742984"/>
      <w:bookmarkStart w:id="6757" w:name="_Toc31743235"/>
      <w:bookmarkStart w:id="6758" w:name="_Toc31796878"/>
      <w:bookmarkStart w:id="6759" w:name="_Toc31903176"/>
      <w:bookmarkStart w:id="6760" w:name="_Toc31912478"/>
      <w:bookmarkStart w:id="6761" w:name="_Toc31912710"/>
      <w:bookmarkStart w:id="6762" w:name="_Toc31913264"/>
      <w:bookmarkStart w:id="6763" w:name="_Toc31977710"/>
      <w:bookmarkStart w:id="6764" w:name="_Toc31980533"/>
      <w:bookmarkStart w:id="6765" w:name="_Toc31982642"/>
      <w:bookmarkStart w:id="6766" w:name="_Toc31983066"/>
      <w:bookmarkStart w:id="6767" w:name="_Toc32226462"/>
      <w:bookmarkStart w:id="6768" w:name="_Toc34319032"/>
      <w:bookmarkStart w:id="6769" w:name="_Toc35417987"/>
      <w:bookmarkStart w:id="6770" w:name="_Toc35421098"/>
      <w:bookmarkStart w:id="6771" w:name="_Toc35421395"/>
      <w:bookmarkStart w:id="6772" w:name="_Toc35421625"/>
      <w:bookmarkStart w:id="6773" w:name="_Toc35428706"/>
      <w:bookmarkStart w:id="6774" w:name="_Toc35430361"/>
      <w:bookmarkStart w:id="6775" w:name="_Toc35502466"/>
      <w:bookmarkStart w:id="6776" w:name="_Toc35606580"/>
      <w:bookmarkStart w:id="6777" w:name="_Toc35606810"/>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p>
    <w:p w:rsidR="00363728" w:rsidRPr="00B87273" w:rsidRDefault="00295010">
      <w:pPr>
        <w:pStyle w:val="Legal2"/>
      </w:pPr>
      <w:bookmarkStart w:id="6778" w:name="_bookmark59"/>
      <w:bookmarkStart w:id="6779" w:name="_Ref27052643"/>
      <w:bookmarkStart w:id="6780" w:name="_Toc35606811"/>
      <w:bookmarkEnd w:id="6778"/>
      <w:r w:rsidRPr="00B87273">
        <w:t>Appointment of</w:t>
      </w:r>
      <w:r w:rsidRPr="00B87273">
        <w:rPr>
          <w:spacing w:val="-3"/>
        </w:rPr>
        <w:t xml:space="preserve"> </w:t>
      </w:r>
      <w:r w:rsidRPr="00B87273">
        <w:t>attorney</w:t>
      </w:r>
      <w:bookmarkEnd w:id="6779"/>
      <w:bookmarkEnd w:id="6780"/>
    </w:p>
    <w:p w:rsidR="00363728" w:rsidRPr="00374745" w:rsidRDefault="00295010">
      <w:pPr>
        <w:pStyle w:val="Legal3"/>
      </w:pPr>
      <w:r w:rsidRPr="00374745">
        <w:lastRenderedPageBreak/>
        <w:t>The</w:t>
      </w:r>
      <w:r w:rsidRPr="00374745">
        <w:rPr>
          <w:spacing w:val="-12"/>
        </w:rPr>
        <w:t xml:space="preserve"> </w:t>
      </w:r>
      <w:r w:rsidRPr="00374745">
        <w:t>Board</w:t>
      </w:r>
      <w:r w:rsidRPr="00374745">
        <w:rPr>
          <w:spacing w:val="-14"/>
        </w:rPr>
        <w:t xml:space="preserve"> </w:t>
      </w:r>
      <w:r w:rsidRPr="00374745">
        <w:t>may,</w:t>
      </w:r>
      <w:r w:rsidRPr="00374745">
        <w:rPr>
          <w:spacing w:val="-11"/>
        </w:rPr>
        <w:t xml:space="preserve"> </w:t>
      </w:r>
      <w:r w:rsidRPr="00374745">
        <w:t>by</w:t>
      </w:r>
      <w:r w:rsidRPr="00374745">
        <w:rPr>
          <w:spacing w:val="-12"/>
        </w:rPr>
        <w:t xml:space="preserve"> </w:t>
      </w:r>
      <w:r w:rsidRPr="00374745">
        <w:t>power</w:t>
      </w:r>
      <w:r w:rsidRPr="00374745">
        <w:rPr>
          <w:spacing w:val="-11"/>
        </w:rPr>
        <w:t xml:space="preserve"> </w:t>
      </w:r>
      <w:r w:rsidRPr="00374745">
        <w:t>of</w:t>
      </w:r>
      <w:r w:rsidRPr="00374745">
        <w:rPr>
          <w:spacing w:val="-10"/>
        </w:rPr>
        <w:t xml:space="preserve"> </w:t>
      </w:r>
      <w:r w:rsidRPr="00374745">
        <w:t>attorney,</w:t>
      </w:r>
      <w:r w:rsidRPr="00374745">
        <w:rPr>
          <w:spacing w:val="-11"/>
        </w:rPr>
        <w:t xml:space="preserve"> </w:t>
      </w:r>
      <w:r w:rsidRPr="00374745">
        <w:t>appoint</w:t>
      </w:r>
      <w:r w:rsidRPr="00374745">
        <w:rPr>
          <w:spacing w:val="-10"/>
        </w:rPr>
        <w:t xml:space="preserve"> </w:t>
      </w:r>
      <w:r w:rsidRPr="00374745">
        <w:t>any</w:t>
      </w:r>
      <w:r w:rsidRPr="00374745">
        <w:rPr>
          <w:spacing w:val="-13"/>
        </w:rPr>
        <w:t xml:space="preserve"> </w:t>
      </w:r>
      <w:r w:rsidRPr="00374745">
        <w:t>person</w:t>
      </w:r>
      <w:r w:rsidRPr="00374745">
        <w:rPr>
          <w:spacing w:val="-11"/>
        </w:rPr>
        <w:t xml:space="preserve"> </w:t>
      </w:r>
      <w:r w:rsidRPr="00374745">
        <w:t>or</w:t>
      </w:r>
      <w:r w:rsidRPr="00374745">
        <w:rPr>
          <w:spacing w:val="-11"/>
        </w:rPr>
        <w:t xml:space="preserve"> </w:t>
      </w:r>
      <w:r w:rsidRPr="00374745">
        <w:t>persons</w:t>
      </w:r>
      <w:r w:rsidRPr="00374745">
        <w:rPr>
          <w:spacing w:val="-11"/>
        </w:rPr>
        <w:t xml:space="preserve"> </w:t>
      </w:r>
      <w:r w:rsidRPr="00374745">
        <w:t>(either</w:t>
      </w:r>
      <w:r w:rsidRPr="00374745">
        <w:rPr>
          <w:spacing w:val="-10"/>
        </w:rPr>
        <w:t xml:space="preserve"> </w:t>
      </w:r>
      <w:r w:rsidRPr="00374745">
        <w:t>by</w:t>
      </w:r>
      <w:r w:rsidRPr="00374745">
        <w:rPr>
          <w:spacing w:val="-13"/>
        </w:rPr>
        <w:t xml:space="preserve"> </w:t>
      </w:r>
      <w:r w:rsidRPr="00374745">
        <w:t>name or</w:t>
      </w:r>
      <w:r w:rsidRPr="00374745">
        <w:rPr>
          <w:spacing w:val="-15"/>
        </w:rPr>
        <w:t xml:space="preserve"> </w:t>
      </w:r>
      <w:r w:rsidRPr="00374745">
        <w:t>by</w:t>
      </w:r>
      <w:r w:rsidRPr="00374745">
        <w:rPr>
          <w:spacing w:val="-17"/>
        </w:rPr>
        <w:t xml:space="preserve"> </w:t>
      </w:r>
      <w:r w:rsidRPr="00374745">
        <w:t>reference</w:t>
      </w:r>
      <w:r w:rsidRPr="00374745">
        <w:rPr>
          <w:spacing w:val="-15"/>
        </w:rPr>
        <w:t xml:space="preserve"> </w:t>
      </w:r>
      <w:r w:rsidRPr="00374745">
        <w:t>to</w:t>
      </w:r>
      <w:r w:rsidRPr="00374745">
        <w:rPr>
          <w:spacing w:val="-16"/>
        </w:rPr>
        <w:t xml:space="preserve"> </w:t>
      </w:r>
      <w:r w:rsidRPr="00374745">
        <w:t>position</w:t>
      </w:r>
      <w:r w:rsidRPr="00374745">
        <w:rPr>
          <w:spacing w:val="-15"/>
        </w:rPr>
        <w:t xml:space="preserve"> </w:t>
      </w:r>
      <w:r w:rsidRPr="00374745">
        <w:t>or</w:t>
      </w:r>
      <w:r w:rsidRPr="00374745">
        <w:rPr>
          <w:spacing w:val="-15"/>
        </w:rPr>
        <w:t xml:space="preserve"> </w:t>
      </w:r>
      <w:r w:rsidRPr="00374745">
        <w:t>office</w:t>
      </w:r>
      <w:r w:rsidRPr="00374745">
        <w:rPr>
          <w:spacing w:val="-15"/>
        </w:rPr>
        <w:t xml:space="preserve"> </w:t>
      </w:r>
      <w:r w:rsidRPr="00374745">
        <w:t>held)</w:t>
      </w:r>
      <w:r w:rsidRPr="00374745">
        <w:rPr>
          <w:spacing w:val="-15"/>
        </w:rPr>
        <w:t xml:space="preserve"> </w:t>
      </w:r>
      <w:r w:rsidRPr="00374745">
        <w:t>to</w:t>
      </w:r>
      <w:r w:rsidRPr="00374745">
        <w:rPr>
          <w:spacing w:val="-16"/>
        </w:rPr>
        <w:t xml:space="preserve"> </w:t>
      </w:r>
      <w:r w:rsidRPr="00374745">
        <w:t>be</w:t>
      </w:r>
      <w:r w:rsidRPr="00374745">
        <w:rPr>
          <w:spacing w:val="-15"/>
        </w:rPr>
        <w:t xml:space="preserve"> </w:t>
      </w:r>
      <w:r w:rsidRPr="00374745">
        <w:t>the</w:t>
      </w:r>
      <w:r w:rsidRPr="00374745">
        <w:rPr>
          <w:spacing w:val="-16"/>
        </w:rPr>
        <w:t xml:space="preserve"> </w:t>
      </w:r>
      <w:r w:rsidRPr="00374745">
        <w:t>attorney</w:t>
      </w:r>
      <w:r w:rsidRPr="00374745">
        <w:rPr>
          <w:spacing w:val="-16"/>
        </w:rPr>
        <w:t xml:space="preserve"> </w:t>
      </w:r>
      <w:r w:rsidRPr="00374745">
        <w:t>or</w:t>
      </w:r>
      <w:r w:rsidRPr="00374745">
        <w:rPr>
          <w:spacing w:val="-15"/>
        </w:rPr>
        <w:t xml:space="preserve"> </w:t>
      </w:r>
      <w:r w:rsidRPr="00374745">
        <w:t>attorneys</w:t>
      </w:r>
      <w:r w:rsidRPr="00374745">
        <w:rPr>
          <w:spacing w:val="-13"/>
        </w:rPr>
        <w:t xml:space="preserve"> </w:t>
      </w:r>
      <w:r w:rsidRPr="00374745">
        <w:t>of</w:t>
      </w:r>
      <w:r w:rsidRPr="00374745">
        <w:rPr>
          <w:spacing w:val="-13"/>
        </w:rPr>
        <w:t xml:space="preserve"> </w:t>
      </w:r>
      <w:r w:rsidRPr="00374745">
        <w:t>the</w:t>
      </w:r>
      <w:r w:rsidRPr="00374745">
        <w:rPr>
          <w:spacing w:val="-16"/>
        </w:rPr>
        <w:t xml:space="preserve"> </w:t>
      </w:r>
      <w:r w:rsidRPr="00374745">
        <w:t>Institute for such purposes, with such powers, authorities and discretions (being powers, authorities and discretions vested in or exercisable by the Directors), for such</w:t>
      </w:r>
      <w:r w:rsidRPr="00374745">
        <w:rPr>
          <w:spacing w:val="-35"/>
        </w:rPr>
        <w:t xml:space="preserve"> </w:t>
      </w:r>
      <w:r w:rsidRPr="00374745">
        <w:t>period and subject to such conditions as they think</w:t>
      </w:r>
      <w:r w:rsidRPr="00374745">
        <w:rPr>
          <w:spacing w:val="-5"/>
        </w:rPr>
        <w:t xml:space="preserve"> </w:t>
      </w:r>
      <w:r w:rsidRPr="00374745">
        <w:t>fit.</w:t>
      </w:r>
    </w:p>
    <w:p w:rsidR="00363728" w:rsidRPr="00374745" w:rsidRDefault="00295010">
      <w:pPr>
        <w:pStyle w:val="Legal3"/>
        <w:rPr>
          <w:ins w:id="6781" w:author="MinterEllison" w:date="2019-12-09T10:49:00Z"/>
        </w:rPr>
      </w:pPr>
      <w:r w:rsidRPr="00374745">
        <w:t>Any such power of attorney may contain such provisions for the protection and convenience</w:t>
      </w:r>
      <w:r w:rsidRPr="00374745">
        <w:rPr>
          <w:spacing w:val="-14"/>
        </w:rPr>
        <w:t xml:space="preserve"> </w:t>
      </w:r>
      <w:r w:rsidRPr="00374745">
        <w:t>of</w:t>
      </w:r>
      <w:r w:rsidRPr="00374745">
        <w:rPr>
          <w:spacing w:val="-10"/>
        </w:rPr>
        <w:t xml:space="preserve"> </w:t>
      </w:r>
      <w:r w:rsidRPr="00374745">
        <w:t>persons</w:t>
      </w:r>
      <w:r w:rsidRPr="00374745">
        <w:rPr>
          <w:spacing w:val="-10"/>
        </w:rPr>
        <w:t xml:space="preserve"> </w:t>
      </w:r>
      <w:r w:rsidRPr="00374745">
        <w:t>dealing</w:t>
      </w:r>
      <w:r w:rsidRPr="00374745">
        <w:rPr>
          <w:spacing w:val="-11"/>
        </w:rPr>
        <w:t xml:space="preserve"> </w:t>
      </w:r>
      <w:r w:rsidRPr="00374745">
        <w:t>with</w:t>
      </w:r>
      <w:r w:rsidRPr="00374745">
        <w:rPr>
          <w:spacing w:val="-14"/>
        </w:rPr>
        <w:t xml:space="preserve"> </w:t>
      </w:r>
      <w:r w:rsidRPr="00374745">
        <w:t>the</w:t>
      </w:r>
      <w:r w:rsidRPr="00374745">
        <w:rPr>
          <w:spacing w:val="-13"/>
        </w:rPr>
        <w:t xml:space="preserve"> </w:t>
      </w:r>
      <w:r w:rsidRPr="00374745">
        <w:t>attorney</w:t>
      </w:r>
      <w:r w:rsidRPr="00374745">
        <w:rPr>
          <w:spacing w:val="-15"/>
        </w:rPr>
        <w:t xml:space="preserve"> </w:t>
      </w:r>
      <w:r w:rsidRPr="00374745">
        <w:t>as</w:t>
      </w:r>
      <w:r w:rsidRPr="00374745">
        <w:rPr>
          <w:spacing w:val="-12"/>
        </w:rPr>
        <w:t xml:space="preserve"> </w:t>
      </w:r>
      <w:r w:rsidRPr="00374745">
        <w:t>the</w:t>
      </w:r>
      <w:r w:rsidRPr="00374745">
        <w:rPr>
          <w:spacing w:val="-14"/>
        </w:rPr>
        <w:t xml:space="preserve"> </w:t>
      </w:r>
      <w:r w:rsidRPr="00374745">
        <w:t>Board</w:t>
      </w:r>
      <w:r w:rsidRPr="00374745">
        <w:rPr>
          <w:spacing w:val="-14"/>
        </w:rPr>
        <w:t xml:space="preserve"> </w:t>
      </w:r>
      <w:r w:rsidRPr="00374745">
        <w:t>thinks</w:t>
      </w:r>
      <w:r w:rsidRPr="00374745">
        <w:rPr>
          <w:spacing w:val="-12"/>
        </w:rPr>
        <w:t xml:space="preserve"> </w:t>
      </w:r>
      <w:r w:rsidRPr="00374745">
        <w:t>fit</w:t>
      </w:r>
      <w:r w:rsidRPr="00374745">
        <w:rPr>
          <w:spacing w:val="-14"/>
        </w:rPr>
        <w:t xml:space="preserve"> </w:t>
      </w:r>
      <w:r w:rsidRPr="00374745">
        <w:t>and</w:t>
      </w:r>
      <w:r w:rsidRPr="00374745">
        <w:rPr>
          <w:spacing w:val="-13"/>
        </w:rPr>
        <w:t xml:space="preserve"> </w:t>
      </w:r>
      <w:r w:rsidRPr="00374745">
        <w:t>may</w:t>
      </w:r>
      <w:r w:rsidRPr="00374745">
        <w:rPr>
          <w:spacing w:val="-15"/>
        </w:rPr>
        <w:t xml:space="preserve"> </w:t>
      </w:r>
      <w:r w:rsidRPr="00374745">
        <w:t>also authorise</w:t>
      </w:r>
      <w:r w:rsidRPr="00374745">
        <w:rPr>
          <w:spacing w:val="-13"/>
        </w:rPr>
        <w:t xml:space="preserve"> </w:t>
      </w:r>
      <w:r w:rsidRPr="00374745">
        <w:t>the</w:t>
      </w:r>
      <w:r w:rsidRPr="00374745">
        <w:rPr>
          <w:spacing w:val="-12"/>
        </w:rPr>
        <w:t xml:space="preserve"> </w:t>
      </w:r>
      <w:r w:rsidRPr="00374745">
        <w:t>attorney</w:t>
      </w:r>
      <w:r w:rsidRPr="00374745">
        <w:rPr>
          <w:spacing w:val="-13"/>
        </w:rPr>
        <w:t xml:space="preserve"> </w:t>
      </w:r>
      <w:r w:rsidRPr="00374745">
        <w:t>to</w:t>
      </w:r>
      <w:r w:rsidRPr="00374745">
        <w:rPr>
          <w:spacing w:val="-12"/>
        </w:rPr>
        <w:t xml:space="preserve"> </w:t>
      </w:r>
      <w:r w:rsidRPr="00374745">
        <w:t>delegate</w:t>
      </w:r>
      <w:r w:rsidRPr="00374745">
        <w:rPr>
          <w:spacing w:val="-12"/>
        </w:rPr>
        <w:t xml:space="preserve"> </w:t>
      </w:r>
      <w:r w:rsidRPr="00374745">
        <w:t>all</w:t>
      </w:r>
      <w:r w:rsidRPr="00374745">
        <w:rPr>
          <w:spacing w:val="-12"/>
        </w:rPr>
        <w:t xml:space="preserve"> </w:t>
      </w:r>
      <w:r w:rsidRPr="00374745">
        <w:t>or</w:t>
      </w:r>
      <w:r w:rsidRPr="00374745">
        <w:rPr>
          <w:spacing w:val="-11"/>
        </w:rPr>
        <w:t xml:space="preserve"> </w:t>
      </w:r>
      <w:r w:rsidRPr="00374745">
        <w:t>any</w:t>
      </w:r>
      <w:r w:rsidRPr="00374745">
        <w:rPr>
          <w:spacing w:val="-13"/>
        </w:rPr>
        <w:t xml:space="preserve"> </w:t>
      </w:r>
      <w:r w:rsidRPr="00374745">
        <w:t>of</w:t>
      </w:r>
      <w:r w:rsidRPr="00374745">
        <w:rPr>
          <w:spacing w:val="-8"/>
        </w:rPr>
        <w:t xml:space="preserve"> </w:t>
      </w:r>
      <w:r w:rsidRPr="00374745">
        <w:t>the</w:t>
      </w:r>
      <w:r w:rsidRPr="00374745">
        <w:rPr>
          <w:spacing w:val="-12"/>
        </w:rPr>
        <w:t xml:space="preserve"> </w:t>
      </w:r>
      <w:r w:rsidRPr="00374745">
        <w:t>powers,</w:t>
      </w:r>
      <w:r w:rsidRPr="00374745">
        <w:rPr>
          <w:spacing w:val="-10"/>
        </w:rPr>
        <w:t xml:space="preserve"> </w:t>
      </w:r>
      <w:r w:rsidRPr="00374745">
        <w:t>authorities</w:t>
      </w:r>
      <w:r w:rsidRPr="00374745">
        <w:rPr>
          <w:spacing w:val="-11"/>
        </w:rPr>
        <w:t xml:space="preserve"> </w:t>
      </w:r>
      <w:r w:rsidRPr="00374745">
        <w:t>and</w:t>
      </w:r>
      <w:r w:rsidRPr="00374745">
        <w:rPr>
          <w:spacing w:val="-11"/>
        </w:rPr>
        <w:t xml:space="preserve"> </w:t>
      </w:r>
      <w:r w:rsidRPr="00374745">
        <w:t>discretions vested in him or</w:t>
      </w:r>
      <w:r w:rsidRPr="00374745">
        <w:rPr>
          <w:spacing w:val="-1"/>
        </w:rPr>
        <w:t xml:space="preserve"> </w:t>
      </w:r>
      <w:r w:rsidRPr="00374745">
        <w:t>her.</w:t>
      </w:r>
    </w:p>
    <w:p w:rsidR="00A96317" w:rsidRPr="00374745" w:rsidRDefault="00A96317">
      <w:pPr>
        <w:pStyle w:val="Legal3"/>
      </w:pPr>
      <w:ins w:id="6782" w:author="MinterEllison" w:date="2019-12-09T10:49:00Z">
        <w:r w:rsidRPr="00374745">
          <w:t>The Board may revoke or vary any appointment of, or po</w:t>
        </w:r>
      </w:ins>
      <w:ins w:id="6783" w:author="MinterEllison" w:date="2019-12-09T10:50:00Z">
        <w:r w:rsidRPr="00374745">
          <w:t>wer delegated to,</w:t>
        </w:r>
      </w:ins>
      <w:ins w:id="6784" w:author="MinterEllison" w:date="2019-12-09T10:49:00Z">
        <w:r w:rsidRPr="00374745">
          <w:t xml:space="preserve"> an attorney or agent</w:t>
        </w:r>
      </w:ins>
      <w:ins w:id="6785" w:author="MinterEllison" w:date="2019-12-09T10:50:00Z">
        <w:r w:rsidRPr="00374745">
          <w:t xml:space="preserve"> under this clause </w:t>
        </w:r>
      </w:ins>
      <w:ins w:id="6786" w:author="MinterEllison" w:date="2019-12-12T14:17:00Z">
        <w:r w:rsidR="007B0240" w:rsidRPr="004B4B1B">
          <w:fldChar w:fldCharType="begin"/>
        </w:r>
        <w:r w:rsidR="007B0240" w:rsidRPr="00374745">
          <w:instrText xml:space="preserve"> REF _Ref27052643 \r \h </w:instrText>
        </w:r>
      </w:ins>
      <w:r w:rsidR="00374745" w:rsidRPr="00374745">
        <w:instrText xml:space="preserve"> \* MERGEFORMAT </w:instrText>
      </w:r>
      <w:r w:rsidR="007B0240" w:rsidRPr="004B4B1B">
        <w:fldChar w:fldCharType="separate"/>
      </w:r>
      <w:r w:rsidR="008C1829">
        <w:t>6.3</w:t>
      </w:r>
      <w:ins w:id="6787" w:author="MinterEllison" w:date="2019-12-12T14:17:00Z">
        <w:r w:rsidR="007B0240" w:rsidRPr="004B4B1B">
          <w:fldChar w:fldCharType="end"/>
        </w:r>
      </w:ins>
      <w:ins w:id="6788" w:author="MinterEllison" w:date="2019-12-09T10:50:00Z">
        <w:r w:rsidRPr="00374745">
          <w:t>.</w:t>
        </w:r>
      </w:ins>
    </w:p>
    <w:p w:rsidR="00363728" w:rsidRPr="00B87273" w:rsidRDefault="00295010">
      <w:pPr>
        <w:pStyle w:val="Legal2"/>
        <w:pPrChange w:id="6789" w:author="MinterEllison" w:date="2020-01-09T17:01:00Z">
          <w:pPr>
            <w:pStyle w:val="Legal2"/>
            <w:keepNext/>
          </w:pPr>
        </w:pPrChange>
      </w:pPr>
      <w:bookmarkStart w:id="6790" w:name="_bookmark60"/>
      <w:bookmarkStart w:id="6791" w:name="_Toc35606812"/>
      <w:bookmarkEnd w:id="6790"/>
      <w:r w:rsidRPr="00B87273">
        <w:t>Meetings of</w:t>
      </w:r>
      <w:r w:rsidRPr="00B87273">
        <w:rPr>
          <w:spacing w:val="-2"/>
        </w:rPr>
        <w:t xml:space="preserve"> </w:t>
      </w:r>
      <w:r w:rsidRPr="00B87273">
        <w:t>Directors</w:t>
      </w:r>
      <w:bookmarkEnd w:id="6791"/>
    </w:p>
    <w:p w:rsidR="00201BA0" w:rsidRPr="004B4B1B" w:rsidRDefault="00295010">
      <w:pPr>
        <w:pStyle w:val="Legal3"/>
        <w:numPr>
          <w:ilvl w:val="0"/>
          <w:numId w:val="0"/>
        </w:numPr>
        <w:ind w:left="680"/>
        <w:rPr>
          <w:rFonts w:cs="Times New Roman"/>
        </w:rPr>
        <w:pPrChange w:id="6792" w:author="MinterEllison" w:date="2020-03-18T10:31:00Z">
          <w:pPr>
            <w:pStyle w:val="BodyText"/>
            <w:spacing w:before="142"/>
          </w:pPr>
        </w:pPrChange>
      </w:pPr>
      <w:r w:rsidRPr="004B4B1B">
        <w:t>The</w:t>
      </w:r>
      <w:r w:rsidRPr="004B4B1B">
        <w:rPr>
          <w:spacing w:val="-14"/>
        </w:rPr>
        <w:t xml:space="preserve"> </w:t>
      </w:r>
      <w:r w:rsidRPr="004B4B1B">
        <w:t>Board</w:t>
      </w:r>
      <w:r w:rsidRPr="004B4B1B">
        <w:rPr>
          <w:spacing w:val="-16"/>
        </w:rPr>
        <w:t xml:space="preserve"> </w:t>
      </w:r>
      <w:r w:rsidRPr="004B4B1B">
        <w:t>may</w:t>
      </w:r>
      <w:r w:rsidRPr="004B4B1B">
        <w:rPr>
          <w:spacing w:val="-16"/>
        </w:rPr>
        <w:t xml:space="preserve"> </w:t>
      </w:r>
      <w:r w:rsidRPr="004B4B1B">
        <w:t>meet</w:t>
      </w:r>
      <w:r w:rsidRPr="004B4B1B">
        <w:rPr>
          <w:spacing w:val="-14"/>
        </w:rPr>
        <w:t xml:space="preserve"> </w:t>
      </w:r>
      <w:r w:rsidRPr="004B4B1B">
        <w:t>together</w:t>
      </w:r>
      <w:r w:rsidRPr="004B4B1B">
        <w:rPr>
          <w:spacing w:val="-12"/>
        </w:rPr>
        <w:t xml:space="preserve"> </w:t>
      </w:r>
      <w:r w:rsidRPr="004B4B1B">
        <w:t>for</w:t>
      </w:r>
      <w:r w:rsidRPr="004B4B1B">
        <w:rPr>
          <w:spacing w:val="-14"/>
        </w:rPr>
        <w:t xml:space="preserve"> </w:t>
      </w:r>
      <w:r w:rsidRPr="004B4B1B">
        <w:t>the</w:t>
      </w:r>
      <w:r w:rsidRPr="004B4B1B">
        <w:rPr>
          <w:spacing w:val="-14"/>
        </w:rPr>
        <w:t xml:space="preserve"> </w:t>
      </w:r>
      <w:r w:rsidRPr="004B4B1B">
        <w:t>dispatch</w:t>
      </w:r>
      <w:r w:rsidRPr="004B4B1B">
        <w:rPr>
          <w:spacing w:val="-14"/>
        </w:rPr>
        <w:t xml:space="preserve"> </w:t>
      </w:r>
      <w:r w:rsidRPr="004B4B1B">
        <w:t>of</w:t>
      </w:r>
      <w:r w:rsidRPr="004B4B1B">
        <w:rPr>
          <w:spacing w:val="-11"/>
        </w:rPr>
        <w:t xml:space="preserve"> </w:t>
      </w:r>
      <w:r w:rsidRPr="004B4B1B">
        <w:t>business</w:t>
      </w:r>
      <w:r w:rsidRPr="004B4B1B">
        <w:rPr>
          <w:spacing w:val="-13"/>
        </w:rPr>
        <w:t xml:space="preserve"> </w:t>
      </w:r>
      <w:r w:rsidRPr="004B4B1B">
        <w:t>and</w:t>
      </w:r>
      <w:r w:rsidRPr="004B4B1B">
        <w:rPr>
          <w:spacing w:val="-13"/>
        </w:rPr>
        <w:t xml:space="preserve"> </w:t>
      </w:r>
      <w:r w:rsidRPr="004B4B1B">
        <w:t>adjourn</w:t>
      </w:r>
      <w:r w:rsidRPr="004B4B1B">
        <w:rPr>
          <w:spacing w:val="-11"/>
        </w:rPr>
        <w:t xml:space="preserve"> </w:t>
      </w:r>
      <w:r w:rsidRPr="004B4B1B">
        <w:t>and</w:t>
      </w:r>
      <w:r w:rsidRPr="004B4B1B">
        <w:rPr>
          <w:spacing w:val="-14"/>
        </w:rPr>
        <w:t xml:space="preserve"> </w:t>
      </w:r>
      <w:r w:rsidRPr="004B4B1B">
        <w:t>otherwise regulate</w:t>
      </w:r>
      <w:r w:rsidRPr="004B4B1B">
        <w:rPr>
          <w:spacing w:val="-9"/>
        </w:rPr>
        <w:t xml:space="preserve"> </w:t>
      </w:r>
      <w:r w:rsidRPr="004B4B1B">
        <w:t>its</w:t>
      </w:r>
      <w:r w:rsidRPr="004B4B1B">
        <w:rPr>
          <w:spacing w:val="-10"/>
        </w:rPr>
        <w:t xml:space="preserve"> </w:t>
      </w:r>
      <w:r w:rsidRPr="004B4B1B">
        <w:t>meetings</w:t>
      </w:r>
      <w:r w:rsidRPr="004B4B1B">
        <w:rPr>
          <w:spacing w:val="-8"/>
        </w:rPr>
        <w:t xml:space="preserve"> </w:t>
      </w:r>
      <w:r w:rsidRPr="004B4B1B">
        <w:t>as</w:t>
      </w:r>
      <w:r w:rsidRPr="004B4B1B">
        <w:rPr>
          <w:spacing w:val="-8"/>
        </w:rPr>
        <w:t xml:space="preserve"> </w:t>
      </w:r>
      <w:r w:rsidRPr="004B4B1B">
        <w:t>it</w:t>
      </w:r>
      <w:r w:rsidRPr="004B4B1B">
        <w:rPr>
          <w:spacing w:val="-7"/>
        </w:rPr>
        <w:t xml:space="preserve"> </w:t>
      </w:r>
      <w:r w:rsidRPr="004B4B1B">
        <w:t>thinks</w:t>
      </w:r>
      <w:r w:rsidRPr="004B4B1B">
        <w:rPr>
          <w:spacing w:val="-10"/>
        </w:rPr>
        <w:t xml:space="preserve"> </w:t>
      </w:r>
      <w:r w:rsidRPr="004B4B1B">
        <w:t>fit,</w:t>
      </w:r>
      <w:r w:rsidRPr="004B4B1B">
        <w:rPr>
          <w:spacing w:val="-7"/>
        </w:rPr>
        <w:t xml:space="preserve"> </w:t>
      </w:r>
      <w:r w:rsidRPr="004B4B1B">
        <w:t>provided</w:t>
      </w:r>
      <w:r w:rsidRPr="004B4B1B">
        <w:rPr>
          <w:spacing w:val="-9"/>
        </w:rPr>
        <w:t xml:space="preserve"> </w:t>
      </w:r>
      <w:r w:rsidRPr="004B4B1B">
        <w:t>that</w:t>
      </w:r>
      <w:r w:rsidRPr="004B4B1B">
        <w:rPr>
          <w:spacing w:val="-7"/>
        </w:rPr>
        <w:t xml:space="preserve"> </w:t>
      </w:r>
      <w:r w:rsidRPr="004B4B1B">
        <w:t>it</w:t>
      </w:r>
      <w:r w:rsidRPr="004B4B1B">
        <w:rPr>
          <w:spacing w:val="-10"/>
        </w:rPr>
        <w:t xml:space="preserve"> </w:t>
      </w:r>
      <w:r w:rsidRPr="004B4B1B">
        <w:t>meets</w:t>
      </w:r>
      <w:r w:rsidRPr="004B4B1B">
        <w:rPr>
          <w:spacing w:val="-10"/>
        </w:rPr>
        <w:t xml:space="preserve"> </w:t>
      </w:r>
      <w:r w:rsidRPr="004B4B1B">
        <w:t>at</w:t>
      </w:r>
      <w:r w:rsidRPr="004B4B1B">
        <w:rPr>
          <w:spacing w:val="-7"/>
        </w:rPr>
        <w:t xml:space="preserve"> </w:t>
      </w:r>
      <w:r w:rsidRPr="004B4B1B">
        <w:t>least</w:t>
      </w:r>
      <w:r w:rsidRPr="004B4B1B">
        <w:rPr>
          <w:spacing w:val="-10"/>
        </w:rPr>
        <w:t xml:space="preserve"> </w:t>
      </w:r>
      <w:r w:rsidRPr="004B4B1B">
        <w:t>five</w:t>
      </w:r>
      <w:r w:rsidRPr="004B4B1B">
        <w:rPr>
          <w:spacing w:val="-9"/>
        </w:rPr>
        <w:t xml:space="preserve"> </w:t>
      </w:r>
      <w:r w:rsidRPr="004B4B1B">
        <w:t>times</w:t>
      </w:r>
      <w:r w:rsidRPr="004B4B1B">
        <w:rPr>
          <w:spacing w:val="-8"/>
        </w:rPr>
        <w:t xml:space="preserve"> </w:t>
      </w:r>
      <w:r w:rsidRPr="004B4B1B">
        <w:t>per</w:t>
      </w:r>
      <w:r w:rsidRPr="004B4B1B">
        <w:rPr>
          <w:spacing w:val="-8"/>
        </w:rPr>
        <w:t xml:space="preserve"> </w:t>
      </w:r>
      <w:r w:rsidRPr="004B4B1B">
        <w:t>year.</w:t>
      </w:r>
    </w:p>
    <w:p w:rsidR="00363728" w:rsidRPr="00B87273" w:rsidRDefault="00295010">
      <w:pPr>
        <w:pStyle w:val="Legal2"/>
      </w:pPr>
      <w:bookmarkStart w:id="6793" w:name="_bookmark61"/>
      <w:bookmarkStart w:id="6794" w:name="_Toc35606813"/>
      <w:bookmarkEnd w:id="6793"/>
      <w:r w:rsidRPr="00B87273">
        <w:t>Convening Board</w:t>
      </w:r>
      <w:r w:rsidRPr="00B87273">
        <w:rPr>
          <w:spacing w:val="-1"/>
        </w:rPr>
        <w:t xml:space="preserve"> </w:t>
      </w:r>
      <w:r w:rsidRPr="00B87273">
        <w:t>meetings</w:t>
      </w:r>
      <w:bookmarkEnd w:id="6794"/>
    </w:p>
    <w:p w:rsidR="00363728" w:rsidRPr="00374745" w:rsidRDefault="00295010">
      <w:pPr>
        <w:pStyle w:val="Legal3"/>
        <w:rPr>
          <w:ins w:id="6795" w:author="MinterEllison" w:date="2019-12-09T11:18:00Z"/>
        </w:rPr>
      </w:pPr>
      <w:del w:id="6796" w:author="MinterEllison" w:date="2019-12-09T11:16:00Z">
        <w:r w:rsidRPr="00374745" w:rsidDel="00201BA0">
          <w:delText>The Board</w:delText>
        </w:r>
      </w:del>
      <w:ins w:id="6797" w:author="MinterEllison" w:date="2019-12-09T11:16:00Z">
        <w:r w:rsidR="00201BA0" w:rsidRPr="00374745">
          <w:t>A Director</w:t>
        </w:r>
      </w:ins>
      <w:r w:rsidRPr="00374745">
        <w:t xml:space="preserve"> may at any time, and a Secretary must on the requisition of a Director, convene a Board meeting.</w:t>
      </w:r>
    </w:p>
    <w:p w:rsidR="00201BA0" w:rsidRPr="004B4B1B" w:rsidDel="00201BA0" w:rsidRDefault="00201BA0">
      <w:pPr>
        <w:pStyle w:val="Legal3"/>
        <w:rPr>
          <w:del w:id="6798" w:author="MinterEllison" w:date="2019-12-09T11:18:00Z"/>
        </w:rPr>
        <w:pPrChange w:id="6799" w:author="MinterEllison" w:date="2020-03-18T10:31:00Z">
          <w:pPr>
            <w:pStyle w:val="BodyText"/>
          </w:pPr>
        </w:pPrChange>
      </w:pPr>
    </w:p>
    <w:p w:rsidR="00363728" w:rsidRPr="00374745" w:rsidDel="00201BA0" w:rsidRDefault="00295010">
      <w:pPr>
        <w:pStyle w:val="Legal3"/>
        <w:rPr>
          <w:del w:id="6800" w:author="MinterEllison" w:date="2019-12-09T11:17:00Z"/>
        </w:rPr>
      </w:pPr>
      <w:bookmarkStart w:id="6801" w:name="_bookmark62"/>
      <w:bookmarkStart w:id="6802" w:name="_Toc26801585"/>
      <w:bookmarkEnd w:id="6801"/>
      <w:del w:id="6803" w:author="MinterEllison" w:date="2019-12-09T11:17:00Z">
        <w:r w:rsidRPr="00374745" w:rsidDel="00201BA0">
          <w:rPr>
            <w:rPrChange w:id="6804" w:author="MinterEllison" w:date="2019-12-13T15:00:00Z">
              <w:rPr>
                <w:rFonts w:cs="Times New Roman"/>
                <w:sz w:val="23"/>
              </w:rPr>
            </w:rPrChange>
          </w:rPr>
          <w:delText>Entitlement to receive notice of Board</w:delText>
        </w:r>
        <w:r w:rsidRPr="00374745" w:rsidDel="00201BA0">
          <w:rPr>
            <w:spacing w:val="-4"/>
            <w:rPrChange w:id="6805" w:author="MinterEllison" w:date="2019-12-13T15:00:00Z">
              <w:rPr>
                <w:rFonts w:cs="Times New Roman"/>
                <w:spacing w:val="-4"/>
                <w:sz w:val="23"/>
              </w:rPr>
            </w:rPrChange>
          </w:rPr>
          <w:delText xml:space="preserve"> </w:delText>
        </w:r>
        <w:r w:rsidRPr="00374745" w:rsidDel="00201BA0">
          <w:rPr>
            <w:rPrChange w:id="6806" w:author="MinterEllison" w:date="2019-12-13T15:00:00Z">
              <w:rPr>
                <w:rFonts w:cs="Times New Roman"/>
                <w:sz w:val="23"/>
              </w:rPr>
            </w:rPrChange>
          </w:rPr>
          <w:delText>meetings</w:delText>
        </w:r>
        <w:bookmarkEnd w:id="6802"/>
      </w:del>
    </w:p>
    <w:p w:rsidR="00363728" w:rsidRPr="00374745" w:rsidRDefault="00295010">
      <w:pPr>
        <w:pStyle w:val="Legal3"/>
        <w:rPr>
          <w:ins w:id="6807" w:author="MinterEllison" w:date="2019-12-09T11:18:00Z"/>
        </w:rPr>
      </w:pPr>
      <w:r w:rsidRPr="00374745">
        <w:t>In</w:t>
      </w:r>
      <w:r w:rsidRPr="00374745">
        <w:rPr>
          <w:spacing w:val="-7"/>
        </w:rPr>
        <w:t xml:space="preserve"> </w:t>
      </w:r>
      <w:r w:rsidRPr="00374745">
        <w:t>the</w:t>
      </w:r>
      <w:r w:rsidRPr="00374745">
        <w:rPr>
          <w:spacing w:val="-6"/>
        </w:rPr>
        <w:t xml:space="preserve"> </w:t>
      </w:r>
      <w:r w:rsidRPr="00374745">
        <w:t>case</w:t>
      </w:r>
      <w:r w:rsidRPr="00374745">
        <w:rPr>
          <w:spacing w:val="-6"/>
        </w:rPr>
        <w:t xml:space="preserve"> </w:t>
      </w:r>
      <w:r w:rsidRPr="00374745">
        <w:t>of</w:t>
      </w:r>
      <w:r w:rsidRPr="00374745">
        <w:rPr>
          <w:spacing w:val="-3"/>
        </w:rPr>
        <w:t xml:space="preserve"> </w:t>
      </w:r>
      <w:r w:rsidRPr="00374745">
        <w:t>a</w:t>
      </w:r>
      <w:r w:rsidRPr="00374745">
        <w:rPr>
          <w:spacing w:val="-6"/>
        </w:rPr>
        <w:t xml:space="preserve"> </w:t>
      </w:r>
      <w:r w:rsidRPr="00374745">
        <w:t>Board</w:t>
      </w:r>
      <w:r w:rsidRPr="00374745">
        <w:rPr>
          <w:spacing w:val="-9"/>
        </w:rPr>
        <w:t xml:space="preserve"> </w:t>
      </w:r>
      <w:r w:rsidRPr="00374745">
        <w:t>meeting,</w:t>
      </w:r>
      <w:r w:rsidRPr="00374745">
        <w:rPr>
          <w:spacing w:val="-6"/>
        </w:rPr>
        <w:t xml:space="preserve"> </w:t>
      </w:r>
      <w:r w:rsidRPr="00374745">
        <w:t>notice</w:t>
      </w:r>
      <w:r w:rsidRPr="00374745">
        <w:rPr>
          <w:spacing w:val="-9"/>
        </w:rPr>
        <w:t xml:space="preserve"> </w:t>
      </w:r>
      <w:r w:rsidRPr="00374745">
        <w:t>must</w:t>
      </w:r>
      <w:r w:rsidRPr="00374745">
        <w:rPr>
          <w:spacing w:val="-5"/>
        </w:rPr>
        <w:t xml:space="preserve"> </w:t>
      </w:r>
      <w:r w:rsidRPr="00374745">
        <w:t>be</w:t>
      </w:r>
      <w:r w:rsidRPr="00374745">
        <w:rPr>
          <w:spacing w:val="-10"/>
        </w:rPr>
        <w:t xml:space="preserve"> </w:t>
      </w:r>
      <w:r w:rsidRPr="00374745">
        <w:t>given</w:t>
      </w:r>
      <w:r w:rsidRPr="00374745">
        <w:rPr>
          <w:spacing w:val="-6"/>
        </w:rPr>
        <w:t xml:space="preserve"> </w:t>
      </w:r>
      <w:r w:rsidRPr="00374745">
        <w:t>to</w:t>
      </w:r>
      <w:r w:rsidRPr="00374745">
        <w:rPr>
          <w:spacing w:val="-6"/>
        </w:rPr>
        <w:t xml:space="preserve"> </w:t>
      </w:r>
      <w:r w:rsidRPr="00374745">
        <w:t>each</w:t>
      </w:r>
      <w:r w:rsidRPr="00374745">
        <w:rPr>
          <w:spacing w:val="-7"/>
        </w:rPr>
        <w:t xml:space="preserve"> </w:t>
      </w:r>
      <w:r w:rsidRPr="00374745">
        <w:t>Director</w:t>
      </w:r>
      <w:r w:rsidRPr="00374745">
        <w:rPr>
          <w:spacing w:val="-5"/>
        </w:rPr>
        <w:t xml:space="preserve"> </w:t>
      </w:r>
      <w:r w:rsidRPr="00374745">
        <w:t>entitled</w:t>
      </w:r>
      <w:r w:rsidRPr="00374745">
        <w:rPr>
          <w:spacing w:val="-6"/>
        </w:rPr>
        <w:t xml:space="preserve"> </w:t>
      </w:r>
      <w:r w:rsidRPr="00374745">
        <w:t>to</w:t>
      </w:r>
      <w:r w:rsidRPr="00374745">
        <w:rPr>
          <w:spacing w:val="-7"/>
        </w:rPr>
        <w:t xml:space="preserve"> </w:t>
      </w:r>
      <w:r w:rsidRPr="00374745">
        <w:t>vote at the meeting. A Director may waive the requirement to receive notice of a Board meeting.</w:t>
      </w:r>
    </w:p>
    <w:p w:rsidR="00201BA0" w:rsidRPr="004B4B1B" w:rsidDel="00201BA0" w:rsidRDefault="00201BA0">
      <w:pPr>
        <w:pStyle w:val="Legal3"/>
        <w:rPr>
          <w:del w:id="6808" w:author="MinterEllison" w:date="2019-12-09T11:18:00Z"/>
        </w:rPr>
        <w:pPrChange w:id="6809" w:author="MinterEllison" w:date="2020-03-18T10:31:00Z">
          <w:pPr>
            <w:pStyle w:val="BodyText"/>
            <w:ind w:right="154"/>
            <w:jc w:val="both"/>
          </w:pPr>
        </w:pPrChange>
      </w:pPr>
    </w:p>
    <w:p w:rsidR="00363728" w:rsidRPr="00374745" w:rsidDel="00201BA0" w:rsidRDefault="00295010">
      <w:pPr>
        <w:pStyle w:val="Legal3"/>
        <w:rPr>
          <w:del w:id="6810" w:author="MinterEllison" w:date="2019-12-09T11:17:00Z"/>
        </w:rPr>
      </w:pPr>
      <w:bookmarkStart w:id="6811" w:name="_bookmark63"/>
      <w:bookmarkStart w:id="6812" w:name="_Toc26801586"/>
      <w:bookmarkEnd w:id="6811"/>
      <w:del w:id="6813" w:author="MinterEllison" w:date="2019-12-09T11:17:00Z">
        <w:r w:rsidRPr="00374745" w:rsidDel="00201BA0">
          <w:rPr>
            <w:rPrChange w:id="6814" w:author="MinterEllison" w:date="2019-12-13T15:00:00Z">
              <w:rPr>
                <w:rFonts w:cs="Times New Roman"/>
                <w:sz w:val="23"/>
              </w:rPr>
            </w:rPrChange>
          </w:rPr>
          <w:delText>Content of notice of Board</w:delText>
        </w:r>
        <w:r w:rsidRPr="00374745" w:rsidDel="00201BA0">
          <w:rPr>
            <w:spacing w:val="-5"/>
            <w:rPrChange w:id="6815" w:author="MinterEllison" w:date="2019-12-13T15:00:00Z">
              <w:rPr>
                <w:rFonts w:cs="Times New Roman"/>
                <w:spacing w:val="-5"/>
                <w:sz w:val="23"/>
              </w:rPr>
            </w:rPrChange>
          </w:rPr>
          <w:delText xml:space="preserve"> </w:delText>
        </w:r>
        <w:r w:rsidRPr="00374745" w:rsidDel="00201BA0">
          <w:rPr>
            <w:rPrChange w:id="6816" w:author="MinterEllison" w:date="2019-12-13T15:00:00Z">
              <w:rPr>
                <w:rFonts w:cs="Times New Roman"/>
                <w:sz w:val="23"/>
              </w:rPr>
            </w:rPrChange>
          </w:rPr>
          <w:delText>meetings</w:delText>
        </w:r>
        <w:bookmarkEnd w:id="6812"/>
      </w:del>
    </w:p>
    <w:p w:rsidR="00363728" w:rsidRPr="004B4B1B" w:rsidRDefault="00295010">
      <w:pPr>
        <w:pStyle w:val="Legal3"/>
        <w:rPr>
          <w:rFonts w:cs="Times New Roman"/>
        </w:rPr>
        <w:pPrChange w:id="6817" w:author="MinterEllison" w:date="2020-03-18T10:31:00Z">
          <w:pPr>
            <w:pStyle w:val="BodyText"/>
          </w:pPr>
        </w:pPrChange>
      </w:pPr>
      <w:r w:rsidRPr="004B4B1B">
        <w:t>A notice of a Board meeting</w:t>
      </w:r>
      <w:ins w:id="6818" w:author="MinterEllison" w:date="2019-12-12T17:45:00Z">
        <w:r w:rsidR="00BD1E7E" w:rsidRPr="004B4B1B">
          <w:t xml:space="preserve"> must specify</w:t>
        </w:r>
      </w:ins>
      <w:r w:rsidRPr="004B4B1B">
        <w:t>:</w:t>
      </w:r>
    </w:p>
    <w:p w:rsidR="00363728" w:rsidRPr="00374745" w:rsidRDefault="00295010">
      <w:pPr>
        <w:pStyle w:val="Legal4"/>
        <w:pPrChange w:id="6819" w:author="MinterEllison" w:date="2020-03-18T10:31:00Z">
          <w:pPr>
            <w:pStyle w:val="Legal3"/>
          </w:pPr>
        </w:pPrChange>
      </w:pPr>
      <w:del w:id="6820" w:author="MinterEllison" w:date="2019-12-12T17:45:00Z">
        <w:r w:rsidRPr="00374745" w:rsidDel="00BD1E7E">
          <w:delText xml:space="preserve">must specify </w:delText>
        </w:r>
      </w:del>
      <w:r w:rsidRPr="00374745">
        <w:t xml:space="preserve">the place, </w:t>
      </w:r>
      <w:del w:id="6821" w:author="MinterEllison" w:date="2019-12-12T17:45:00Z">
        <w:r w:rsidRPr="00374745" w:rsidDel="00BD1E7E">
          <w:delText xml:space="preserve">the </w:delText>
        </w:r>
      </w:del>
      <w:r w:rsidRPr="00374745">
        <w:t xml:space="preserve">day and </w:t>
      </w:r>
      <w:del w:id="6822" w:author="MinterEllison" w:date="2019-12-12T17:45:00Z">
        <w:r w:rsidRPr="00374745" w:rsidDel="00BD1E7E">
          <w:delText xml:space="preserve">the </w:delText>
        </w:r>
      </w:del>
      <w:r w:rsidRPr="00374745">
        <w:t>time of the meeting; and</w:t>
      </w:r>
    </w:p>
    <w:p w:rsidR="00BD1E7E" w:rsidRPr="00374745" w:rsidRDefault="00295010">
      <w:pPr>
        <w:pStyle w:val="Legal4"/>
        <w:rPr>
          <w:ins w:id="6823" w:author="MinterEllison" w:date="2019-12-12T17:45:00Z"/>
        </w:rPr>
      </w:pPr>
      <w:r w:rsidRPr="00374745">
        <w:t xml:space="preserve">if the meeting is to be held in two or more places, </w:t>
      </w:r>
      <w:del w:id="6824" w:author="MinterEllison" w:date="2019-12-12T17:45:00Z">
        <w:r w:rsidRPr="00374745" w:rsidDel="00BD1E7E">
          <w:delText xml:space="preserve">it must specify </w:delText>
        </w:r>
      </w:del>
      <w:r w:rsidRPr="00374745">
        <w:t>the technology that will be used to facilitate this</w:t>
      </w:r>
      <w:ins w:id="6825" w:author="MinterEllison" w:date="2019-12-12T17:45:00Z">
        <w:r w:rsidR="00BD1E7E" w:rsidRPr="00374745">
          <w:t>,</w:t>
        </w:r>
      </w:ins>
    </w:p>
    <w:p w:rsidR="00363728" w:rsidRPr="004B4B1B" w:rsidDel="00BD1E7E" w:rsidRDefault="00295010">
      <w:pPr>
        <w:spacing w:after="200"/>
        <w:ind w:left="1361"/>
        <w:rPr>
          <w:del w:id="6826" w:author="MinterEllison" w:date="2019-12-12T17:46:00Z"/>
        </w:rPr>
        <w:pPrChange w:id="6827" w:author="MinterEllison" w:date="2020-03-18T10:38:00Z">
          <w:pPr>
            <w:pStyle w:val="Legal3"/>
          </w:pPr>
        </w:pPrChange>
      </w:pPr>
      <w:del w:id="6828" w:author="MinterEllison" w:date="2019-12-12T17:45:00Z">
        <w:r w:rsidRPr="00374745" w:rsidDel="00BD1E7E">
          <w:rPr>
            <w:rPrChange w:id="6829" w:author="MinterEllison" w:date="2019-12-13T15:00:00Z">
              <w:rPr>
                <w:rFonts w:cs="Times New Roman"/>
                <w:sz w:val="23"/>
              </w:rPr>
            </w:rPrChange>
          </w:rPr>
          <w:delText xml:space="preserve">; </w:delText>
        </w:r>
      </w:del>
      <w:r w:rsidRPr="00374745">
        <w:rPr>
          <w:rPrChange w:id="6830" w:author="MinterEllison" w:date="2019-12-13T15:00:00Z">
            <w:rPr>
              <w:rFonts w:cs="Times New Roman"/>
              <w:sz w:val="23"/>
            </w:rPr>
          </w:rPrChange>
        </w:rPr>
        <w:t>but</w:t>
      </w:r>
      <w:ins w:id="6831" w:author="MinterEllison" w:date="2019-12-12T17:46:00Z">
        <w:r w:rsidR="00BD1E7E" w:rsidRPr="00374745">
          <w:rPr>
            <w:rPrChange w:id="6832" w:author="MinterEllison" w:date="2019-12-13T15:00:00Z">
              <w:rPr>
                <w:rFonts w:cs="Times New Roman"/>
                <w:sz w:val="23"/>
              </w:rPr>
            </w:rPrChange>
          </w:rPr>
          <w:t xml:space="preserve"> </w:t>
        </w:r>
      </w:ins>
    </w:p>
    <w:p w:rsidR="00363728" w:rsidRPr="004B4B1B" w:rsidRDefault="00295010">
      <w:pPr>
        <w:spacing w:after="200"/>
        <w:ind w:left="1361"/>
        <w:rPr>
          <w:ins w:id="6833" w:author="MinterEllison" w:date="2019-12-13T14:42:00Z"/>
        </w:rPr>
        <w:pPrChange w:id="6834" w:author="MinterEllison" w:date="2020-03-18T10:38:00Z">
          <w:pPr>
            <w:pStyle w:val="Legal4"/>
            <w:numPr>
              <w:ilvl w:val="0"/>
              <w:numId w:val="0"/>
            </w:numPr>
            <w:ind w:left="1361" w:firstLine="0"/>
          </w:pPr>
        </w:pPrChange>
      </w:pPr>
      <w:r w:rsidRPr="004B4B1B">
        <w:t>it does not need to specify the nature of the business to be transacted at the meeting.</w:t>
      </w:r>
    </w:p>
    <w:p w:rsidR="0032110B" w:rsidRPr="00374745" w:rsidRDefault="0032110B">
      <w:pPr>
        <w:pStyle w:val="Legal3"/>
      </w:pPr>
      <w:ins w:id="6835" w:author="MinterEllison" w:date="2019-12-13T14:42:00Z">
        <w:r w:rsidRPr="00374745">
          <w:t>A notice of a Board meeting may be given immediately before the meeting.</w:t>
        </w:r>
      </w:ins>
    </w:p>
    <w:p w:rsidR="00363728" w:rsidRPr="00B87273" w:rsidDel="00201BA0" w:rsidRDefault="00295010">
      <w:pPr>
        <w:pStyle w:val="Legal2"/>
        <w:rPr>
          <w:del w:id="6836" w:author="MinterEllison" w:date="2019-12-09T11:18:00Z"/>
        </w:rPr>
      </w:pPr>
      <w:bookmarkStart w:id="6837" w:name="_bookmark64"/>
      <w:bookmarkStart w:id="6838" w:name="_Toc26801587"/>
      <w:bookmarkStart w:id="6839" w:name="_Toc27056098"/>
      <w:bookmarkStart w:id="6840" w:name="_Toc27062235"/>
      <w:bookmarkStart w:id="6841" w:name="_Toc27126133"/>
      <w:bookmarkStart w:id="6842" w:name="_Toc27126292"/>
      <w:bookmarkStart w:id="6843" w:name="_Toc27665768"/>
      <w:bookmarkStart w:id="6844" w:name="_Toc27685958"/>
      <w:bookmarkStart w:id="6845" w:name="_Toc28073700"/>
      <w:bookmarkStart w:id="6846" w:name="_Toc29481299"/>
      <w:bookmarkStart w:id="6847" w:name="_Toc29481531"/>
      <w:bookmarkStart w:id="6848" w:name="_Toc29481765"/>
      <w:bookmarkStart w:id="6849" w:name="_Toc31281581"/>
      <w:bookmarkStart w:id="6850" w:name="_Toc31633888"/>
      <w:bookmarkStart w:id="6851" w:name="_Toc31652368"/>
      <w:bookmarkStart w:id="6852" w:name="_Toc31796882"/>
      <w:bookmarkStart w:id="6853" w:name="_Toc31903180"/>
      <w:bookmarkStart w:id="6854" w:name="_Toc31912482"/>
      <w:bookmarkStart w:id="6855" w:name="_Toc31912714"/>
      <w:bookmarkStart w:id="6856" w:name="_Toc31913268"/>
      <w:bookmarkStart w:id="6857" w:name="_Toc31977714"/>
      <w:bookmarkStart w:id="6858" w:name="_Toc31980537"/>
      <w:bookmarkStart w:id="6859" w:name="_Toc32226466"/>
      <w:bookmarkStart w:id="6860" w:name="_Toc34319036"/>
      <w:bookmarkStart w:id="6861" w:name="_Toc35417991"/>
      <w:bookmarkStart w:id="6862" w:name="_Toc35421102"/>
      <w:bookmarkStart w:id="6863" w:name="_Toc35421399"/>
      <w:bookmarkStart w:id="6864" w:name="_Toc35421629"/>
      <w:bookmarkStart w:id="6865" w:name="_Toc35428710"/>
      <w:bookmarkStart w:id="6866" w:name="_Toc35430365"/>
      <w:bookmarkStart w:id="6867" w:name="_Toc35502470"/>
      <w:bookmarkStart w:id="6868" w:name="_Toc35606584"/>
      <w:bookmarkStart w:id="6869" w:name="_Toc35606814"/>
      <w:bookmarkEnd w:id="6837"/>
      <w:del w:id="6870" w:author="MinterEllison" w:date="2019-12-09T11:18:00Z">
        <w:r w:rsidRPr="00B87273" w:rsidDel="00201BA0">
          <w:delText>Timing of notice of Board</w:delText>
        </w:r>
        <w:r w:rsidRPr="00B87273" w:rsidDel="00201BA0">
          <w:rPr>
            <w:spacing w:val="-2"/>
          </w:rPr>
          <w:delText xml:space="preserve"> </w:delText>
        </w:r>
        <w:r w:rsidRPr="00B87273" w:rsidDel="00201BA0">
          <w:delText>meetings</w:delText>
        </w:r>
        <w:bookmarkStart w:id="6871" w:name="_Toc26799071"/>
        <w:bookmarkStart w:id="6872" w:name="_Toc26815929"/>
        <w:bookmarkStart w:id="6873" w:name="_Toc27142299"/>
        <w:bookmarkStart w:id="6874" w:name="_Toc27679686"/>
        <w:bookmarkStart w:id="6875" w:name="_Toc27680632"/>
        <w:bookmarkStart w:id="6876" w:name="_Toc28020670"/>
        <w:bookmarkStart w:id="6877" w:name="_Toc28021115"/>
        <w:bookmarkStart w:id="6878" w:name="_Toc29481997"/>
        <w:bookmarkStart w:id="6879" w:name="_Toc31281347"/>
        <w:bookmarkStart w:id="6880" w:name="_Toc31742988"/>
        <w:bookmarkStart w:id="6881" w:name="_Toc31743239"/>
        <w:bookmarkStart w:id="6882" w:name="_Toc31982646"/>
        <w:bookmarkStart w:id="6883" w:name="_Toc31983070"/>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1"/>
        <w:bookmarkEnd w:id="6872"/>
        <w:bookmarkEnd w:id="6873"/>
        <w:bookmarkEnd w:id="6874"/>
        <w:bookmarkEnd w:id="6875"/>
        <w:bookmarkEnd w:id="6876"/>
        <w:bookmarkEnd w:id="6877"/>
        <w:bookmarkEnd w:id="6878"/>
        <w:bookmarkEnd w:id="6879"/>
        <w:bookmarkEnd w:id="6880"/>
        <w:bookmarkEnd w:id="6881"/>
        <w:bookmarkEnd w:id="6882"/>
        <w:bookmarkEnd w:id="6883"/>
      </w:del>
    </w:p>
    <w:p w:rsidR="00363728" w:rsidRPr="00C632B8" w:rsidDel="00201BA0" w:rsidRDefault="00295010">
      <w:pPr>
        <w:pStyle w:val="Legal2"/>
        <w:rPr>
          <w:del w:id="6884" w:author="MinterEllison" w:date="2019-12-09T11:18:00Z"/>
        </w:rPr>
        <w:pPrChange w:id="6885" w:author="MinterEllison" w:date="2020-01-09T17:01:00Z">
          <w:pPr>
            <w:pStyle w:val="BodyText"/>
            <w:jc w:val="both"/>
          </w:pPr>
        </w:pPrChange>
      </w:pPr>
      <w:bookmarkStart w:id="6886" w:name="_Toc27665769"/>
      <w:bookmarkStart w:id="6887" w:name="_Toc27685959"/>
      <w:bookmarkStart w:id="6888" w:name="_Toc28073701"/>
      <w:bookmarkStart w:id="6889" w:name="_Toc29481300"/>
      <w:bookmarkStart w:id="6890" w:name="_Toc29481532"/>
      <w:bookmarkStart w:id="6891" w:name="_Toc29481766"/>
      <w:bookmarkStart w:id="6892" w:name="_Toc31281582"/>
      <w:bookmarkStart w:id="6893" w:name="_Toc31633889"/>
      <w:bookmarkStart w:id="6894" w:name="_Toc31652369"/>
      <w:bookmarkStart w:id="6895" w:name="_Toc31796883"/>
      <w:bookmarkStart w:id="6896" w:name="_Toc31903181"/>
      <w:bookmarkStart w:id="6897" w:name="_Toc31912483"/>
      <w:bookmarkStart w:id="6898" w:name="_Toc31912715"/>
      <w:bookmarkStart w:id="6899" w:name="_Toc31913269"/>
      <w:bookmarkStart w:id="6900" w:name="_Toc31977715"/>
      <w:bookmarkStart w:id="6901" w:name="_Toc31980538"/>
      <w:bookmarkStart w:id="6902" w:name="_Toc32226467"/>
      <w:bookmarkStart w:id="6903" w:name="_Toc34319037"/>
      <w:bookmarkStart w:id="6904" w:name="_Toc35417992"/>
      <w:bookmarkStart w:id="6905" w:name="_Toc35421103"/>
      <w:bookmarkStart w:id="6906" w:name="_Toc35421400"/>
      <w:bookmarkStart w:id="6907" w:name="_Toc35421630"/>
      <w:bookmarkStart w:id="6908" w:name="_Toc35428711"/>
      <w:bookmarkStart w:id="6909" w:name="_Toc35430366"/>
      <w:bookmarkStart w:id="6910" w:name="_Toc35502471"/>
      <w:bookmarkStart w:id="6911" w:name="_Toc35606585"/>
      <w:bookmarkStart w:id="6912" w:name="_Toc35606815"/>
      <w:del w:id="6913" w:author="MinterEllison" w:date="2019-12-09T11:18:00Z">
        <w:r w:rsidRPr="00C632B8" w:rsidDel="00201BA0">
          <w:delText>In the case of a Board meeting, notice may be given immediately before the meeting.</w:delText>
        </w:r>
        <w:bookmarkStart w:id="6914" w:name="_Toc26799072"/>
        <w:bookmarkStart w:id="6915" w:name="_Toc26815930"/>
        <w:bookmarkStart w:id="6916" w:name="_Toc27142300"/>
        <w:bookmarkStart w:id="6917" w:name="_Toc27679687"/>
        <w:bookmarkStart w:id="6918" w:name="_Toc27680633"/>
        <w:bookmarkStart w:id="6919" w:name="_Toc28020671"/>
        <w:bookmarkStart w:id="6920" w:name="_Toc28021116"/>
        <w:bookmarkStart w:id="6921" w:name="_Toc29481998"/>
        <w:bookmarkStart w:id="6922" w:name="_Toc31281348"/>
        <w:bookmarkStart w:id="6923" w:name="_Toc31742989"/>
        <w:bookmarkStart w:id="6924" w:name="_Toc31743240"/>
        <w:bookmarkStart w:id="6925" w:name="_Toc31982647"/>
        <w:bookmarkStart w:id="6926" w:name="_Toc31983071"/>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4"/>
        <w:bookmarkEnd w:id="6915"/>
        <w:bookmarkEnd w:id="6916"/>
        <w:bookmarkEnd w:id="6917"/>
        <w:bookmarkEnd w:id="6918"/>
        <w:bookmarkEnd w:id="6919"/>
        <w:bookmarkEnd w:id="6920"/>
        <w:bookmarkEnd w:id="6921"/>
        <w:bookmarkEnd w:id="6922"/>
        <w:bookmarkEnd w:id="6923"/>
        <w:bookmarkEnd w:id="6924"/>
        <w:bookmarkEnd w:id="6925"/>
        <w:bookmarkEnd w:id="6926"/>
      </w:del>
    </w:p>
    <w:p w:rsidR="00363728" w:rsidRPr="00B87273" w:rsidRDefault="00295010">
      <w:pPr>
        <w:pStyle w:val="Legal2"/>
      </w:pPr>
      <w:bookmarkStart w:id="6927" w:name="_bookmark65"/>
      <w:bookmarkStart w:id="6928" w:name="_Ref27052909"/>
      <w:bookmarkStart w:id="6929" w:name="_Toc35606816"/>
      <w:bookmarkEnd w:id="6927"/>
      <w:r w:rsidRPr="00B87273">
        <w:t>Chairperson of Board</w:t>
      </w:r>
      <w:r w:rsidRPr="00B87273">
        <w:rPr>
          <w:spacing w:val="-3"/>
        </w:rPr>
        <w:t xml:space="preserve"> </w:t>
      </w:r>
      <w:r w:rsidRPr="00B87273">
        <w:t>meetings</w:t>
      </w:r>
      <w:bookmarkEnd w:id="6928"/>
      <w:bookmarkEnd w:id="6929"/>
    </w:p>
    <w:p w:rsidR="00A06B35" w:rsidRPr="00374745" w:rsidRDefault="00A06B35">
      <w:pPr>
        <w:pStyle w:val="Legal3"/>
        <w:rPr>
          <w:ins w:id="6930" w:author="MinterEllison" w:date="2019-12-06T11:55:00Z"/>
        </w:rPr>
      </w:pPr>
      <w:bookmarkStart w:id="6931" w:name="_Ref27052910"/>
      <w:bookmarkStart w:id="6932" w:name="_Hlk28072974"/>
      <w:ins w:id="6933" w:author="MinterEllison" w:date="2019-12-06T11:55:00Z">
        <w:r w:rsidRPr="00374745">
          <w:t xml:space="preserve">The </w:t>
        </w:r>
      </w:ins>
      <w:ins w:id="6934" w:author="MinterEllison" w:date="2019-12-19T20:08:00Z">
        <w:r w:rsidR="00FF11F5">
          <w:t>Board</w:t>
        </w:r>
      </w:ins>
      <w:ins w:id="6935" w:author="MinterEllison" w:date="2020-01-10T17:32:00Z">
        <w:r w:rsidR="00276FC3" w:rsidRPr="00276FC3">
          <w:t xml:space="preserve"> </w:t>
        </w:r>
        <w:r w:rsidR="00276FC3">
          <w:t xml:space="preserve">in its discretion </w:t>
        </w:r>
      </w:ins>
      <w:ins w:id="6936" w:author="MinterEllison" w:date="2019-12-06T11:55:00Z">
        <w:r w:rsidRPr="00374745">
          <w:t xml:space="preserve">will </w:t>
        </w:r>
      </w:ins>
      <w:ins w:id="6937" w:author="MinterEllison" w:date="2020-03-16T20:33:00Z">
        <w:r w:rsidR="00CF4D46">
          <w:t>appoint</w:t>
        </w:r>
      </w:ins>
      <w:ins w:id="6938" w:author="MinterEllison" w:date="2020-02-06T18:07:00Z">
        <w:r w:rsidR="00A21051">
          <w:t xml:space="preserve">, </w:t>
        </w:r>
      </w:ins>
      <w:ins w:id="6939" w:author="MinterEllison" w:date="2020-02-06T13:05:00Z">
        <w:r w:rsidR="00737E55">
          <w:t>and may replace</w:t>
        </w:r>
      </w:ins>
      <w:ins w:id="6940" w:author="MinterEllison" w:date="2020-02-06T18:07:00Z">
        <w:r w:rsidR="00A21051">
          <w:t>,</w:t>
        </w:r>
      </w:ins>
      <w:ins w:id="6941" w:author="MinterEllison" w:date="2019-12-06T11:55:00Z">
        <w:r w:rsidRPr="00374745">
          <w:t xml:space="preserve"> the chairperson </w:t>
        </w:r>
      </w:ins>
      <w:ins w:id="6942" w:author="MinterEllison" w:date="2020-02-05T16:36:00Z">
        <w:r w:rsidR="00011CEE">
          <w:t xml:space="preserve">of the Board </w:t>
        </w:r>
      </w:ins>
      <w:ins w:id="6943" w:author="MinterEllison" w:date="2020-02-06T18:07:00Z">
        <w:r w:rsidR="00A21051">
          <w:t>(</w:t>
        </w:r>
      </w:ins>
      <w:ins w:id="6944" w:author="MinterEllison" w:date="2019-12-06T11:55:00Z">
        <w:r w:rsidRPr="00374745">
          <w:t>who must be a Director</w:t>
        </w:r>
      </w:ins>
      <w:ins w:id="6945" w:author="MinterEllison" w:date="2020-02-06T18:07:00Z">
        <w:r w:rsidR="00A21051">
          <w:t xml:space="preserve">) </w:t>
        </w:r>
      </w:ins>
      <w:ins w:id="6946" w:author="MinterEllison" w:date="2020-02-06T18:19:00Z">
        <w:r w:rsidR="00A21051">
          <w:t xml:space="preserve">by ordinary resolution </w:t>
        </w:r>
      </w:ins>
      <w:ins w:id="6947" w:author="MinterEllison" w:date="2020-02-06T18:07:00Z">
        <w:r w:rsidR="00A21051">
          <w:t>from time to time</w:t>
        </w:r>
      </w:ins>
      <w:ins w:id="6948" w:author="MinterEllison" w:date="2019-12-06T11:55:00Z">
        <w:r w:rsidRPr="00374745">
          <w:t>.</w:t>
        </w:r>
        <w:bookmarkEnd w:id="6931"/>
      </w:ins>
    </w:p>
    <w:p w:rsidR="00362E0D" w:rsidRDefault="00295010">
      <w:pPr>
        <w:pStyle w:val="Legal3"/>
        <w:rPr>
          <w:ins w:id="6949" w:author="MinterEllison" w:date="2019-12-19T20:09:00Z"/>
        </w:rPr>
      </w:pPr>
      <w:r w:rsidRPr="00374745">
        <w:t xml:space="preserve">The </w:t>
      </w:r>
      <w:del w:id="6950" w:author="MinterEllison" w:date="2019-12-09T10:54:00Z">
        <w:r w:rsidRPr="00374745" w:rsidDel="00362E0D">
          <w:delText>National President</w:delText>
        </w:r>
      </w:del>
      <w:ins w:id="6951" w:author="MinterEllison" w:date="2019-12-09T10:54:00Z">
        <w:r w:rsidR="00362E0D" w:rsidRPr="00374745">
          <w:t xml:space="preserve">chairperson nominated under clause </w:t>
        </w:r>
      </w:ins>
      <w:ins w:id="6952" w:author="MinterEllison" w:date="2019-12-12T14:21:00Z">
        <w:r w:rsidR="007B0240" w:rsidRPr="004B4B1B">
          <w:fldChar w:fldCharType="begin"/>
        </w:r>
        <w:r w:rsidR="007B0240" w:rsidRPr="00374745">
          <w:instrText xml:space="preserve"> REF _Ref27052909 \r \h </w:instrText>
        </w:r>
      </w:ins>
      <w:r w:rsidR="00374745" w:rsidRPr="00374745">
        <w:instrText xml:space="preserve"> \* MERGEFORMAT </w:instrText>
      </w:r>
      <w:r w:rsidR="007B0240" w:rsidRPr="004B4B1B">
        <w:fldChar w:fldCharType="separate"/>
      </w:r>
      <w:r w:rsidR="008C1829">
        <w:t>6.6</w:t>
      </w:r>
      <w:ins w:id="6953" w:author="MinterEllison" w:date="2019-12-12T14:21:00Z">
        <w:r w:rsidR="007B0240" w:rsidRPr="004B4B1B">
          <w:fldChar w:fldCharType="end"/>
        </w:r>
        <w:r w:rsidR="007B0240" w:rsidRPr="004B4B1B">
          <w:fldChar w:fldCharType="begin"/>
        </w:r>
        <w:r w:rsidR="007B0240" w:rsidRPr="00374745">
          <w:instrText xml:space="preserve"> REF _Ref27052910 \r \h </w:instrText>
        </w:r>
      </w:ins>
      <w:r w:rsidR="00374745" w:rsidRPr="00374745">
        <w:instrText xml:space="preserve"> \* MERGEFORMAT </w:instrText>
      </w:r>
      <w:r w:rsidR="007B0240" w:rsidRPr="004B4B1B">
        <w:fldChar w:fldCharType="separate"/>
      </w:r>
      <w:r w:rsidR="008C1829">
        <w:t>(a)</w:t>
      </w:r>
      <w:ins w:id="6954" w:author="MinterEllison" w:date="2019-12-12T14:21:00Z">
        <w:r w:rsidR="007B0240" w:rsidRPr="004B4B1B">
          <w:fldChar w:fldCharType="end"/>
        </w:r>
      </w:ins>
      <w:r w:rsidRPr="00374745">
        <w:t xml:space="preserve"> will preside as </w:t>
      </w:r>
      <w:ins w:id="6955" w:author="MinterEllison" w:date="2019-12-06T11:58:00Z">
        <w:r w:rsidR="00F6244E" w:rsidRPr="00374745">
          <w:t xml:space="preserve">the </w:t>
        </w:r>
      </w:ins>
      <w:r w:rsidRPr="00374745">
        <w:t>chairperson at every Board meeting.</w:t>
      </w:r>
    </w:p>
    <w:p w:rsidR="00FF11F5" w:rsidRPr="00374745" w:rsidRDefault="00FF11F5">
      <w:pPr>
        <w:pStyle w:val="Legal3"/>
      </w:pPr>
      <w:ins w:id="6956" w:author="MinterEllison" w:date="2019-12-19T20:10:00Z">
        <w:r>
          <w:t xml:space="preserve">The chairperson must not hold office for more than three consecutive years without submitting him or herself for re-election. </w:t>
        </w:r>
      </w:ins>
    </w:p>
    <w:p w:rsidR="00363728" w:rsidRPr="00374745" w:rsidRDefault="00295010">
      <w:pPr>
        <w:pStyle w:val="Legal3"/>
      </w:pPr>
      <w:r w:rsidRPr="00374745">
        <w:t>Where</w:t>
      </w:r>
      <w:r w:rsidRPr="00374745">
        <w:rPr>
          <w:spacing w:val="-11"/>
        </w:rPr>
        <w:t xml:space="preserve"> </w:t>
      </w:r>
      <w:r w:rsidRPr="00374745">
        <w:t>a</w:t>
      </w:r>
      <w:r w:rsidRPr="00374745">
        <w:rPr>
          <w:spacing w:val="-14"/>
        </w:rPr>
        <w:t xml:space="preserve"> </w:t>
      </w:r>
      <w:r w:rsidRPr="00374745">
        <w:t>meeting</w:t>
      </w:r>
      <w:r w:rsidRPr="00374745">
        <w:rPr>
          <w:spacing w:val="-11"/>
        </w:rPr>
        <w:t xml:space="preserve"> </w:t>
      </w:r>
      <w:r w:rsidRPr="00374745">
        <w:t>of</w:t>
      </w:r>
      <w:r w:rsidRPr="00374745">
        <w:rPr>
          <w:spacing w:val="-7"/>
        </w:rPr>
        <w:t xml:space="preserve"> </w:t>
      </w:r>
      <w:r w:rsidRPr="00374745">
        <w:t>the</w:t>
      </w:r>
      <w:r w:rsidRPr="00374745">
        <w:rPr>
          <w:spacing w:val="-11"/>
        </w:rPr>
        <w:t xml:space="preserve"> </w:t>
      </w:r>
      <w:r w:rsidRPr="00374745">
        <w:t>Board</w:t>
      </w:r>
      <w:r w:rsidRPr="00374745">
        <w:rPr>
          <w:spacing w:val="-11"/>
        </w:rPr>
        <w:t xml:space="preserve"> </w:t>
      </w:r>
      <w:r w:rsidRPr="00374745">
        <w:t>is</w:t>
      </w:r>
      <w:r w:rsidRPr="00374745">
        <w:rPr>
          <w:spacing w:val="-10"/>
        </w:rPr>
        <w:t xml:space="preserve"> </w:t>
      </w:r>
      <w:r w:rsidRPr="00374745">
        <w:t>held</w:t>
      </w:r>
      <w:r w:rsidRPr="00374745">
        <w:rPr>
          <w:spacing w:val="-11"/>
        </w:rPr>
        <w:t xml:space="preserve"> </w:t>
      </w:r>
      <w:r w:rsidRPr="00374745">
        <w:t>and</w:t>
      </w:r>
      <w:r w:rsidRPr="00374745">
        <w:rPr>
          <w:spacing w:val="-11"/>
        </w:rPr>
        <w:t xml:space="preserve"> </w:t>
      </w:r>
      <w:r w:rsidRPr="00374745">
        <w:t>the</w:t>
      </w:r>
      <w:r w:rsidRPr="00374745">
        <w:rPr>
          <w:spacing w:val="-9"/>
        </w:rPr>
        <w:t xml:space="preserve"> </w:t>
      </w:r>
      <w:del w:id="6957" w:author="MinterEllison" w:date="2019-12-06T11:59:00Z">
        <w:r w:rsidRPr="00374745" w:rsidDel="00F6244E">
          <w:delText>National</w:delText>
        </w:r>
        <w:r w:rsidRPr="00374745" w:rsidDel="00F6244E">
          <w:rPr>
            <w:spacing w:val="-11"/>
          </w:rPr>
          <w:delText xml:space="preserve"> </w:delText>
        </w:r>
        <w:r w:rsidRPr="00374745" w:rsidDel="00F6244E">
          <w:delText>President</w:delText>
        </w:r>
      </w:del>
      <w:ins w:id="6958" w:author="MinterEllison" w:date="2019-12-06T11:59:00Z">
        <w:r w:rsidR="00F6244E" w:rsidRPr="00374745">
          <w:t>chairperson</w:t>
        </w:r>
      </w:ins>
      <w:r w:rsidRPr="00374745">
        <w:rPr>
          <w:spacing w:val="-10"/>
        </w:rPr>
        <w:t xml:space="preserve"> </w:t>
      </w:r>
      <w:r w:rsidRPr="00374745">
        <w:t>is</w:t>
      </w:r>
      <w:r w:rsidRPr="00374745">
        <w:rPr>
          <w:spacing w:val="-10"/>
        </w:rPr>
        <w:t xml:space="preserve"> </w:t>
      </w:r>
      <w:r w:rsidRPr="00374745">
        <w:t>not</w:t>
      </w:r>
      <w:r w:rsidRPr="00374745">
        <w:rPr>
          <w:spacing w:val="-7"/>
        </w:rPr>
        <w:t xml:space="preserve"> </w:t>
      </w:r>
      <w:r w:rsidRPr="00374745">
        <w:t>present</w:t>
      </w:r>
      <w:r w:rsidRPr="00374745">
        <w:rPr>
          <w:spacing w:val="-7"/>
        </w:rPr>
        <w:t xml:space="preserve"> </w:t>
      </w:r>
      <w:r w:rsidRPr="00374745">
        <w:t>within 10</w:t>
      </w:r>
      <w:r w:rsidRPr="00374745">
        <w:rPr>
          <w:spacing w:val="-19"/>
        </w:rPr>
        <w:t xml:space="preserve"> </w:t>
      </w:r>
      <w:r w:rsidRPr="00374745">
        <w:t>minutes</w:t>
      </w:r>
      <w:r w:rsidRPr="00374745">
        <w:rPr>
          <w:spacing w:val="-16"/>
        </w:rPr>
        <w:t xml:space="preserve"> </w:t>
      </w:r>
      <w:r w:rsidRPr="00374745">
        <w:t>after</w:t>
      </w:r>
      <w:r w:rsidRPr="00374745">
        <w:rPr>
          <w:spacing w:val="-17"/>
        </w:rPr>
        <w:t xml:space="preserve"> </w:t>
      </w:r>
      <w:r w:rsidRPr="00374745">
        <w:t>the</w:t>
      </w:r>
      <w:r w:rsidRPr="00374745">
        <w:rPr>
          <w:spacing w:val="-19"/>
        </w:rPr>
        <w:t xml:space="preserve"> </w:t>
      </w:r>
      <w:r w:rsidRPr="00374745">
        <w:t>time</w:t>
      </w:r>
      <w:r w:rsidRPr="00374745">
        <w:rPr>
          <w:spacing w:val="-16"/>
        </w:rPr>
        <w:t xml:space="preserve"> </w:t>
      </w:r>
      <w:r w:rsidRPr="00374745">
        <w:t>appointed</w:t>
      </w:r>
      <w:r w:rsidRPr="00374745">
        <w:rPr>
          <w:spacing w:val="-17"/>
        </w:rPr>
        <w:t xml:space="preserve"> </w:t>
      </w:r>
      <w:r w:rsidRPr="00374745">
        <w:t>for</w:t>
      </w:r>
      <w:r w:rsidRPr="00374745">
        <w:rPr>
          <w:spacing w:val="-17"/>
        </w:rPr>
        <w:t xml:space="preserve"> </w:t>
      </w:r>
      <w:r w:rsidRPr="00374745">
        <w:t>the</w:t>
      </w:r>
      <w:r w:rsidRPr="00374745">
        <w:rPr>
          <w:spacing w:val="-17"/>
        </w:rPr>
        <w:t xml:space="preserve"> </w:t>
      </w:r>
      <w:r w:rsidRPr="00374745">
        <w:t>holding</w:t>
      </w:r>
      <w:r w:rsidRPr="00374745">
        <w:rPr>
          <w:spacing w:val="-16"/>
        </w:rPr>
        <w:t xml:space="preserve"> </w:t>
      </w:r>
      <w:r w:rsidRPr="00374745">
        <w:t>of</w:t>
      </w:r>
      <w:r w:rsidRPr="00374745">
        <w:rPr>
          <w:spacing w:val="-18"/>
        </w:rPr>
        <w:t xml:space="preserve"> </w:t>
      </w:r>
      <w:r w:rsidRPr="00374745">
        <w:t>the</w:t>
      </w:r>
      <w:r w:rsidRPr="00374745">
        <w:rPr>
          <w:spacing w:val="-16"/>
        </w:rPr>
        <w:t xml:space="preserve"> </w:t>
      </w:r>
      <w:r w:rsidRPr="00374745">
        <w:t>Board</w:t>
      </w:r>
      <w:r w:rsidRPr="00374745">
        <w:rPr>
          <w:spacing w:val="-19"/>
        </w:rPr>
        <w:t xml:space="preserve"> </w:t>
      </w:r>
      <w:r w:rsidRPr="00374745">
        <w:t>meeting</w:t>
      </w:r>
      <w:r w:rsidRPr="00374745">
        <w:rPr>
          <w:spacing w:val="-18"/>
        </w:rPr>
        <w:t xml:space="preserve"> </w:t>
      </w:r>
      <w:r w:rsidRPr="00374745">
        <w:t>or</w:t>
      </w:r>
      <w:r w:rsidRPr="00374745">
        <w:rPr>
          <w:spacing w:val="-16"/>
        </w:rPr>
        <w:t xml:space="preserve"> </w:t>
      </w:r>
      <w:r w:rsidRPr="00374745">
        <w:t>is</w:t>
      </w:r>
      <w:r w:rsidRPr="00374745">
        <w:rPr>
          <w:spacing w:val="-15"/>
        </w:rPr>
        <w:t xml:space="preserve"> </w:t>
      </w:r>
      <w:r w:rsidRPr="00374745">
        <w:t>unwilling to act as act as chairperson for all or part of the meeting</w:t>
      </w:r>
      <w:r w:rsidRPr="00374745">
        <w:rPr>
          <w:spacing w:val="-9"/>
        </w:rPr>
        <w:t xml:space="preserve"> </w:t>
      </w:r>
      <w:r w:rsidRPr="00374745">
        <w:t>then:</w:t>
      </w:r>
    </w:p>
    <w:p w:rsidR="00363728" w:rsidRPr="00374745" w:rsidRDefault="00CF4D46">
      <w:pPr>
        <w:pStyle w:val="Legal4"/>
      </w:pPr>
      <w:ins w:id="6959" w:author="MinterEllison" w:date="2020-03-16T20:33:00Z">
        <w:r>
          <w:t>if the National President is not the</w:t>
        </w:r>
      </w:ins>
      <w:ins w:id="6960" w:author="MinterEllison" w:date="2020-03-16T20:34:00Z">
        <w:r>
          <w:t xml:space="preserve"> chairperson, </w:t>
        </w:r>
      </w:ins>
      <w:r w:rsidR="00295010" w:rsidRPr="00374745">
        <w:t>the National President</w:t>
      </w:r>
      <w:ins w:id="6961" w:author="MinterEllison" w:date="2019-12-09T10:55:00Z">
        <w:r w:rsidR="00362E0D" w:rsidRPr="00374745">
          <w:t xml:space="preserve"> </w:t>
        </w:r>
      </w:ins>
      <w:del w:id="6962" w:author="MinterEllison" w:date="2020-03-16T20:33:00Z">
        <w:r w:rsidR="00295010" w:rsidRPr="00374745" w:rsidDel="00CF4D46">
          <w:delText xml:space="preserve"> </w:delText>
        </w:r>
      </w:del>
      <w:del w:id="6963" w:author="MinterEllison" w:date="2019-12-06T11:59:00Z">
        <w:r w:rsidR="00295010" w:rsidRPr="00374745" w:rsidDel="00F6244E">
          <w:delText xml:space="preserve">Elect </w:delText>
        </w:r>
      </w:del>
      <w:r w:rsidR="00295010" w:rsidRPr="00374745">
        <w:t>will act as chairperson of the Board meeting;</w:t>
      </w:r>
      <w:r w:rsidR="00295010" w:rsidRPr="00374745">
        <w:rPr>
          <w:spacing w:val="-18"/>
        </w:rPr>
        <w:t xml:space="preserve"> </w:t>
      </w:r>
      <w:r w:rsidR="00295010" w:rsidRPr="00374745">
        <w:t>and</w:t>
      </w:r>
    </w:p>
    <w:p w:rsidR="002D7448" w:rsidRDefault="00CF4D46">
      <w:pPr>
        <w:pStyle w:val="Legal4"/>
        <w:rPr>
          <w:ins w:id="6964" w:author="MinterEllison" w:date="2019-12-19T20:14:00Z"/>
        </w:rPr>
      </w:pPr>
      <w:ins w:id="6965" w:author="MinterEllison" w:date="2020-03-16T20:36:00Z">
        <w:r>
          <w:t>if the National President Elect is not the chairperson</w:t>
        </w:r>
        <w:r w:rsidRPr="00374745">
          <w:t xml:space="preserve"> </w:t>
        </w:r>
        <w:r>
          <w:t xml:space="preserve">and </w:t>
        </w:r>
      </w:ins>
      <w:del w:id="6966" w:author="MinterEllison" w:date="2020-03-16T20:36:00Z">
        <w:r w:rsidR="00295010" w:rsidRPr="00374745" w:rsidDel="00CF4D46">
          <w:delText xml:space="preserve">if </w:delText>
        </w:r>
      </w:del>
      <w:r w:rsidR="00295010" w:rsidRPr="00374745">
        <w:t xml:space="preserve">the National President </w:t>
      </w:r>
      <w:del w:id="6967" w:author="MinterEllison" w:date="2019-12-06T11:59:00Z">
        <w:r w:rsidR="00295010" w:rsidRPr="00374745" w:rsidDel="00F6244E">
          <w:delText xml:space="preserve">Elect </w:delText>
        </w:r>
      </w:del>
      <w:r w:rsidR="00295010" w:rsidRPr="00374745">
        <w:t xml:space="preserve">is not present, willing and able to act as chairperson </w:t>
      </w:r>
      <w:del w:id="6968" w:author="MinterEllison" w:date="2019-12-09T10:55:00Z">
        <w:r w:rsidR="00295010" w:rsidRPr="00374745" w:rsidDel="00362E0D">
          <w:delText xml:space="preserve">of </w:delText>
        </w:r>
      </w:del>
      <w:ins w:id="6969" w:author="MinterEllison" w:date="2019-12-09T10:55:00Z">
        <w:r w:rsidR="00362E0D" w:rsidRPr="00374745">
          <w:t xml:space="preserve">for </w:t>
        </w:r>
      </w:ins>
      <w:r w:rsidR="00295010" w:rsidRPr="00374745">
        <w:t xml:space="preserve">all or part of the meeting, the </w:t>
      </w:r>
      <w:ins w:id="6970" w:author="MinterEllison" w:date="2019-12-19T20:15:00Z">
        <w:r w:rsidR="002D7448">
          <w:t xml:space="preserve">National </w:t>
        </w:r>
      </w:ins>
      <w:ins w:id="6971" w:author="MinterEllison" w:date="2019-12-19T20:14:00Z">
        <w:r w:rsidR="002D7448">
          <w:t>President</w:t>
        </w:r>
      </w:ins>
      <w:ins w:id="6972" w:author="MinterEllison" w:date="2019-12-19T20:16:00Z">
        <w:r w:rsidR="002D7448">
          <w:t xml:space="preserve"> </w:t>
        </w:r>
      </w:ins>
      <w:ins w:id="6973" w:author="MinterEllison" w:date="2019-12-19T20:14:00Z">
        <w:r w:rsidR="002D7448">
          <w:t>E</w:t>
        </w:r>
      </w:ins>
      <w:ins w:id="6974" w:author="MinterEllison" w:date="2019-12-19T20:15:00Z">
        <w:r w:rsidR="002D7448">
          <w:t>lect will act as chairperson of the Board meeting; and</w:t>
        </w:r>
      </w:ins>
    </w:p>
    <w:p w:rsidR="00363728" w:rsidRPr="00374745" w:rsidRDefault="002D7448">
      <w:pPr>
        <w:pStyle w:val="Legal4"/>
      </w:pPr>
      <w:ins w:id="6975" w:author="MinterEllison" w:date="2019-12-19T20:15:00Z">
        <w:r>
          <w:t>i</w:t>
        </w:r>
        <w:r w:rsidRPr="002D7448">
          <w:t xml:space="preserve">f the </w:t>
        </w:r>
      </w:ins>
      <w:ins w:id="6976" w:author="MinterEllison" w:date="2019-12-19T20:16:00Z">
        <w:r>
          <w:t xml:space="preserve">National President Elect </w:t>
        </w:r>
      </w:ins>
      <w:ins w:id="6977" w:author="MinterEllison" w:date="2019-12-19T20:15:00Z">
        <w:r w:rsidRPr="002D7448">
          <w:t>is not present, willing and able to act as chairperson for all or part of the meeting,</w:t>
        </w:r>
      </w:ins>
      <w:ins w:id="6978" w:author="MinterEllison" w:date="2019-12-19T20:16:00Z">
        <w:r>
          <w:t xml:space="preserve"> the </w:t>
        </w:r>
      </w:ins>
      <w:r w:rsidR="00295010" w:rsidRPr="00374745">
        <w:t>Directors present may elect one of their number to be chairperson of such meeting or part of</w:t>
      </w:r>
      <w:r w:rsidR="00295010" w:rsidRPr="00374745">
        <w:rPr>
          <w:spacing w:val="-4"/>
        </w:rPr>
        <w:t xml:space="preserve"> </w:t>
      </w:r>
      <w:r w:rsidR="00295010" w:rsidRPr="00374745">
        <w:t>it.</w:t>
      </w:r>
    </w:p>
    <w:p w:rsidR="00363728" w:rsidRPr="00B87273" w:rsidRDefault="00295010">
      <w:pPr>
        <w:pStyle w:val="Legal2"/>
      </w:pPr>
      <w:bookmarkStart w:id="6979" w:name="_bookmark66"/>
      <w:bookmarkStart w:id="6980" w:name="_Ref27678096"/>
      <w:bookmarkStart w:id="6981" w:name="_Toc35606817"/>
      <w:bookmarkEnd w:id="6932"/>
      <w:bookmarkEnd w:id="6979"/>
      <w:r w:rsidRPr="00B87273">
        <w:t>Quorum for Board</w:t>
      </w:r>
      <w:r w:rsidRPr="00B87273">
        <w:rPr>
          <w:spacing w:val="-2"/>
        </w:rPr>
        <w:t xml:space="preserve"> </w:t>
      </w:r>
      <w:r w:rsidRPr="00B87273">
        <w:t>meetings</w:t>
      </w:r>
      <w:bookmarkEnd w:id="6980"/>
      <w:bookmarkEnd w:id="6981"/>
    </w:p>
    <w:p w:rsidR="007C0A8F" w:rsidRPr="00374745" w:rsidRDefault="00295010">
      <w:pPr>
        <w:pStyle w:val="Legal3"/>
      </w:pPr>
      <w:bookmarkStart w:id="6982" w:name="_Ref27678097"/>
      <w:r w:rsidRPr="00374745">
        <w:lastRenderedPageBreak/>
        <w:t>No business may be transacted at any Board meeting unless a quorum is present.</w:t>
      </w:r>
      <w:bookmarkEnd w:id="6982"/>
      <w:r w:rsidRPr="00374745">
        <w:t xml:space="preserve"> </w:t>
      </w:r>
    </w:p>
    <w:p w:rsidR="00363728" w:rsidRPr="00374745" w:rsidDel="00EF23CE" w:rsidRDefault="00295010">
      <w:pPr>
        <w:pStyle w:val="Legal3"/>
        <w:rPr>
          <w:del w:id="6983" w:author="MinterEllison" w:date="2020-01-09T15:45:00Z"/>
        </w:rPr>
      </w:pPr>
      <w:r w:rsidRPr="00374745">
        <w:rPr>
          <w:rPrChange w:id="6984" w:author="MinterEllison" w:date="2019-12-13T15:00:00Z">
            <w:rPr>
              <w:rFonts w:cs="Times New Roman"/>
              <w:sz w:val="23"/>
            </w:rPr>
          </w:rPrChange>
        </w:rPr>
        <w:t xml:space="preserve">A quorum is </w:t>
      </w:r>
      <w:del w:id="6985" w:author="MinterEllison" w:date="2019-12-09T10:56:00Z">
        <w:r w:rsidRPr="00374745" w:rsidDel="00362E0D">
          <w:rPr>
            <w:rPrChange w:id="6986" w:author="MinterEllison" w:date="2019-12-13T15:00:00Z">
              <w:rPr>
                <w:rFonts w:cs="Times New Roman"/>
                <w:sz w:val="23"/>
              </w:rPr>
            </w:rPrChange>
          </w:rPr>
          <w:delText xml:space="preserve">four </w:delText>
        </w:r>
      </w:del>
      <w:ins w:id="6987" w:author="MinterEllison" w:date="2019-12-09T10:56:00Z">
        <w:r w:rsidR="00362E0D" w:rsidRPr="00374745">
          <w:rPr>
            <w:rPrChange w:id="6988" w:author="MinterEllison" w:date="2019-12-13T15:00:00Z">
              <w:rPr>
                <w:rFonts w:cs="Times New Roman"/>
                <w:sz w:val="23"/>
              </w:rPr>
            </w:rPrChange>
          </w:rPr>
          <w:t xml:space="preserve">the </w:t>
        </w:r>
      </w:ins>
      <w:ins w:id="6989" w:author="MinterEllison" w:date="2020-01-30T14:06:00Z">
        <w:r w:rsidR="00E01A65">
          <w:t>Majority</w:t>
        </w:r>
      </w:ins>
      <w:ins w:id="6990" w:author="MinterEllison" w:date="2019-12-09T10:56:00Z">
        <w:r w:rsidR="00362E0D" w:rsidRPr="00374745">
          <w:rPr>
            <w:rPrChange w:id="6991" w:author="MinterEllison" w:date="2019-12-13T15:00:00Z">
              <w:rPr>
                <w:rFonts w:cs="Times New Roman"/>
                <w:sz w:val="23"/>
              </w:rPr>
            </w:rPrChange>
          </w:rPr>
          <w:t xml:space="preserve"> of </w:t>
        </w:r>
      </w:ins>
      <w:r w:rsidRPr="00374745">
        <w:rPr>
          <w:rPrChange w:id="6992" w:author="MinterEllison" w:date="2019-12-13T15:00:00Z">
            <w:rPr>
              <w:rFonts w:cs="Times New Roman"/>
              <w:sz w:val="23"/>
            </w:rPr>
          </w:rPrChange>
        </w:rPr>
        <w:t>Directors</w:t>
      </w:r>
      <w:ins w:id="6993" w:author="MinterEllison" w:date="2020-01-09T15:45:00Z">
        <w:r w:rsidR="00EF23CE">
          <w:t>.</w:t>
        </w:r>
      </w:ins>
      <w:r w:rsidRPr="00374745">
        <w:rPr>
          <w:rPrChange w:id="6994" w:author="MinterEllison" w:date="2019-12-13T15:00:00Z">
            <w:rPr>
              <w:rFonts w:cs="Times New Roman"/>
              <w:sz w:val="23"/>
            </w:rPr>
          </w:rPrChange>
        </w:rPr>
        <w:t xml:space="preserve"> </w:t>
      </w:r>
      <w:del w:id="6995" w:author="MinterEllison" w:date="2020-01-09T15:45:00Z">
        <w:r w:rsidRPr="00374745" w:rsidDel="00EF23CE">
          <w:rPr>
            <w:rPrChange w:id="6996" w:author="MinterEllison" w:date="2019-12-13T15:00:00Z">
              <w:rPr>
                <w:rFonts w:cs="Times New Roman"/>
                <w:sz w:val="23"/>
              </w:rPr>
            </w:rPrChange>
          </w:rPr>
          <w:delText>and must include at least:</w:delText>
        </w:r>
      </w:del>
    </w:p>
    <w:p w:rsidR="00363728" w:rsidRPr="00374745" w:rsidDel="00EF23CE" w:rsidRDefault="00295010">
      <w:pPr>
        <w:pStyle w:val="Legal3"/>
        <w:rPr>
          <w:del w:id="6997" w:author="MinterEllison" w:date="2020-01-09T15:45:00Z"/>
        </w:rPr>
        <w:pPrChange w:id="6998" w:author="MinterEllison" w:date="2020-03-18T10:31:00Z">
          <w:pPr>
            <w:pStyle w:val="Legal4"/>
          </w:pPr>
        </w:pPrChange>
      </w:pPr>
      <w:del w:id="6999" w:author="MinterEllison" w:date="2020-01-09T15:45:00Z">
        <w:r w:rsidRPr="00CF4D46" w:rsidDel="00EF23CE">
          <w:rPr>
            <w:rPrChange w:id="7000" w:author="MinterEllison" w:date="2020-03-16T20:32:00Z">
              <w:rPr>
                <w:rFonts w:cs="Times New Roman"/>
                <w:sz w:val="23"/>
              </w:rPr>
            </w:rPrChange>
          </w:rPr>
          <w:delText>three</w:delText>
        </w:r>
        <w:r w:rsidRPr="00374745" w:rsidDel="00EF23CE">
          <w:rPr>
            <w:rPrChange w:id="7001" w:author="MinterEllison" w:date="2019-12-13T15:00:00Z">
              <w:rPr>
                <w:rFonts w:cs="Times New Roman"/>
                <w:sz w:val="23"/>
              </w:rPr>
            </w:rPrChange>
          </w:rPr>
          <w:delText xml:space="preserve"> National Councillors;</w:delText>
        </w:r>
        <w:r w:rsidRPr="00374745" w:rsidDel="00EF23CE">
          <w:rPr>
            <w:spacing w:val="-1"/>
            <w:rPrChange w:id="7002" w:author="MinterEllison" w:date="2019-12-13T15:00:00Z">
              <w:rPr>
                <w:rFonts w:cs="Times New Roman"/>
                <w:spacing w:val="-1"/>
                <w:sz w:val="23"/>
              </w:rPr>
            </w:rPrChange>
          </w:rPr>
          <w:delText xml:space="preserve"> </w:delText>
        </w:r>
        <w:r w:rsidRPr="00374745" w:rsidDel="00EF23CE">
          <w:rPr>
            <w:rPrChange w:id="7003" w:author="MinterEllison" w:date="2019-12-13T15:00:00Z">
              <w:rPr>
                <w:rFonts w:cs="Times New Roman"/>
                <w:sz w:val="23"/>
              </w:rPr>
            </w:rPrChange>
          </w:rPr>
          <w:delText>and</w:delText>
        </w:r>
      </w:del>
    </w:p>
    <w:p w:rsidR="00363728" w:rsidRPr="00374745" w:rsidRDefault="00295010">
      <w:pPr>
        <w:pStyle w:val="Legal3"/>
        <w:rPr>
          <w:ins w:id="7004" w:author="MinterEllison" w:date="2019-12-09T10:58:00Z"/>
        </w:rPr>
        <w:pPrChange w:id="7005" w:author="MinterEllison" w:date="2020-03-18T10:31:00Z">
          <w:pPr>
            <w:pStyle w:val="Legal4"/>
          </w:pPr>
        </w:pPrChange>
      </w:pPr>
      <w:del w:id="7006" w:author="MinterEllison" w:date="2020-01-09T15:45:00Z">
        <w:r w:rsidRPr="00374745" w:rsidDel="00EF23CE">
          <w:delText>one Independent</w:delText>
        </w:r>
        <w:r w:rsidRPr="00374745" w:rsidDel="00EF23CE">
          <w:rPr>
            <w:spacing w:val="-1"/>
          </w:rPr>
          <w:delText xml:space="preserve"> </w:delText>
        </w:r>
        <w:r w:rsidRPr="00374745" w:rsidDel="00EF23CE">
          <w:delText>Director.</w:delText>
        </w:r>
      </w:del>
    </w:p>
    <w:p w:rsidR="00362E0D" w:rsidRPr="00374745" w:rsidRDefault="00362E0D">
      <w:pPr>
        <w:pStyle w:val="Legal3"/>
        <w:pPrChange w:id="7007" w:author="MinterEllison" w:date="2020-03-18T10:31:00Z">
          <w:pPr>
            <w:pStyle w:val="Legal4"/>
          </w:pPr>
        </w:pPrChange>
      </w:pPr>
      <w:ins w:id="7008" w:author="MinterEllison" w:date="2019-12-09T10:58:00Z">
        <w:r w:rsidRPr="00374745">
          <w:t xml:space="preserve">A quorum must be </w:t>
        </w:r>
      </w:ins>
      <w:ins w:id="7009" w:author="MinterEllison" w:date="2019-12-09T11:18:00Z">
        <w:r w:rsidR="00201BA0" w:rsidRPr="00374745">
          <w:t>present a</w:t>
        </w:r>
      </w:ins>
      <w:ins w:id="7010" w:author="MinterEllison" w:date="2019-12-09T11:19:00Z">
        <w:r w:rsidR="00201BA0" w:rsidRPr="00374745">
          <w:t>t all times during the meeting.</w:t>
        </w:r>
      </w:ins>
    </w:p>
    <w:p w:rsidR="00363728" w:rsidRPr="00B87273" w:rsidRDefault="00295010">
      <w:pPr>
        <w:pStyle w:val="Legal2"/>
        <w:pPrChange w:id="7011" w:author="MinterEllison" w:date="2020-01-09T17:01:00Z">
          <w:pPr>
            <w:pStyle w:val="Legal2"/>
            <w:keepNext/>
          </w:pPr>
        </w:pPrChange>
      </w:pPr>
      <w:bookmarkStart w:id="7012" w:name="_bookmark67"/>
      <w:bookmarkStart w:id="7013" w:name="_Toc35606818"/>
      <w:bookmarkEnd w:id="7012"/>
      <w:r w:rsidRPr="00B87273">
        <w:t>Voting at Board</w:t>
      </w:r>
      <w:r w:rsidRPr="00B87273">
        <w:rPr>
          <w:spacing w:val="1"/>
        </w:rPr>
        <w:t xml:space="preserve"> </w:t>
      </w:r>
      <w:r w:rsidRPr="00B87273">
        <w:t>meetings</w:t>
      </w:r>
      <w:bookmarkEnd w:id="7013"/>
    </w:p>
    <w:p w:rsidR="00363728" w:rsidRPr="00374745" w:rsidRDefault="00295010">
      <w:pPr>
        <w:pStyle w:val="Legal3"/>
        <w:pPrChange w:id="7014" w:author="MinterEllison" w:date="2020-03-18T10:31:00Z">
          <w:pPr>
            <w:pStyle w:val="Legal3"/>
            <w:keepNext/>
          </w:pPr>
        </w:pPrChange>
      </w:pPr>
      <w:r w:rsidRPr="00374745">
        <w:t>A Board meeting at which a quorum is present may exercise all the powers and discretions vested in or exercisable by the Board under this Constitution.</w:t>
      </w:r>
    </w:p>
    <w:p w:rsidR="00363728" w:rsidRPr="00374745" w:rsidRDefault="00295010">
      <w:pPr>
        <w:pStyle w:val="Legal3"/>
      </w:pPr>
      <w:r w:rsidRPr="00374745">
        <w:t xml:space="preserve">A </w:t>
      </w:r>
      <w:del w:id="7015" w:author="MinterEllison" w:date="2019-12-09T11:20:00Z">
        <w:r w:rsidRPr="00374745" w:rsidDel="00201BA0">
          <w:delText>question arising at a Board meeting is to be decided</w:delText>
        </w:r>
      </w:del>
      <w:ins w:id="7016" w:author="MinterEllison" w:date="2019-12-09T11:20:00Z">
        <w:r w:rsidR="00201BA0" w:rsidRPr="00374745">
          <w:t>resolution of Directors is passed</w:t>
        </w:r>
      </w:ins>
      <w:r w:rsidRPr="00374745">
        <w:t xml:space="preserve"> by a </w:t>
      </w:r>
      <w:del w:id="7017" w:author="MinterEllison" w:date="2020-01-30T14:06:00Z">
        <w:r w:rsidRPr="00374745" w:rsidDel="00E01A65">
          <w:delText>majority</w:delText>
        </w:r>
      </w:del>
      <w:ins w:id="7018" w:author="MinterEllison" w:date="2020-01-30T14:06:00Z">
        <w:r w:rsidR="00E01A65">
          <w:t>Majority</w:t>
        </w:r>
      </w:ins>
      <w:r w:rsidRPr="00374745">
        <w:t xml:space="preserve"> of votes of Directors present and entitled to vote, unless otherwise provided in this</w:t>
      </w:r>
      <w:r w:rsidRPr="00374745">
        <w:rPr>
          <w:spacing w:val="-35"/>
        </w:rPr>
        <w:t xml:space="preserve"> </w:t>
      </w:r>
      <w:r w:rsidRPr="00374745">
        <w:t>Constitution. Such a decision is for all purposes a decision of the</w:t>
      </w:r>
      <w:r w:rsidRPr="00374745">
        <w:rPr>
          <w:spacing w:val="-7"/>
        </w:rPr>
        <w:t xml:space="preserve"> </w:t>
      </w:r>
      <w:r w:rsidRPr="00374745">
        <w:t>Board.</w:t>
      </w:r>
    </w:p>
    <w:p w:rsidR="00201BA0" w:rsidRPr="00374745" w:rsidRDefault="00201BA0">
      <w:pPr>
        <w:pStyle w:val="Legal3"/>
        <w:rPr>
          <w:ins w:id="7019" w:author="MinterEllison" w:date="2019-12-09T11:20:00Z"/>
        </w:rPr>
      </w:pPr>
      <w:ins w:id="7020" w:author="MinterEllison" w:date="2019-12-09T11:20:00Z">
        <w:r w:rsidRPr="00374745">
          <w:t xml:space="preserve">Each </w:t>
        </w:r>
      </w:ins>
      <w:ins w:id="7021" w:author="MinterEllison" w:date="2019-12-12T14:21:00Z">
        <w:r w:rsidR="007B0240" w:rsidRPr="00374745">
          <w:t>D</w:t>
        </w:r>
      </w:ins>
      <w:ins w:id="7022" w:author="MinterEllison" w:date="2019-12-09T11:20:00Z">
        <w:r w:rsidRPr="00374745">
          <w:t xml:space="preserve">irector has one vote on a matter arising at a meeting of Directors. </w:t>
        </w:r>
      </w:ins>
    </w:p>
    <w:p w:rsidR="00363728" w:rsidRPr="00374745" w:rsidRDefault="00295010">
      <w:pPr>
        <w:pStyle w:val="Legal3"/>
      </w:pPr>
      <w:r w:rsidRPr="00374745">
        <w:t>Where the votes cast on a motion are equal, the chairperson of the meeting has a second or casting vote. The chairperson has sole discretion regarding whether and how to use the casting vote.</w:t>
      </w:r>
    </w:p>
    <w:p w:rsidR="00363728" w:rsidRPr="00B87273" w:rsidRDefault="00295010">
      <w:pPr>
        <w:pStyle w:val="Legal2"/>
      </w:pPr>
      <w:bookmarkStart w:id="7023" w:name="_bookmark68"/>
      <w:bookmarkStart w:id="7024" w:name="_Toc35606819"/>
      <w:bookmarkEnd w:id="7023"/>
      <w:r w:rsidRPr="00B87273">
        <w:t>Establishment of</w:t>
      </w:r>
      <w:r w:rsidRPr="00B87273">
        <w:rPr>
          <w:spacing w:val="-3"/>
        </w:rPr>
        <w:t xml:space="preserve"> </w:t>
      </w:r>
      <w:r w:rsidRPr="00B87273">
        <w:t>committees</w:t>
      </w:r>
      <w:bookmarkEnd w:id="7024"/>
    </w:p>
    <w:p w:rsidR="00363728" w:rsidRPr="00374745" w:rsidRDefault="00295010">
      <w:pPr>
        <w:pStyle w:val="Legal3"/>
      </w:pPr>
      <w:bookmarkStart w:id="7025" w:name="_Ref26789897"/>
      <w:r w:rsidRPr="00374745">
        <w:t>The Board may establish one or more committees comprised of such persons as it thinks fit for such purposes as it sees fit. A committee may include, or be comprised of, non-Directors.</w:t>
      </w:r>
      <w:bookmarkEnd w:id="7025"/>
    </w:p>
    <w:p w:rsidR="00363728" w:rsidRPr="00374745" w:rsidRDefault="00295010">
      <w:pPr>
        <w:pStyle w:val="Legal3"/>
      </w:pPr>
      <w:r w:rsidRPr="00374745">
        <w:t>The meetings and proceedings of committees are:</w:t>
      </w:r>
    </w:p>
    <w:p w:rsidR="00363728" w:rsidRPr="00374745" w:rsidRDefault="00295010">
      <w:pPr>
        <w:pStyle w:val="Legal4"/>
      </w:pPr>
      <w:r w:rsidRPr="00374745">
        <w:t>subject to any directions of the Board;</w:t>
      </w:r>
      <w:r w:rsidRPr="00374745">
        <w:rPr>
          <w:spacing w:val="-1"/>
        </w:rPr>
        <w:t xml:space="preserve"> </w:t>
      </w:r>
      <w:r w:rsidRPr="00374745">
        <w:t>and</w:t>
      </w:r>
    </w:p>
    <w:p w:rsidR="00363728" w:rsidRPr="00374745" w:rsidRDefault="00295010">
      <w:pPr>
        <w:pStyle w:val="Legal4"/>
      </w:pPr>
      <w:r w:rsidRPr="00374745">
        <w:t>otherwise governed by the provisions of this Constitution which regulate the proceedings of the Board, to the greatest extent practical.</w:t>
      </w:r>
    </w:p>
    <w:p w:rsidR="00363728" w:rsidRPr="00B87273" w:rsidRDefault="00295010">
      <w:pPr>
        <w:pStyle w:val="Legal2"/>
      </w:pPr>
      <w:bookmarkStart w:id="7026" w:name="_bookmark69"/>
      <w:bookmarkStart w:id="7027" w:name="_Toc35606820"/>
      <w:bookmarkEnd w:id="7026"/>
      <w:r w:rsidRPr="00B87273">
        <w:t>Delegation of</w:t>
      </w:r>
      <w:r w:rsidRPr="00B87273">
        <w:rPr>
          <w:spacing w:val="-4"/>
        </w:rPr>
        <w:t xml:space="preserve"> </w:t>
      </w:r>
      <w:r w:rsidRPr="00B87273">
        <w:t>powers</w:t>
      </w:r>
      <w:bookmarkEnd w:id="7027"/>
    </w:p>
    <w:p w:rsidR="00363728" w:rsidRPr="00374745" w:rsidRDefault="00295010">
      <w:pPr>
        <w:pStyle w:val="Legal3"/>
      </w:pPr>
      <w:r w:rsidRPr="00374745">
        <w:t>The Board may delegate any of its powers to one or more Directors, a committee, an employee or any other person</w:t>
      </w:r>
      <w:ins w:id="7028" w:author="MinterEllison" w:date="2019-12-09T15:47:00Z">
        <w:r w:rsidR="00797468" w:rsidRPr="00374745">
          <w:t xml:space="preserve"> on any terms and subject to any conditions determined by the </w:t>
        </w:r>
      </w:ins>
      <w:ins w:id="7029" w:author="MinterEllison" w:date="2019-12-19T21:07:00Z">
        <w:r w:rsidR="006301C4">
          <w:t>Board</w:t>
        </w:r>
      </w:ins>
      <w:ins w:id="7030" w:author="MinterEllison" w:date="2019-12-09T15:47:00Z">
        <w:r w:rsidR="00797468" w:rsidRPr="00374745">
          <w:t>.</w:t>
        </w:r>
      </w:ins>
      <w:del w:id="7031" w:author="MinterEllison" w:date="2019-12-09T15:47:00Z">
        <w:r w:rsidRPr="00374745" w:rsidDel="00797468">
          <w:delText>.</w:delText>
        </w:r>
      </w:del>
    </w:p>
    <w:p w:rsidR="00363728" w:rsidRPr="00374745" w:rsidDel="00797468" w:rsidRDefault="00295010">
      <w:pPr>
        <w:pStyle w:val="Legal3"/>
        <w:rPr>
          <w:del w:id="7032" w:author="MinterEllison" w:date="2019-12-09T15:48:00Z"/>
        </w:rPr>
      </w:pPr>
      <w:del w:id="7033" w:author="MinterEllison" w:date="2019-12-09T15:47:00Z">
        <w:r w:rsidRPr="00374745" w:rsidDel="00797468">
          <w:rPr>
            <w:rPrChange w:id="7034" w:author="MinterEllison" w:date="2019-12-13T15:00:00Z">
              <w:rPr>
                <w:rFonts w:cs="Times New Roman"/>
                <w:sz w:val="23"/>
              </w:rPr>
            </w:rPrChange>
          </w:rPr>
          <w:delText xml:space="preserve">A delegation must be recorded in the Institute’s minute book. </w:delText>
        </w:r>
      </w:del>
      <w:r w:rsidRPr="00374745">
        <w:rPr>
          <w:rPrChange w:id="7035" w:author="MinterEllison" w:date="2019-12-13T15:00:00Z">
            <w:rPr>
              <w:rFonts w:cs="Times New Roman"/>
              <w:sz w:val="23"/>
            </w:rPr>
          </w:rPrChange>
        </w:rPr>
        <w:t xml:space="preserve">The Board may </w:t>
      </w:r>
      <w:ins w:id="7036" w:author="MinterEllison" w:date="2019-12-09T15:47:00Z">
        <w:r w:rsidR="00797468" w:rsidRPr="00374745">
          <w:rPr>
            <w:rPrChange w:id="7037" w:author="MinterEllison" w:date="2019-12-13T15:00:00Z">
              <w:rPr>
                <w:rFonts w:cs="Times New Roman"/>
                <w:sz w:val="23"/>
              </w:rPr>
            </w:rPrChange>
          </w:rPr>
          <w:t xml:space="preserve">at any time </w:t>
        </w:r>
      </w:ins>
      <w:r w:rsidRPr="00374745">
        <w:rPr>
          <w:rPrChange w:id="7038" w:author="MinterEllison" w:date="2019-12-13T15:00:00Z">
            <w:rPr>
              <w:rFonts w:cs="Times New Roman"/>
              <w:sz w:val="23"/>
            </w:rPr>
          </w:rPrChange>
        </w:rPr>
        <w:t xml:space="preserve">revoke </w:t>
      </w:r>
      <w:ins w:id="7039" w:author="MinterEllison" w:date="2019-12-09T15:47:00Z">
        <w:r w:rsidR="00797468" w:rsidRPr="00374745">
          <w:rPr>
            <w:rPrChange w:id="7040" w:author="MinterEllison" w:date="2019-12-13T15:00:00Z">
              <w:rPr>
                <w:rFonts w:cs="Times New Roman"/>
                <w:sz w:val="23"/>
              </w:rPr>
            </w:rPrChange>
          </w:rPr>
          <w:t xml:space="preserve">or vary </w:t>
        </w:r>
      </w:ins>
      <w:r w:rsidRPr="00374745">
        <w:rPr>
          <w:rPrChange w:id="7041" w:author="MinterEllison" w:date="2019-12-13T15:00:00Z">
            <w:rPr>
              <w:rFonts w:cs="Times New Roman"/>
              <w:sz w:val="23"/>
            </w:rPr>
          </w:rPrChange>
        </w:rPr>
        <w:t>a</w:t>
      </w:r>
      <w:ins w:id="7042" w:author="MinterEllison" w:date="2019-12-09T15:47:00Z">
        <w:r w:rsidR="00797468" w:rsidRPr="00374745">
          <w:rPr>
            <w:rPrChange w:id="7043" w:author="MinterEllison" w:date="2019-12-13T15:00:00Z">
              <w:rPr>
                <w:rFonts w:cs="Times New Roman"/>
                <w:sz w:val="23"/>
              </w:rPr>
            </w:rPrChange>
          </w:rPr>
          <w:t>ny</w:t>
        </w:r>
      </w:ins>
      <w:r w:rsidRPr="00374745">
        <w:rPr>
          <w:rPrChange w:id="7044" w:author="MinterEllison" w:date="2019-12-13T15:00:00Z">
            <w:rPr>
              <w:rFonts w:cs="Times New Roman"/>
              <w:sz w:val="23"/>
            </w:rPr>
          </w:rPrChange>
        </w:rPr>
        <w:t xml:space="preserve"> delegation</w:t>
      </w:r>
      <w:ins w:id="7045" w:author="MinterEllison" w:date="2019-12-09T15:47:00Z">
        <w:r w:rsidR="00797468" w:rsidRPr="00374745">
          <w:rPr>
            <w:rPrChange w:id="7046" w:author="MinterEllison" w:date="2019-12-13T15:00:00Z">
              <w:rPr>
                <w:rFonts w:cs="Times New Roman"/>
                <w:sz w:val="23"/>
              </w:rPr>
            </w:rPrChange>
          </w:rPr>
          <w:t xml:space="preserve"> under this clause</w:t>
        </w:r>
      </w:ins>
      <w:r w:rsidRPr="00374745">
        <w:rPr>
          <w:rPrChange w:id="7047" w:author="MinterEllison" w:date="2019-12-13T15:00:00Z">
            <w:rPr>
              <w:rFonts w:cs="Times New Roman"/>
              <w:sz w:val="23"/>
            </w:rPr>
          </w:rPrChange>
        </w:rPr>
        <w:t>.</w:t>
      </w:r>
    </w:p>
    <w:p w:rsidR="00363728" w:rsidRPr="00374745" w:rsidRDefault="00295010">
      <w:pPr>
        <w:pStyle w:val="Legal3"/>
      </w:pPr>
      <w:del w:id="7048" w:author="MinterEllison" w:date="2019-12-09T15:47:00Z">
        <w:r w:rsidRPr="00374745" w:rsidDel="00797468">
          <w:delText>The Board may specify terms (including the power to further delegate).</w:delText>
        </w:r>
      </w:del>
    </w:p>
    <w:p w:rsidR="00363728" w:rsidRPr="00B87273" w:rsidRDefault="00295010">
      <w:pPr>
        <w:pStyle w:val="Legal2"/>
      </w:pPr>
      <w:bookmarkStart w:id="7049" w:name="_bookmark70"/>
      <w:bookmarkStart w:id="7050" w:name="_Toc35606821"/>
      <w:bookmarkEnd w:id="7049"/>
      <w:r w:rsidRPr="00B87273">
        <w:t>Use of technology in Board</w:t>
      </w:r>
      <w:r w:rsidRPr="00B87273">
        <w:rPr>
          <w:spacing w:val="-8"/>
        </w:rPr>
        <w:t xml:space="preserve"> </w:t>
      </w:r>
      <w:r w:rsidRPr="00B87273">
        <w:t>meetings</w:t>
      </w:r>
      <w:bookmarkEnd w:id="7050"/>
    </w:p>
    <w:p w:rsidR="00363728" w:rsidRPr="00374745" w:rsidRDefault="00295010">
      <w:pPr>
        <w:pStyle w:val="Legal3"/>
      </w:pPr>
      <w:r w:rsidRPr="00374745">
        <w:t>The Board may hold their meetings by using any technology that is agreed to by all of the Directors.</w:t>
      </w:r>
    </w:p>
    <w:p w:rsidR="00363728" w:rsidRPr="00374745" w:rsidRDefault="00295010">
      <w:pPr>
        <w:pStyle w:val="Legal3"/>
      </w:pPr>
      <w:r w:rsidRPr="00374745">
        <w:t>The Directors’ agreement may be a standing one.</w:t>
      </w:r>
    </w:p>
    <w:p w:rsidR="00363728" w:rsidRPr="00374745" w:rsidRDefault="00295010">
      <w:pPr>
        <w:pStyle w:val="Legal3"/>
      </w:pPr>
      <w:r w:rsidRPr="00374745">
        <w:t>A Director may only withdraw their consent within a reasonable period before the meeting.</w:t>
      </w:r>
    </w:p>
    <w:p w:rsidR="00363728" w:rsidRPr="00374745" w:rsidRDefault="00295010">
      <w:pPr>
        <w:pStyle w:val="Legal3"/>
      </w:pPr>
      <w:r w:rsidRPr="00374745">
        <w:t xml:space="preserve">A Director that is present at a Board meeting through the use of technology is </w:t>
      </w:r>
      <w:del w:id="7051" w:author="MinterEllison" w:date="2020-01-09T15:45:00Z">
        <w:r w:rsidRPr="00374745" w:rsidDel="00EF23CE">
          <w:delText xml:space="preserve">be </w:delText>
        </w:r>
      </w:del>
      <w:r w:rsidRPr="00374745">
        <w:t>deemed to be present at the meeting.</w:t>
      </w:r>
    </w:p>
    <w:p w:rsidR="00363728" w:rsidRPr="00B87273" w:rsidRDefault="00295010">
      <w:pPr>
        <w:pStyle w:val="Legal2"/>
      </w:pPr>
      <w:bookmarkStart w:id="7052" w:name="_bookmark71"/>
      <w:bookmarkStart w:id="7053" w:name="_Ref34731689"/>
      <w:bookmarkStart w:id="7054" w:name="_Toc35606822"/>
      <w:bookmarkEnd w:id="7052"/>
      <w:del w:id="7055" w:author="MinterEllison" w:date="2019-12-09T11:21:00Z">
        <w:r w:rsidRPr="00B87273" w:rsidDel="00201BA0">
          <w:delText>Resolutions without</w:delText>
        </w:r>
        <w:r w:rsidRPr="00B87273" w:rsidDel="00201BA0">
          <w:rPr>
            <w:spacing w:val="-8"/>
          </w:rPr>
          <w:delText xml:space="preserve"> </w:delText>
        </w:r>
        <w:r w:rsidRPr="00B87273" w:rsidDel="00201BA0">
          <w:delText>meetings</w:delText>
        </w:r>
      </w:del>
      <w:bookmarkStart w:id="7056" w:name="_Ref26784986"/>
      <w:ins w:id="7057" w:author="MinterEllison" w:date="2019-12-09T11:21:00Z">
        <w:r w:rsidR="00201BA0" w:rsidRPr="00B87273">
          <w:t>Written resolutions</w:t>
        </w:r>
      </w:ins>
      <w:bookmarkEnd w:id="7056"/>
      <w:ins w:id="7058" w:author="MinterEllison" w:date="2019-12-09T15:28:00Z">
        <w:r w:rsidR="00E207D8" w:rsidRPr="00B87273">
          <w:t xml:space="preserve"> of Directors</w:t>
        </w:r>
      </w:ins>
      <w:bookmarkEnd w:id="7053"/>
      <w:bookmarkEnd w:id="7054"/>
    </w:p>
    <w:p w:rsidR="00363728" w:rsidRPr="00374745" w:rsidRDefault="00295010">
      <w:pPr>
        <w:pStyle w:val="Legal3"/>
      </w:pPr>
      <w:r w:rsidRPr="00374745">
        <w:t>A resolution of the Board may be passed without a meeting if:</w:t>
      </w:r>
    </w:p>
    <w:p w:rsidR="00363728" w:rsidRPr="00374745" w:rsidRDefault="00295010">
      <w:pPr>
        <w:pStyle w:val="Legal4"/>
      </w:pPr>
      <w:r w:rsidRPr="00374745">
        <w:t>notice has been given of the resolution to all Directors;</w:t>
      </w:r>
      <w:r w:rsidRPr="00374745">
        <w:rPr>
          <w:spacing w:val="-9"/>
        </w:rPr>
        <w:t xml:space="preserve"> </w:t>
      </w:r>
      <w:r w:rsidRPr="00374745">
        <w:t>and</w:t>
      </w:r>
    </w:p>
    <w:p w:rsidR="00363728" w:rsidRPr="00374745" w:rsidRDefault="002D7448">
      <w:pPr>
        <w:pStyle w:val="Legal4"/>
      </w:pPr>
      <w:bookmarkStart w:id="7059" w:name="_Ref26789493"/>
      <w:ins w:id="7060" w:author="MinterEllison" w:date="2019-12-19T20:16:00Z">
        <w:r>
          <w:t xml:space="preserve">at least </w:t>
        </w:r>
      </w:ins>
      <w:del w:id="7061" w:author="MinterEllison" w:date="2019-12-13T14:47:00Z">
        <w:r w:rsidR="00295010" w:rsidRPr="00374745" w:rsidDel="0032110B">
          <w:delText>all</w:delText>
        </w:r>
      </w:del>
      <w:ins w:id="7062" w:author="MinterEllison" w:date="2019-12-12T14:22:00Z">
        <w:r w:rsidR="007B0240" w:rsidRPr="00374745">
          <w:t>75%</w:t>
        </w:r>
      </w:ins>
      <w:r w:rsidR="00295010" w:rsidRPr="00374745">
        <w:rPr>
          <w:spacing w:val="-17"/>
        </w:rPr>
        <w:t xml:space="preserve"> </w:t>
      </w:r>
      <w:r w:rsidR="00295010" w:rsidRPr="00374745">
        <w:t>of</w:t>
      </w:r>
      <w:r w:rsidR="00295010" w:rsidRPr="00374745">
        <w:rPr>
          <w:spacing w:val="-13"/>
        </w:rPr>
        <w:t xml:space="preserve"> </w:t>
      </w:r>
      <w:r w:rsidR="00295010" w:rsidRPr="00374745">
        <w:t>the</w:t>
      </w:r>
      <w:r w:rsidR="00295010" w:rsidRPr="00374745">
        <w:rPr>
          <w:spacing w:val="-16"/>
        </w:rPr>
        <w:t xml:space="preserve"> </w:t>
      </w:r>
      <w:r w:rsidR="00295010" w:rsidRPr="00374745">
        <w:t>Directors</w:t>
      </w:r>
      <w:r w:rsidR="00295010" w:rsidRPr="00374745">
        <w:rPr>
          <w:spacing w:val="-16"/>
        </w:rPr>
        <w:t xml:space="preserve"> </w:t>
      </w:r>
      <w:r w:rsidR="00295010" w:rsidRPr="00374745">
        <w:t>entitled</w:t>
      </w:r>
      <w:r w:rsidR="00295010" w:rsidRPr="00374745">
        <w:rPr>
          <w:spacing w:val="-16"/>
        </w:rPr>
        <w:t xml:space="preserve"> </w:t>
      </w:r>
      <w:r w:rsidR="00295010" w:rsidRPr="00374745">
        <w:t>to</w:t>
      </w:r>
      <w:r w:rsidR="00295010" w:rsidRPr="00374745">
        <w:rPr>
          <w:spacing w:val="-17"/>
        </w:rPr>
        <w:t xml:space="preserve"> </w:t>
      </w:r>
      <w:r w:rsidR="00295010" w:rsidRPr="00374745">
        <w:t>vote</w:t>
      </w:r>
      <w:r w:rsidR="00295010" w:rsidRPr="00374745">
        <w:rPr>
          <w:spacing w:val="-16"/>
        </w:rPr>
        <w:t xml:space="preserve"> </w:t>
      </w:r>
      <w:r w:rsidR="00295010" w:rsidRPr="00374745">
        <w:t>on</w:t>
      </w:r>
      <w:r w:rsidR="00295010" w:rsidRPr="00374745">
        <w:rPr>
          <w:spacing w:val="-17"/>
        </w:rPr>
        <w:t xml:space="preserve"> </w:t>
      </w:r>
      <w:r w:rsidR="00295010" w:rsidRPr="00374745">
        <w:t>the</w:t>
      </w:r>
      <w:r w:rsidR="00295010" w:rsidRPr="00374745">
        <w:rPr>
          <w:spacing w:val="-16"/>
        </w:rPr>
        <w:t xml:space="preserve"> </w:t>
      </w:r>
      <w:r w:rsidR="00295010" w:rsidRPr="00374745">
        <w:t>resolution</w:t>
      </w:r>
      <w:r w:rsidR="00295010" w:rsidRPr="00374745">
        <w:rPr>
          <w:spacing w:val="-17"/>
        </w:rPr>
        <w:t xml:space="preserve"> </w:t>
      </w:r>
      <w:del w:id="7063" w:author="MinterEllison" w:date="2019-12-09T11:29:00Z">
        <w:r w:rsidR="00295010" w:rsidRPr="00374745" w:rsidDel="00DA5630">
          <w:delText>give</w:delText>
        </w:r>
        <w:r w:rsidR="00295010" w:rsidRPr="00374745" w:rsidDel="00DA5630">
          <w:rPr>
            <w:spacing w:val="-16"/>
          </w:rPr>
          <w:delText xml:space="preserve"> </w:delText>
        </w:r>
        <w:r w:rsidR="00295010" w:rsidRPr="00374745" w:rsidDel="00DA5630">
          <w:delText>their</w:delText>
        </w:r>
        <w:r w:rsidR="00295010" w:rsidRPr="00374745" w:rsidDel="00DA5630">
          <w:rPr>
            <w:spacing w:val="-16"/>
          </w:rPr>
          <w:delText xml:space="preserve"> </w:delText>
        </w:r>
        <w:r w:rsidR="00295010" w:rsidRPr="00374745" w:rsidDel="00DA5630">
          <w:delText>consent</w:delText>
        </w:r>
        <w:r w:rsidR="00295010" w:rsidRPr="00374745" w:rsidDel="00DA5630">
          <w:rPr>
            <w:spacing w:val="-14"/>
          </w:rPr>
          <w:delText xml:space="preserve"> </w:delText>
        </w:r>
        <w:r w:rsidR="00295010" w:rsidRPr="00374745" w:rsidDel="00DA5630">
          <w:delText>in</w:delText>
        </w:r>
        <w:r w:rsidR="00295010" w:rsidRPr="00374745" w:rsidDel="00DA5630">
          <w:rPr>
            <w:spacing w:val="-15"/>
          </w:rPr>
          <w:delText xml:space="preserve"> </w:delText>
        </w:r>
        <w:r w:rsidR="00295010" w:rsidRPr="00374745" w:rsidDel="00DA5630">
          <w:delText>writing</w:delText>
        </w:r>
      </w:del>
      <w:ins w:id="7064" w:author="MinterEllison" w:date="2019-12-09T11:29:00Z">
        <w:r w:rsidR="00DA5630" w:rsidRPr="00374745">
          <w:t>sign a document containing a stateme</w:t>
        </w:r>
      </w:ins>
      <w:ins w:id="7065" w:author="MinterEllison" w:date="2019-12-09T11:30:00Z">
        <w:r w:rsidR="00DA5630" w:rsidRPr="00374745">
          <w:t>nt that they are in favour of the resolution set out in the document</w:t>
        </w:r>
      </w:ins>
      <w:r w:rsidR="00295010" w:rsidRPr="00374745">
        <w:t>.</w:t>
      </w:r>
      <w:bookmarkEnd w:id="7059"/>
    </w:p>
    <w:p w:rsidR="00772686" w:rsidRPr="00374745" w:rsidRDefault="00295010">
      <w:pPr>
        <w:pStyle w:val="Legal3"/>
        <w:rPr>
          <w:ins w:id="7066" w:author="MinterEllison" w:date="2019-12-09T16:08:00Z"/>
        </w:rPr>
      </w:pPr>
      <w:r w:rsidRPr="00374745">
        <w:t xml:space="preserve">The resolution is passed at the time </w:t>
      </w:r>
      <w:del w:id="7067" w:author="MinterEllison" w:date="2019-12-09T16:08:00Z">
        <w:r w:rsidRPr="00374745" w:rsidDel="00772686">
          <w:delText>when approval is given to the Secretary of the last person necessary to constitute a majority.</w:delText>
        </w:r>
      </w:del>
      <w:ins w:id="7068" w:author="MinterEllison" w:date="2019-12-09T16:08:00Z">
        <w:r w:rsidR="00772686" w:rsidRPr="00374745">
          <w:t>when the last person necessary to constitute 75% of votes signs the resolution.</w:t>
        </w:r>
      </w:ins>
    </w:p>
    <w:p w:rsidR="00DA5630" w:rsidRPr="00374745" w:rsidDel="0032110B" w:rsidRDefault="00DA5630">
      <w:pPr>
        <w:pStyle w:val="Legal3"/>
        <w:rPr>
          <w:del w:id="7069" w:author="MinterEllison" w:date="2019-12-13T14:46:00Z"/>
        </w:rPr>
      </w:pPr>
    </w:p>
    <w:p w:rsidR="00363728" w:rsidRPr="00374745" w:rsidDel="00DA5630" w:rsidRDefault="00295010">
      <w:pPr>
        <w:pStyle w:val="Legal3"/>
        <w:rPr>
          <w:del w:id="7070" w:author="MinterEllison" w:date="2019-12-09T11:34:00Z"/>
        </w:rPr>
      </w:pPr>
      <w:r w:rsidRPr="00374745">
        <w:rPr>
          <w:rPrChange w:id="7071" w:author="MinterEllison" w:date="2019-12-13T15:00:00Z">
            <w:rPr>
              <w:rFonts w:cs="Times New Roman"/>
              <w:sz w:val="23"/>
            </w:rPr>
          </w:rPrChange>
        </w:rPr>
        <w:t>For the purpose of this clause</w:t>
      </w:r>
      <w:ins w:id="7072" w:author="MinterEllison" w:date="2019-12-09T11:34:00Z">
        <w:r w:rsidR="00DA5630" w:rsidRPr="00374745">
          <w:rPr>
            <w:rPrChange w:id="7073" w:author="MinterEllison" w:date="2019-12-13T15:00:00Z">
              <w:rPr>
                <w:rFonts w:cs="Times New Roman"/>
                <w:sz w:val="23"/>
              </w:rPr>
            </w:rPrChange>
          </w:rPr>
          <w:t xml:space="preserve">, </w:t>
        </w:r>
      </w:ins>
      <w:ins w:id="7074" w:author="MinterEllison" w:date="2019-12-09T11:35:00Z">
        <w:r w:rsidR="00DA5630" w:rsidRPr="00374745">
          <w:rPr>
            <w:rPrChange w:id="7075" w:author="MinterEllison" w:date="2019-12-13T15:00:00Z">
              <w:rPr>
                <w:rFonts w:cs="Times New Roman"/>
                <w:sz w:val="23"/>
              </w:rPr>
            </w:rPrChange>
          </w:rPr>
          <w:t xml:space="preserve">any document or </w:t>
        </w:r>
      </w:ins>
      <w:del w:id="7076" w:author="MinterEllison" w:date="2019-12-09T11:34:00Z">
        <w:r w:rsidRPr="00374745" w:rsidDel="00DA5630">
          <w:rPr>
            <w:rPrChange w:id="7077" w:author="MinterEllison" w:date="2019-12-13T15:00:00Z">
              <w:rPr>
                <w:rFonts w:cs="Times New Roman"/>
                <w:sz w:val="23"/>
              </w:rPr>
            </w:rPrChange>
          </w:rPr>
          <w:delText>:</w:delText>
        </w:r>
      </w:del>
    </w:p>
    <w:p w:rsidR="00363728" w:rsidRPr="00374745" w:rsidDel="00DA5630" w:rsidRDefault="00295010">
      <w:pPr>
        <w:pStyle w:val="Legal3"/>
        <w:rPr>
          <w:del w:id="7078" w:author="MinterEllison" w:date="2019-12-09T11:34:00Z"/>
        </w:rPr>
        <w:pPrChange w:id="7079" w:author="MinterEllison" w:date="2020-03-18T10:31:00Z">
          <w:pPr>
            <w:pStyle w:val="Legal4"/>
          </w:pPr>
        </w:pPrChange>
      </w:pPr>
      <w:del w:id="7080" w:author="MinterEllison" w:date="2019-12-09T11:34:00Z">
        <w:r w:rsidRPr="00374745" w:rsidDel="00DA5630">
          <w:rPr>
            <w:rPrChange w:id="7081" w:author="MinterEllison" w:date="2019-12-13T15:00:00Z">
              <w:rPr>
                <w:rFonts w:cs="Times New Roman"/>
                <w:sz w:val="23"/>
              </w:rPr>
            </w:rPrChange>
          </w:rPr>
          <w:delText>the notice must include the wording of the</w:delText>
        </w:r>
        <w:r w:rsidRPr="00374745" w:rsidDel="00DA5630">
          <w:rPr>
            <w:spacing w:val="-4"/>
            <w:rPrChange w:id="7082" w:author="MinterEllison" w:date="2019-12-13T15:00:00Z">
              <w:rPr>
                <w:rFonts w:cs="Times New Roman"/>
                <w:spacing w:val="-4"/>
                <w:sz w:val="23"/>
              </w:rPr>
            </w:rPrChange>
          </w:rPr>
          <w:delText xml:space="preserve"> </w:delText>
        </w:r>
        <w:r w:rsidRPr="00374745" w:rsidDel="00DA5630">
          <w:rPr>
            <w:rPrChange w:id="7083" w:author="MinterEllison" w:date="2019-12-13T15:00:00Z">
              <w:rPr>
                <w:rFonts w:cs="Times New Roman"/>
                <w:sz w:val="23"/>
              </w:rPr>
            </w:rPrChange>
          </w:rPr>
          <w:delText>resolution;</w:delText>
        </w:r>
      </w:del>
    </w:p>
    <w:p w:rsidR="00DA5630" w:rsidRPr="00374745" w:rsidRDefault="00295010">
      <w:pPr>
        <w:pStyle w:val="Legal3"/>
        <w:pPrChange w:id="7084" w:author="MinterEllison" w:date="2020-03-18T10:31:00Z">
          <w:pPr>
            <w:pStyle w:val="Legal4"/>
          </w:pPr>
        </w:pPrChange>
      </w:pPr>
      <w:r w:rsidRPr="00374745">
        <w:t xml:space="preserve">approval </w:t>
      </w:r>
      <w:del w:id="7085" w:author="MinterEllison" w:date="2019-12-09T11:35:00Z">
        <w:r w:rsidRPr="00374745" w:rsidDel="00DA5630">
          <w:delText xml:space="preserve">in writing </w:delText>
        </w:r>
      </w:del>
      <w:r w:rsidRPr="00374745">
        <w:t>may be given by email or any other means of electronic communication</w:t>
      </w:r>
      <w:ins w:id="7086" w:author="MinterEllison" w:date="2019-12-09T11:35:00Z">
        <w:r w:rsidR="00DA5630" w:rsidRPr="00374745">
          <w:t>.</w:t>
        </w:r>
      </w:ins>
      <w:del w:id="7087" w:author="MinterEllison" w:date="2019-12-09T11:34:00Z">
        <w:r w:rsidRPr="00374745" w:rsidDel="00DA5630">
          <w:delText>; and</w:delText>
        </w:r>
      </w:del>
    </w:p>
    <w:p w:rsidR="00363728" w:rsidRPr="00374745" w:rsidDel="00DA5630" w:rsidRDefault="00295010">
      <w:pPr>
        <w:pStyle w:val="Legal4"/>
        <w:rPr>
          <w:del w:id="7088" w:author="MinterEllison" w:date="2019-12-09T11:35:00Z"/>
        </w:rPr>
      </w:pPr>
      <w:del w:id="7089" w:author="MinterEllison" w:date="2019-12-09T11:35:00Z">
        <w:r w:rsidRPr="00A0188E" w:rsidDel="00DA5630">
          <w:delText>a</w:delText>
        </w:r>
        <w:r w:rsidRPr="00374745" w:rsidDel="00DA5630">
          <w:rPr>
            <w:spacing w:val="-12"/>
            <w:rPrChange w:id="7090" w:author="MinterEllison" w:date="2019-12-13T15:00:00Z">
              <w:rPr>
                <w:rFonts w:cs="Times New Roman"/>
                <w:spacing w:val="-12"/>
                <w:sz w:val="23"/>
              </w:rPr>
            </w:rPrChange>
          </w:rPr>
          <w:delText xml:space="preserve"> </w:delText>
        </w:r>
        <w:r w:rsidRPr="00374745" w:rsidDel="00DA5630">
          <w:rPr>
            <w:rPrChange w:id="7091" w:author="MinterEllison" w:date="2019-12-13T15:00:00Z">
              <w:rPr>
                <w:rFonts w:cs="Times New Roman"/>
                <w:sz w:val="23"/>
              </w:rPr>
            </w:rPrChange>
          </w:rPr>
          <w:delText>resolution</w:delText>
        </w:r>
        <w:r w:rsidRPr="00374745" w:rsidDel="00DA5630">
          <w:rPr>
            <w:spacing w:val="-9"/>
            <w:rPrChange w:id="7092" w:author="MinterEllison" w:date="2019-12-13T15:00:00Z">
              <w:rPr>
                <w:rFonts w:cs="Times New Roman"/>
                <w:spacing w:val="-9"/>
                <w:sz w:val="23"/>
              </w:rPr>
            </w:rPrChange>
          </w:rPr>
          <w:delText xml:space="preserve"> </w:delText>
        </w:r>
        <w:r w:rsidRPr="00374745" w:rsidDel="00DA5630">
          <w:rPr>
            <w:rPrChange w:id="7093" w:author="MinterEllison" w:date="2019-12-13T15:00:00Z">
              <w:rPr>
                <w:rFonts w:cs="Times New Roman"/>
                <w:sz w:val="23"/>
              </w:rPr>
            </w:rPrChange>
          </w:rPr>
          <w:delText>will</w:delText>
        </w:r>
        <w:r w:rsidRPr="00374745" w:rsidDel="00DA5630">
          <w:rPr>
            <w:spacing w:val="-11"/>
            <w:rPrChange w:id="7094" w:author="MinterEllison" w:date="2019-12-13T15:00:00Z">
              <w:rPr>
                <w:rFonts w:cs="Times New Roman"/>
                <w:spacing w:val="-11"/>
                <w:sz w:val="23"/>
              </w:rPr>
            </w:rPrChange>
          </w:rPr>
          <w:delText xml:space="preserve"> </w:delText>
        </w:r>
        <w:r w:rsidRPr="00374745" w:rsidDel="00DA5630">
          <w:rPr>
            <w:rPrChange w:id="7095" w:author="MinterEllison" w:date="2019-12-13T15:00:00Z">
              <w:rPr>
                <w:rFonts w:cs="Times New Roman"/>
                <w:sz w:val="23"/>
              </w:rPr>
            </w:rPrChange>
          </w:rPr>
          <w:delText>be</w:delText>
        </w:r>
        <w:r w:rsidRPr="00374745" w:rsidDel="00DA5630">
          <w:rPr>
            <w:spacing w:val="-11"/>
            <w:rPrChange w:id="7096" w:author="MinterEllison" w:date="2019-12-13T15:00:00Z">
              <w:rPr>
                <w:rFonts w:cs="Times New Roman"/>
                <w:spacing w:val="-11"/>
                <w:sz w:val="23"/>
              </w:rPr>
            </w:rPrChange>
          </w:rPr>
          <w:delText xml:space="preserve"> </w:delText>
        </w:r>
        <w:r w:rsidRPr="00374745" w:rsidDel="00DA5630">
          <w:rPr>
            <w:rPrChange w:id="7097" w:author="MinterEllison" w:date="2019-12-13T15:00:00Z">
              <w:rPr>
                <w:rFonts w:cs="Times New Roman"/>
                <w:sz w:val="23"/>
              </w:rPr>
            </w:rPrChange>
          </w:rPr>
          <w:delText>deemed</w:delText>
        </w:r>
        <w:r w:rsidRPr="00374745" w:rsidDel="00DA5630">
          <w:rPr>
            <w:spacing w:val="-12"/>
            <w:rPrChange w:id="7098" w:author="MinterEllison" w:date="2019-12-13T15:00:00Z">
              <w:rPr>
                <w:rFonts w:cs="Times New Roman"/>
                <w:spacing w:val="-12"/>
                <w:sz w:val="23"/>
              </w:rPr>
            </w:rPrChange>
          </w:rPr>
          <w:delText xml:space="preserve"> </w:delText>
        </w:r>
        <w:r w:rsidRPr="00374745" w:rsidDel="00DA5630">
          <w:rPr>
            <w:rPrChange w:id="7099" w:author="MinterEllison" w:date="2019-12-13T15:00:00Z">
              <w:rPr>
                <w:rFonts w:cs="Times New Roman"/>
                <w:sz w:val="23"/>
              </w:rPr>
            </w:rPrChange>
          </w:rPr>
          <w:delText>to</w:delText>
        </w:r>
        <w:r w:rsidRPr="00374745" w:rsidDel="00DA5630">
          <w:rPr>
            <w:spacing w:val="-11"/>
            <w:rPrChange w:id="7100" w:author="MinterEllison" w:date="2019-12-13T15:00:00Z">
              <w:rPr>
                <w:rFonts w:cs="Times New Roman"/>
                <w:spacing w:val="-11"/>
                <w:sz w:val="23"/>
              </w:rPr>
            </w:rPrChange>
          </w:rPr>
          <w:delText xml:space="preserve"> </w:delText>
        </w:r>
        <w:r w:rsidRPr="00374745" w:rsidDel="00DA5630">
          <w:rPr>
            <w:rPrChange w:id="7101" w:author="MinterEllison" w:date="2019-12-13T15:00:00Z">
              <w:rPr>
                <w:rFonts w:cs="Times New Roman"/>
                <w:sz w:val="23"/>
              </w:rPr>
            </w:rPrChange>
          </w:rPr>
          <w:delText>have</w:delText>
        </w:r>
        <w:r w:rsidRPr="00374745" w:rsidDel="00DA5630">
          <w:rPr>
            <w:spacing w:val="-11"/>
            <w:rPrChange w:id="7102" w:author="MinterEllison" w:date="2019-12-13T15:00:00Z">
              <w:rPr>
                <w:rFonts w:cs="Times New Roman"/>
                <w:spacing w:val="-11"/>
                <w:sz w:val="23"/>
              </w:rPr>
            </w:rPrChange>
          </w:rPr>
          <w:delText xml:space="preserve"> </w:delText>
        </w:r>
        <w:r w:rsidRPr="00374745" w:rsidDel="00DA5630">
          <w:rPr>
            <w:rPrChange w:id="7103" w:author="MinterEllison" w:date="2019-12-13T15:00:00Z">
              <w:rPr>
                <w:rFonts w:cs="Times New Roman"/>
                <w:sz w:val="23"/>
              </w:rPr>
            </w:rPrChange>
          </w:rPr>
          <w:delText>failed</w:delText>
        </w:r>
        <w:r w:rsidRPr="00374745" w:rsidDel="00DA5630">
          <w:rPr>
            <w:spacing w:val="-9"/>
            <w:rPrChange w:id="7104" w:author="MinterEllison" w:date="2019-12-13T15:00:00Z">
              <w:rPr>
                <w:rFonts w:cs="Times New Roman"/>
                <w:spacing w:val="-9"/>
                <w:sz w:val="23"/>
              </w:rPr>
            </w:rPrChange>
          </w:rPr>
          <w:delText xml:space="preserve"> </w:delText>
        </w:r>
        <w:r w:rsidRPr="00374745" w:rsidDel="00DA5630">
          <w:rPr>
            <w:rPrChange w:id="7105" w:author="MinterEllison" w:date="2019-12-13T15:00:00Z">
              <w:rPr>
                <w:rFonts w:cs="Times New Roman"/>
                <w:sz w:val="23"/>
              </w:rPr>
            </w:rPrChange>
          </w:rPr>
          <w:delText>and</w:delText>
        </w:r>
        <w:r w:rsidRPr="00374745" w:rsidDel="00DA5630">
          <w:rPr>
            <w:spacing w:val="-12"/>
            <w:rPrChange w:id="7106" w:author="MinterEllison" w:date="2019-12-13T15:00:00Z">
              <w:rPr>
                <w:rFonts w:cs="Times New Roman"/>
                <w:spacing w:val="-12"/>
                <w:sz w:val="23"/>
              </w:rPr>
            </w:rPrChange>
          </w:rPr>
          <w:delText xml:space="preserve"> </w:delText>
        </w:r>
        <w:r w:rsidRPr="00374745" w:rsidDel="00DA5630">
          <w:rPr>
            <w:rPrChange w:id="7107" w:author="MinterEllison" w:date="2019-12-13T15:00:00Z">
              <w:rPr>
                <w:rFonts w:cs="Times New Roman"/>
                <w:sz w:val="23"/>
              </w:rPr>
            </w:rPrChange>
          </w:rPr>
          <w:delText>not</w:delText>
        </w:r>
        <w:r w:rsidRPr="00374745" w:rsidDel="00DA5630">
          <w:rPr>
            <w:spacing w:val="-9"/>
            <w:rPrChange w:id="7108" w:author="MinterEllison" w:date="2019-12-13T15:00:00Z">
              <w:rPr>
                <w:rFonts w:cs="Times New Roman"/>
                <w:spacing w:val="-9"/>
                <w:sz w:val="23"/>
              </w:rPr>
            </w:rPrChange>
          </w:rPr>
          <w:delText xml:space="preserve"> </w:delText>
        </w:r>
        <w:r w:rsidRPr="00374745" w:rsidDel="00DA5630">
          <w:rPr>
            <w:rPrChange w:id="7109" w:author="MinterEllison" w:date="2019-12-13T15:00:00Z">
              <w:rPr>
                <w:rFonts w:cs="Times New Roman"/>
                <w:sz w:val="23"/>
              </w:rPr>
            </w:rPrChange>
          </w:rPr>
          <w:delText>passed</w:delText>
        </w:r>
        <w:r w:rsidRPr="00374745" w:rsidDel="00DA5630">
          <w:rPr>
            <w:spacing w:val="-11"/>
            <w:rPrChange w:id="7110" w:author="MinterEllison" w:date="2019-12-13T15:00:00Z">
              <w:rPr>
                <w:rFonts w:cs="Times New Roman"/>
                <w:spacing w:val="-11"/>
                <w:sz w:val="23"/>
              </w:rPr>
            </w:rPrChange>
          </w:rPr>
          <w:delText xml:space="preserve"> </w:delText>
        </w:r>
        <w:r w:rsidRPr="00374745" w:rsidDel="00DA5630">
          <w:rPr>
            <w:rPrChange w:id="7111" w:author="MinterEllison" w:date="2019-12-13T15:00:00Z">
              <w:rPr>
                <w:rFonts w:cs="Times New Roman"/>
                <w:sz w:val="23"/>
              </w:rPr>
            </w:rPrChange>
          </w:rPr>
          <w:delText>if</w:delText>
        </w:r>
        <w:r w:rsidRPr="00374745" w:rsidDel="00DA5630">
          <w:rPr>
            <w:spacing w:val="-7"/>
            <w:rPrChange w:id="7112" w:author="MinterEllison" w:date="2019-12-13T15:00:00Z">
              <w:rPr>
                <w:rFonts w:cs="Times New Roman"/>
                <w:spacing w:val="-7"/>
                <w:sz w:val="23"/>
              </w:rPr>
            </w:rPrChange>
          </w:rPr>
          <w:delText xml:space="preserve"> </w:delText>
        </w:r>
        <w:r w:rsidRPr="00374745" w:rsidDel="00DA5630">
          <w:rPr>
            <w:rPrChange w:id="7113" w:author="MinterEllison" w:date="2019-12-13T15:00:00Z">
              <w:rPr>
                <w:rFonts w:cs="Times New Roman"/>
                <w:sz w:val="23"/>
              </w:rPr>
            </w:rPrChange>
          </w:rPr>
          <w:delText>it</w:delText>
        </w:r>
        <w:r w:rsidRPr="00374745" w:rsidDel="00DA5630">
          <w:rPr>
            <w:spacing w:val="-11"/>
            <w:rPrChange w:id="7114" w:author="MinterEllison" w:date="2019-12-13T15:00:00Z">
              <w:rPr>
                <w:rFonts w:cs="Times New Roman"/>
                <w:spacing w:val="-11"/>
                <w:sz w:val="23"/>
              </w:rPr>
            </w:rPrChange>
          </w:rPr>
          <w:delText xml:space="preserve"> </w:delText>
        </w:r>
        <w:r w:rsidRPr="00374745" w:rsidDel="00DA5630">
          <w:rPr>
            <w:rPrChange w:id="7115" w:author="MinterEllison" w:date="2019-12-13T15:00:00Z">
              <w:rPr>
                <w:rFonts w:cs="Times New Roman"/>
                <w:sz w:val="23"/>
              </w:rPr>
            </w:rPrChange>
          </w:rPr>
          <w:delText>has</w:delText>
        </w:r>
        <w:r w:rsidRPr="00374745" w:rsidDel="00DA5630">
          <w:rPr>
            <w:spacing w:val="-10"/>
            <w:rPrChange w:id="7116" w:author="MinterEllison" w:date="2019-12-13T15:00:00Z">
              <w:rPr>
                <w:rFonts w:cs="Times New Roman"/>
                <w:spacing w:val="-10"/>
                <w:sz w:val="23"/>
              </w:rPr>
            </w:rPrChange>
          </w:rPr>
          <w:delText xml:space="preserve"> </w:delText>
        </w:r>
        <w:r w:rsidRPr="00374745" w:rsidDel="00DA5630">
          <w:rPr>
            <w:rPrChange w:id="7117" w:author="MinterEllison" w:date="2019-12-13T15:00:00Z">
              <w:rPr>
                <w:rFonts w:cs="Times New Roman"/>
                <w:sz w:val="23"/>
              </w:rPr>
            </w:rPrChange>
          </w:rPr>
          <w:delText>not</w:delText>
        </w:r>
        <w:r w:rsidRPr="00374745" w:rsidDel="00DA5630">
          <w:rPr>
            <w:spacing w:val="-10"/>
            <w:rPrChange w:id="7118" w:author="MinterEllison" w:date="2019-12-13T15:00:00Z">
              <w:rPr>
                <w:rFonts w:cs="Times New Roman"/>
                <w:spacing w:val="-10"/>
                <w:sz w:val="23"/>
              </w:rPr>
            </w:rPrChange>
          </w:rPr>
          <w:delText xml:space="preserve"> </w:delText>
        </w:r>
        <w:r w:rsidRPr="00374745" w:rsidDel="00DA5630">
          <w:rPr>
            <w:rPrChange w:id="7119" w:author="MinterEllison" w:date="2019-12-13T15:00:00Z">
              <w:rPr>
                <w:rFonts w:cs="Times New Roman"/>
                <w:sz w:val="23"/>
              </w:rPr>
            </w:rPrChange>
          </w:rPr>
          <w:delText xml:space="preserve">achieved the requisite majority within 10 business days after the notice </w:delText>
        </w:r>
        <w:r w:rsidRPr="00374745" w:rsidDel="00DA5630">
          <w:rPr>
            <w:spacing w:val="-3"/>
            <w:rPrChange w:id="7120" w:author="MinterEllison" w:date="2019-12-13T15:00:00Z">
              <w:rPr>
                <w:rFonts w:cs="Times New Roman"/>
                <w:spacing w:val="-3"/>
                <w:sz w:val="23"/>
              </w:rPr>
            </w:rPrChange>
          </w:rPr>
          <w:delText>was</w:delText>
        </w:r>
        <w:r w:rsidRPr="00374745" w:rsidDel="00DA5630">
          <w:rPr>
            <w:spacing w:val="-4"/>
            <w:rPrChange w:id="7121" w:author="MinterEllison" w:date="2019-12-13T15:00:00Z">
              <w:rPr>
                <w:rFonts w:cs="Times New Roman"/>
                <w:spacing w:val="-4"/>
                <w:sz w:val="23"/>
              </w:rPr>
            </w:rPrChange>
          </w:rPr>
          <w:delText xml:space="preserve"> </w:delText>
        </w:r>
        <w:r w:rsidRPr="00374745" w:rsidDel="00DA5630">
          <w:rPr>
            <w:rPrChange w:id="7122" w:author="MinterEllison" w:date="2019-12-13T15:00:00Z">
              <w:rPr>
                <w:rFonts w:cs="Times New Roman"/>
                <w:sz w:val="23"/>
              </w:rPr>
            </w:rPrChange>
          </w:rPr>
          <w:delText>given.</w:delText>
        </w:r>
        <w:bookmarkStart w:id="7123" w:name="_Toc26799080"/>
        <w:bookmarkStart w:id="7124" w:name="_Toc26815938"/>
        <w:bookmarkStart w:id="7125" w:name="_Toc27142308"/>
        <w:bookmarkStart w:id="7126" w:name="_Toc27679695"/>
        <w:bookmarkStart w:id="7127" w:name="_Toc27680641"/>
        <w:bookmarkStart w:id="7128" w:name="_Toc28020679"/>
        <w:bookmarkStart w:id="7129" w:name="_Toc28021124"/>
        <w:bookmarkStart w:id="7130" w:name="_Toc29482006"/>
        <w:bookmarkStart w:id="7131" w:name="_Toc31281356"/>
        <w:bookmarkStart w:id="7132" w:name="_Toc31742997"/>
        <w:bookmarkStart w:id="7133" w:name="_Toc31743248"/>
        <w:bookmarkStart w:id="7134" w:name="_Toc31982655"/>
        <w:bookmarkStart w:id="7135" w:name="_Toc31983079"/>
        <w:bookmarkEnd w:id="7123"/>
        <w:bookmarkEnd w:id="7124"/>
        <w:bookmarkEnd w:id="7125"/>
        <w:bookmarkEnd w:id="7126"/>
        <w:bookmarkEnd w:id="7127"/>
        <w:bookmarkEnd w:id="7128"/>
        <w:bookmarkEnd w:id="7129"/>
        <w:bookmarkEnd w:id="7130"/>
        <w:bookmarkEnd w:id="7131"/>
        <w:bookmarkEnd w:id="7132"/>
        <w:bookmarkEnd w:id="7133"/>
        <w:bookmarkEnd w:id="7134"/>
        <w:bookmarkEnd w:id="7135"/>
      </w:del>
    </w:p>
    <w:p w:rsidR="00363728" w:rsidRPr="00374745" w:rsidRDefault="00295010">
      <w:pPr>
        <w:pStyle w:val="Legal1"/>
      </w:pPr>
      <w:bookmarkStart w:id="7136" w:name="_bookmark72"/>
      <w:bookmarkStart w:id="7137" w:name="_Toc35606823"/>
      <w:bookmarkEnd w:id="7136"/>
      <w:r w:rsidRPr="00374745">
        <w:t>DIRECTORS’ DUTIES AND</w:t>
      </w:r>
      <w:r w:rsidRPr="00374745">
        <w:rPr>
          <w:spacing w:val="-1"/>
        </w:rPr>
        <w:t xml:space="preserve"> </w:t>
      </w:r>
      <w:r w:rsidRPr="00374745">
        <w:t>INTERESTS</w:t>
      </w:r>
      <w:bookmarkEnd w:id="7137"/>
    </w:p>
    <w:p w:rsidR="00363728" w:rsidRPr="00B87273" w:rsidRDefault="00295010">
      <w:pPr>
        <w:pStyle w:val="Legal2"/>
      </w:pPr>
      <w:bookmarkStart w:id="7138" w:name="_bookmark73"/>
      <w:bookmarkStart w:id="7139" w:name="_Toc35606824"/>
      <w:bookmarkEnd w:id="7138"/>
      <w:r w:rsidRPr="00B87273">
        <w:t>Duties of</w:t>
      </w:r>
      <w:r w:rsidRPr="00B87273">
        <w:rPr>
          <w:spacing w:val="-2"/>
        </w:rPr>
        <w:t xml:space="preserve"> </w:t>
      </w:r>
      <w:r w:rsidRPr="00B87273">
        <w:t>Directors</w:t>
      </w:r>
      <w:bookmarkEnd w:id="7139"/>
    </w:p>
    <w:p w:rsidR="00363728" w:rsidRPr="004B4B1B" w:rsidRDefault="00295010">
      <w:pPr>
        <w:pStyle w:val="Legal3"/>
        <w:numPr>
          <w:ilvl w:val="0"/>
          <w:numId w:val="0"/>
        </w:numPr>
        <w:ind w:left="680"/>
        <w:rPr>
          <w:rFonts w:cs="Times New Roman"/>
        </w:rPr>
        <w:pPrChange w:id="7140" w:author="MinterEllison" w:date="2020-03-18T10:31:00Z">
          <w:pPr>
            <w:pStyle w:val="BodyText"/>
            <w:spacing w:before="140"/>
          </w:pPr>
        </w:pPrChange>
      </w:pPr>
      <w:r w:rsidRPr="004B4B1B">
        <w:t>Directors must comply with all duties imposed on them by law, which may include duties under the Corporations Act</w:t>
      </w:r>
      <w:del w:id="7141" w:author="MinterEllison" w:date="2019-12-05T19:11:00Z">
        <w:r w:rsidRPr="004B4B1B" w:rsidDel="00431DAD">
          <w:delText xml:space="preserve"> and duties under the ACNC Legislation</w:delText>
        </w:r>
      </w:del>
      <w:r w:rsidRPr="004B4B1B">
        <w:t>.</w:t>
      </w:r>
    </w:p>
    <w:p w:rsidR="00363728" w:rsidRPr="00B87273" w:rsidRDefault="00295010">
      <w:pPr>
        <w:pStyle w:val="Legal2"/>
      </w:pPr>
      <w:bookmarkStart w:id="7142" w:name="_bookmark74"/>
      <w:bookmarkStart w:id="7143" w:name="_Ref26785100"/>
      <w:bookmarkStart w:id="7144" w:name="_Toc35606825"/>
      <w:bookmarkEnd w:id="7142"/>
      <w:r w:rsidRPr="00B87273">
        <w:t>Disclosure of</w:t>
      </w:r>
      <w:r w:rsidRPr="00B87273">
        <w:rPr>
          <w:spacing w:val="-4"/>
        </w:rPr>
        <w:t xml:space="preserve"> </w:t>
      </w:r>
      <w:r w:rsidRPr="00B87273">
        <w:t>interests</w:t>
      </w:r>
      <w:bookmarkEnd w:id="7143"/>
      <w:bookmarkEnd w:id="7144"/>
    </w:p>
    <w:p w:rsidR="00363728" w:rsidRPr="00374745" w:rsidRDefault="00295010">
      <w:pPr>
        <w:pStyle w:val="Legal3"/>
      </w:pPr>
      <w:r w:rsidRPr="00374745">
        <w:t>A Director must disclose any perceived or actual material conflict of interest to the other Directors.</w:t>
      </w:r>
    </w:p>
    <w:p w:rsidR="00363728" w:rsidRPr="00374745" w:rsidRDefault="00295010">
      <w:pPr>
        <w:pStyle w:val="Legal3"/>
      </w:pPr>
      <w:r w:rsidRPr="00374745">
        <w:t>A Director must disclose any material personal interests in the manner and extent required by the Corporations Act.</w:t>
      </w:r>
    </w:p>
    <w:p w:rsidR="00363728" w:rsidRPr="00B87273" w:rsidRDefault="00295010">
      <w:pPr>
        <w:pStyle w:val="Legal2"/>
      </w:pPr>
      <w:bookmarkStart w:id="7145" w:name="_bookmark75"/>
      <w:bookmarkStart w:id="7146" w:name="_Ref26788491"/>
      <w:bookmarkStart w:id="7147" w:name="_Toc35606826"/>
      <w:bookmarkEnd w:id="7145"/>
      <w:r w:rsidRPr="00B87273">
        <w:t>Participation in</w:t>
      </w:r>
      <w:r w:rsidRPr="00B87273">
        <w:rPr>
          <w:spacing w:val="-1"/>
        </w:rPr>
        <w:t xml:space="preserve"> </w:t>
      </w:r>
      <w:r w:rsidRPr="00B87273">
        <w:t>decisions</w:t>
      </w:r>
      <w:bookmarkEnd w:id="7146"/>
      <w:bookmarkEnd w:id="7147"/>
    </w:p>
    <w:p w:rsidR="00363728" w:rsidRPr="00374745" w:rsidRDefault="00295010">
      <w:pPr>
        <w:pStyle w:val="Legal3"/>
      </w:pPr>
      <w:r w:rsidRPr="00374745">
        <w:t>A Director who has a material personal interest in a matter that is being considered by the Board:</w:t>
      </w:r>
    </w:p>
    <w:p w:rsidR="00363728" w:rsidRPr="00374745" w:rsidRDefault="00295010">
      <w:pPr>
        <w:pStyle w:val="Legal4"/>
      </w:pPr>
      <w:r w:rsidRPr="00374745">
        <w:t xml:space="preserve">must not be present while the matter is being considered at a Board meeting; </w:t>
      </w:r>
      <w:del w:id="7148" w:author="MinterEllison" w:date="2019-12-12T17:53:00Z">
        <w:r w:rsidRPr="00374745" w:rsidDel="00C06CAD">
          <w:delText>n</w:delText>
        </w:r>
      </w:del>
      <w:r w:rsidRPr="00374745">
        <w:t>or</w:t>
      </w:r>
    </w:p>
    <w:p w:rsidR="00363728" w:rsidRPr="00374745" w:rsidRDefault="00295010">
      <w:pPr>
        <w:pStyle w:val="Legal4"/>
      </w:pPr>
      <w:r w:rsidRPr="00374745">
        <w:t>vote on the</w:t>
      </w:r>
      <w:r w:rsidRPr="00374745">
        <w:rPr>
          <w:spacing w:val="-4"/>
        </w:rPr>
        <w:t xml:space="preserve"> </w:t>
      </w:r>
      <w:r w:rsidRPr="00374745">
        <w:t>matter</w:t>
      </w:r>
      <w:ins w:id="7149" w:author="MinterEllison" w:date="2019-12-09T11:36:00Z">
        <w:r w:rsidR="00DA5630" w:rsidRPr="00374745">
          <w:t>,</w:t>
        </w:r>
      </w:ins>
      <w:del w:id="7150" w:author="MinterEllison" w:date="2019-12-09T11:36:00Z">
        <w:r w:rsidRPr="00374745" w:rsidDel="00DA5630">
          <w:delText>;</w:delText>
        </w:r>
      </w:del>
    </w:p>
    <w:p w:rsidR="00DA5630" w:rsidRPr="00374745" w:rsidRDefault="00295010" w:rsidP="00352A54">
      <w:pPr>
        <w:pStyle w:val="Legal3"/>
        <w:numPr>
          <w:ilvl w:val="0"/>
          <w:numId w:val="0"/>
        </w:numPr>
        <w:ind w:left="1361"/>
        <w:rPr>
          <w:ins w:id="7151" w:author="MinterEllison" w:date="2019-12-09T11:36:00Z"/>
        </w:rPr>
      </w:pPr>
      <w:r w:rsidRPr="00374745">
        <w:t>unless permitted by sub-clause</w:t>
      </w:r>
      <w:del w:id="7152" w:author="MinterEllison" w:date="2019-12-12T14:23:00Z">
        <w:r w:rsidRPr="00374745" w:rsidDel="007B0240">
          <w:delText xml:space="preserve"> </w:delText>
        </w:r>
        <w:r w:rsidR="0073282B" w:rsidRPr="004B4B1B" w:rsidDel="007B0240">
          <w:fldChar w:fldCharType="begin"/>
        </w:r>
        <w:r w:rsidR="0073282B" w:rsidRPr="00374745" w:rsidDel="007B0240">
          <w:delInstrText xml:space="preserve"> HYPERLINK \l "_bookmark76" </w:delInstrText>
        </w:r>
        <w:r w:rsidR="0073282B" w:rsidRPr="004B4B1B" w:rsidDel="007B0240">
          <w:fldChar w:fldCharType="separate"/>
        </w:r>
      </w:del>
      <w:del w:id="7153" w:author="MinterEllison" w:date="2019-12-09T13:11:00Z">
        <w:r w:rsidRPr="00374745" w:rsidDel="00EC497C">
          <w:delText>7.3.2</w:delText>
        </w:r>
      </w:del>
      <w:del w:id="7154" w:author="MinterEllison" w:date="2019-12-12T14:23:00Z">
        <w:r w:rsidR="0073282B" w:rsidRPr="004B4B1B" w:rsidDel="007B0240">
          <w:fldChar w:fldCharType="end"/>
        </w:r>
      </w:del>
      <w:ins w:id="7155" w:author="MinterEllison" w:date="2019-12-12T14:23:00Z">
        <w:r w:rsidR="007B0240" w:rsidRPr="00374745">
          <w:t xml:space="preserve"> </w:t>
        </w:r>
        <w:r w:rsidR="007B0240" w:rsidRPr="004B4B1B">
          <w:fldChar w:fldCharType="begin"/>
        </w:r>
        <w:r w:rsidR="007B0240" w:rsidRPr="00374745">
          <w:instrText xml:space="preserve"> REF _Ref26788491 \r \h </w:instrText>
        </w:r>
      </w:ins>
      <w:r w:rsidR="00374745" w:rsidRPr="00374745">
        <w:instrText xml:space="preserve"> \* MERGEFORMAT </w:instrText>
      </w:r>
      <w:r w:rsidR="007B0240" w:rsidRPr="004B4B1B">
        <w:fldChar w:fldCharType="separate"/>
      </w:r>
      <w:r w:rsidR="008C1829">
        <w:t>7.3</w:t>
      </w:r>
      <w:ins w:id="7156" w:author="MinterEllison" w:date="2019-12-12T14:23:00Z">
        <w:r w:rsidR="007B0240" w:rsidRPr="004B4B1B">
          <w:fldChar w:fldCharType="end"/>
        </w:r>
        <w:r w:rsidR="007B0240" w:rsidRPr="004B4B1B">
          <w:fldChar w:fldCharType="begin"/>
        </w:r>
        <w:r w:rsidR="007B0240" w:rsidRPr="00374745">
          <w:instrText xml:space="preserve"> REF _Ref26789507 \r \h </w:instrText>
        </w:r>
      </w:ins>
      <w:r w:rsidR="00374745" w:rsidRPr="00374745">
        <w:instrText xml:space="preserve"> \* MERGEFORMAT </w:instrText>
      </w:r>
      <w:r w:rsidR="007B0240" w:rsidRPr="004B4B1B">
        <w:fldChar w:fldCharType="separate"/>
      </w:r>
      <w:r w:rsidR="008C1829">
        <w:t>(b)</w:t>
      </w:r>
      <w:ins w:id="7157" w:author="MinterEllison" w:date="2019-12-12T14:23:00Z">
        <w:r w:rsidR="007B0240" w:rsidRPr="004B4B1B">
          <w:fldChar w:fldCharType="end"/>
        </w:r>
      </w:ins>
      <w:r w:rsidRPr="00374745">
        <w:t>.</w:t>
      </w:r>
      <w:bookmarkStart w:id="7158" w:name="_bookmark76"/>
      <w:bookmarkEnd w:id="7158"/>
      <w:r w:rsidRPr="00374745">
        <w:t xml:space="preserve"> </w:t>
      </w:r>
    </w:p>
    <w:p w:rsidR="00363728" w:rsidRPr="00374745" w:rsidRDefault="00295010">
      <w:pPr>
        <w:pStyle w:val="Legal3"/>
      </w:pPr>
      <w:bookmarkStart w:id="7159" w:name="_Ref26789507"/>
      <w:r w:rsidRPr="00374745">
        <w:t>A Director may be present or vote if:</w:t>
      </w:r>
      <w:bookmarkEnd w:id="7159"/>
    </w:p>
    <w:p w:rsidR="00363728" w:rsidRPr="00374745" w:rsidDel="00797468" w:rsidRDefault="00295010">
      <w:pPr>
        <w:pStyle w:val="Legal4"/>
        <w:rPr>
          <w:del w:id="7160" w:author="MinterEllison" w:date="2019-12-09T15:49:00Z"/>
        </w:rPr>
      </w:pPr>
      <w:r w:rsidRPr="00374745">
        <w:rPr>
          <w:rPrChange w:id="7161" w:author="MinterEllison" w:date="2019-12-13T15:00:00Z">
            <w:rPr>
              <w:rFonts w:cs="Times New Roman"/>
              <w:sz w:val="23"/>
            </w:rPr>
          </w:rPrChange>
        </w:rPr>
        <w:t>the</w:t>
      </w:r>
      <w:r w:rsidRPr="00374745">
        <w:rPr>
          <w:spacing w:val="9"/>
          <w:rPrChange w:id="7162" w:author="MinterEllison" w:date="2019-12-13T15:00:00Z">
            <w:rPr>
              <w:rFonts w:cs="Times New Roman"/>
              <w:spacing w:val="9"/>
              <w:sz w:val="23"/>
            </w:rPr>
          </w:rPrChange>
        </w:rPr>
        <w:t xml:space="preserve"> </w:t>
      </w:r>
      <w:r w:rsidRPr="00374745">
        <w:rPr>
          <w:rPrChange w:id="7163" w:author="MinterEllison" w:date="2019-12-13T15:00:00Z">
            <w:rPr>
              <w:rFonts w:cs="Times New Roman"/>
              <w:sz w:val="23"/>
            </w:rPr>
          </w:rPrChange>
        </w:rPr>
        <w:t>interest</w:t>
      </w:r>
      <w:r w:rsidRPr="00374745">
        <w:rPr>
          <w:spacing w:val="11"/>
          <w:rPrChange w:id="7164" w:author="MinterEllison" w:date="2019-12-13T15:00:00Z">
            <w:rPr>
              <w:rFonts w:cs="Times New Roman"/>
              <w:spacing w:val="11"/>
              <w:sz w:val="23"/>
            </w:rPr>
          </w:rPrChange>
        </w:rPr>
        <w:t xml:space="preserve"> </w:t>
      </w:r>
      <w:r w:rsidRPr="00374745">
        <w:rPr>
          <w:rPrChange w:id="7165" w:author="MinterEllison" w:date="2019-12-13T15:00:00Z">
            <w:rPr>
              <w:rFonts w:cs="Times New Roman"/>
              <w:sz w:val="23"/>
            </w:rPr>
          </w:rPrChange>
        </w:rPr>
        <w:t>arises</w:t>
      </w:r>
      <w:r w:rsidRPr="00374745">
        <w:rPr>
          <w:spacing w:val="11"/>
          <w:rPrChange w:id="7166" w:author="MinterEllison" w:date="2019-12-13T15:00:00Z">
            <w:rPr>
              <w:rFonts w:cs="Times New Roman"/>
              <w:spacing w:val="11"/>
              <w:sz w:val="23"/>
            </w:rPr>
          </w:rPrChange>
        </w:rPr>
        <w:t xml:space="preserve"> </w:t>
      </w:r>
      <w:r w:rsidRPr="00374745">
        <w:rPr>
          <w:rPrChange w:id="7167" w:author="MinterEllison" w:date="2019-12-13T15:00:00Z">
            <w:rPr>
              <w:rFonts w:cs="Times New Roman"/>
              <w:sz w:val="23"/>
            </w:rPr>
          </w:rPrChange>
        </w:rPr>
        <w:t>because</w:t>
      </w:r>
      <w:r w:rsidRPr="00374745">
        <w:rPr>
          <w:spacing w:val="9"/>
          <w:rPrChange w:id="7168" w:author="MinterEllison" w:date="2019-12-13T15:00:00Z">
            <w:rPr>
              <w:rFonts w:cs="Times New Roman"/>
              <w:spacing w:val="9"/>
              <w:sz w:val="23"/>
            </w:rPr>
          </w:rPrChange>
        </w:rPr>
        <w:t xml:space="preserve"> </w:t>
      </w:r>
      <w:r w:rsidRPr="00374745">
        <w:rPr>
          <w:rPrChange w:id="7169" w:author="MinterEllison" w:date="2019-12-13T15:00:00Z">
            <w:rPr>
              <w:rFonts w:cs="Times New Roman"/>
              <w:sz w:val="23"/>
            </w:rPr>
          </w:rPrChange>
        </w:rPr>
        <w:t>the</w:t>
      </w:r>
      <w:r w:rsidRPr="00374745">
        <w:rPr>
          <w:spacing w:val="10"/>
          <w:rPrChange w:id="7170" w:author="MinterEllison" w:date="2019-12-13T15:00:00Z">
            <w:rPr>
              <w:rFonts w:cs="Times New Roman"/>
              <w:spacing w:val="10"/>
              <w:sz w:val="23"/>
            </w:rPr>
          </w:rPrChange>
        </w:rPr>
        <w:t xml:space="preserve"> </w:t>
      </w:r>
      <w:r w:rsidRPr="00374745">
        <w:rPr>
          <w:rPrChange w:id="7171" w:author="MinterEllison" w:date="2019-12-13T15:00:00Z">
            <w:rPr>
              <w:rFonts w:cs="Times New Roman"/>
              <w:sz w:val="23"/>
            </w:rPr>
          </w:rPrChange>
        </w:rPr>
        <w:t>Director</w:t>
      </w:r>
      <w:r w:rsidRPr="00374745">
        <w:rPr>
          <w:spacing w:val="10"/>
          <w:rPrChange w:id="7172" w:author="MinterEllison" w:date="2019-12-13T15:00:00Z">
            <w:rPr>
              <w:rFonts w:cs="Times New Roman"/>
              <w:spacing w:val="10"/>
              <w:sz w:val="23"/>
            </w:rPr>
          </w:rPrChange>
        </w:rPr>
        <w:t xml:space="preserve"> </w:t>
      </w:r>
      <w:r w:rsidRPr="00374745">
        <w:rPr>
          <w:rPrChange w:id="7173" w:author="MinterEllison" w:date="2019-12-13T15:00:00Z">
            <w:rPr>
              <w:rFonts w:cs="Times New Roman"/>
              <w:sz w:val="23"/>
            </w:rPr>
          </w:rPrChange>
        </w:rPr>
        <w:t>is</w:t>
      </w:r>
      <w:r w:rsidRPr="00374745">
        <w:rPr>
          <w:spacing w:val="11"/>
          <w:rPrChange w:id="7174" w:author="MinterEllison" w:date="2019-12-13T15:00:00Z">
            <w:rPr>
              <w:rFonts w:cs="Times New Roman"/>
              <w:spacing w:val="11"/>
              <w:sz w:val="23"/>
            </w:rPr>
          </w:rPrChange>
        </w:rPr>
        <w:t xml:space="preserve"> </w:t>
      </w:r>
      <w:r w:rsidRPr="00374745">
        <w:rPr>
          <w:rPrChange w:id="7175" w:author="MinterEllison" w:date="2019-12-13T15:00:00Z">
            <w:rPr>
              <w:rFonts w:cs="Times New Roman"/>
              <w:sz w:val="23"/>
            </w:rPr>
          </w:rPrChange>
        </w:rPr>
        <w:t>a</w:t>
      </w:r>
      <w:r w:rsidRPr="00374745">
        <w:rPr>
          <w:spacing w:val="7"/>
          <w:rPrChange w:id="7176" w:author="MinterEllison" w:date="2019-12-13T15:00:00Z">
            <w:rPr>
              <w:rFonts w:cs="Times New Roman"/>
              <w:spacing w:val="7"/>
              <w:sz w:val="23"/>
            </w:rPr>
          </w:rPrChange>
        </w:rPr>
        <w:t xml:space="preserve"> </w:t>
      </w:r>
      <w:r w:rsidRPr="00374745">
        <w:rPr>
          <w:rPrChange w:id="7177" w:author="MinterEllison" w:date="2019-12-13T15:00:00Z">
            <w:rPr>
              <w:rFonts w:cs="Times New Roman"/>
              <w:sz w:val="23"/>
            </w:rPr>
          </w:rPrChange>
        </w:rPr>
        <w:t>Member</w:t>
      </w:r>
      <w:r w:rsidRPr="00374745">
        <w:rPr>
          <w:spacing w:val="11"/>
          <w:rPrChange w:id="7178" w:author="MinterEllison" w:date="2019-12-13T15:00:00Z">
            <w:rPr>
              <w:rFonts w:cs="Times New Roman"/>
              <w:spacing w:val="11"/>
              <w:sz w:val="23"/>
            </w:rPr>
          </w:rPrChange>
        </w:rPr>
        <w:t xml:space="preserve"> </w:t>
      </w:r>
      <w:r w:rsidRPr="00374745">
        <w:rPr>
          <w:rPrChange w:id="7179" w:author="MinterEllison" w:date="2019-12-13T15:00:00Z">
            <w:rPr>
              <w:rFonts w:cs="Times New Roman"/>
              <w:sz w:val="23"/>
            </w:rPr>
          </w:rPrChange>
        </w:rPr>
        <w:t>of</w:t>
      </w:r>
      <w:r w:rsidRPr="00374745">
        <w:rPr>
          <w:spacing w:val="11"/>
          <w:rPrChange w:id="7180" w:author="MinterEllison" w:date="2019-12-13T15:00:00Z">
            <w:rPr>
              <w:rFonts w:cs="Times New Roman"/>
              <w:spacing w:val="11"/>
              <w:sz w:val="23"/>
            </w:rPr>
          </w:rPrChange>
        </w:rPr>
        <w:t xml:space="preserve"> </w:t>
      </w:r>
      <w:r w:rsidRPr="00374745">
        <w:rPr>
          <w:rPrChange w:id="7181" w:author="MinterEllison" w:date="2019-12-13T15:00:00Z">
            <w:rPr>
              <w:rFonts w:cs="Times New Roman"/>
              <w:sz w:val="23"/>
            </w:rPr>
          </w:rPrChange>
        </w:rPr>
        <w:t>the</w:t>
      </w:r>
      <w:r w:rsidRPr="00374745">
        <w:rPr>
          <w:spacing w:val="7"/>
          <w:rPrChange w:id="7182" w:author="MinterEllison" w:date="2019-12-13T15:00:00Z">
            <w:rPr>
              <w:rFonts w:cs="Times New Roman"/>
              <w:spacing w:val="7"/>
              <w:sz w:val="23"/>
            </w:rPr>
          </w:rPrChange>
        </w:rPr>
        <w:t xml:space="preserve"> </w:t>
      </w:r>
      <w:r w:rsidRPr="00374745">
        <w:rPr>
          <w:rPrChange w:id="7183" w:author="MinterEllison" w:date="2019-12-13T15:00:00Z">
            <w:rPr>
              <w:rFonts w:cs="Times New Roman"/>
              <w:sz w:val="23"/>
            </w:rPr>
          </w:rPrChange>
        </w:rPr>
        <w:t>Institute,</w:t>
      </w:r>
      <w:r w:rsidRPr="00374745">
        <w:rPr>
          <w:spacing w:val="7"/>
          <w:rPrChange w:id="7184" w:author="MinterEllison" w:date="2019-12-13T15:00:00Z">
            <w:rPr>
              <w:rFonts w:cs="Times New Roman"/>
              <w:spacing w:val="7"/>
              <w:sz w:val="23"/>
            </w:rPr>
          </w:rPrChange>
        </w:rPr>
        <w:t xml:space="preserve"> </w:t>
      </w:r>
      <w:r w:rsidRPr="00374745">
        <w:rPr>
          <w:rPrChange w:id="7185" w:author="MinterEllison" w:date="2019-12-13T15:00:00Z">
            <w:rPr>
              <w:rFonts w:cs="Times New Roman"/>
              <w:sz w:val="23"/>
            </w:rPr>
          </w:rPrChange>
        </w:rPr>
        <w:t>and</w:t>
      </w:r>
      <w:r w:rsidRPr="00374745">
        <w:rPr>
          <w:spacing w:val="9"/>
          <w:rPrChange w:id="7186" w:author="MinterEllison" w:date="2019-12-13T15:00:00Z">
            <w:rPr>
              <w:rFonts w:cs="Times New Roman"/>
              <w:spacing w:val="9"/>
              <w:sz w:val="23"/>
            </w:rPr>
          </w:rPrChange>
        </w:rPr>
        <w:t xml:space="preserve"> </w:t>
      </w:r>
      <w:r w:rsidRPr="00374745">
        <w:rPr>
          <w:rPrChange w:id="7187" w:author="MinterEllison" w:date="2019-12-13T15:00:00Z">
            <w:rPr>
              <w:rFonts w:cs="Times New Roman"/>
              <w:sz w:val="23"/>
            </w:rPr>
          </w:rPrChange>
        </w:rPr>
        <w:t>the</w:t>
      </w:r>
      <w:ins w:id="7188" w:author="MinterEllison" w:date="2019-12-09T15:49:00Z">
        <w:r w:rsidR="00797468" w:rsidRPr="00374745">
          <w:rPr>
            <w:rPrChange w:id="7189" w:author="MinterEllison" w:date="2019-12-13T15:00:00Z">
              <w:rPr>
                <w:rFonts w:cs="Times New Roman"/>
                <w:sz w:val="23"/>
              </w:rPr>
            </w:rPrChange>
          </w:rPr>
          <w:t xml:space="preserve"> </w:t>
        </w:r>
      </w:ins>
    </w:p>
    <w:p w:rsidR="00363728" w:rsidRPr="00374745" w:rsidRDefault="00295010">
      <w:pPr>
        <w:pStyle w:val="Legal4"/>
      </w:pPr>
      <w:r w:rsidRPr="00374745">
        <w:t>interest is held in common with other Members of the Institute;</w:t>
      </w:r>
    </w:p>
    <w:p w:rsidR="00363728" w:rsidRPr="00374745" w:rsidRDefault="00295010">
      <w:pPr>
        <w:pStyle w:val="Legal4"/>
      </w:pPr>
      <w:r w:rsidRPr="00374745">
        <w:t>the</w:t>
      </w:r>
      <w:r w:rsidRPr="00374745">
        <w:rPr>
          <w:spacing w:val="-10"/>
        </w:rPr>
        <w:t xml:space="preserve"> </w:t>
      </w:r>
      <w:r w:rsidRPr="00374745">
        <w:t>interest</w:t>
      </w:r>
      <w:r w:rsidRPr="00374745">
        <w:rPr>
          <w:spacing w:val="-8"/>
        </w:rPr>
        <w:t xml:space="preserve"> </w:t>
      </w:r>
      <w:r w:rsidRPr="00374745">
        <w:t>arises</w:t>
      </w:r>
      <w:r w:rsidRPr="00374745">
        <w:rPr>
          <w:spacing w:val="-8"/>
        </w:rPr>
        <w:t xml:space="preserve"> </w:t>
      </w:r>
      <w:r w:rsidRPr="00374745">
        <w:t>in</w:t>
      </w:r>
      <w:r w:rsidRPr="00374745">
        <w:rPr>
          <w:spacing w:val="-10"/>
        </w:rPr>
        <w:t xml:space="preserve"> </w:t>
      </w:r>
      <w:r w:rsidRPr="00374745">
        <w:t>relation</w:t>
      </w:r>
      <w:r w:rsidRPr="00374745">
        <w:rPr>
          <w:spacing w:val="-9"/>
        </w:rPr>
        <w:t xml:space="preserve"> </w:t>
      </w:r>
      <w:r w:rsidRPr="00374745">
        <w:t>to</w:t>
      </w:r>
      <w:r w:rsidRPr="00374745">
        <w:rPr>
          <w:spacing w:val="-10"/>
        </w:rPr>
        <w:t xml:space="preserve"> </w:t>
      </w:r>
      <w:r w:rsidRPr="00374745">
        <w:t>the</w:t>
      </w:r>
      <w:r w:rsidRPr="00374745">
        <w:rPr>
          <w:spacing w:val="-9"/>
        </w:rPr>
        <w:t xml:space="preserve"> </w:t>
      </w:r>
      <w:r w:rsidRPr="00374745">
        <w:t>Director’s</w:t>
      </w:r>
      <w:r w:rsidRPr="00374745">
        <w:rPr>
          <w:spacing w:val="-9"/>
        </w:rPr>
        <w:t xml:space="preserve"> </w:t>
      </w:r>
      <w:r w:rsidRPr="00374745">
        <w:t>remuneration</w:t>
      </w:r>
      <w:r w:rsidRPr="00374745">
        <w:rPr>
          <w:spacing w:val="-9"/>
        </w:rPr>
        <w:t xml:space="preserve"> </w:t>
      </w:r>
      <w:r w:rsidRPr="00374745">
        <w:t>as</w:t>
      </w:r>
      <w:r w:rsidRPr="00374745">
        <w:rPr>
          <w:spacing w:val="-9"/>
        </w:rPr>
        <w:t xml:space="preserve"> </w:t>
      </w:r>
      <w:r w:rsidRPr="00374745">
        <w:t>a</w:t>
      </w:r>
      <w:r w:rsidRPr="00374745">
        <w:rPr>
          <w:spacing w:val="-9"/>
        </w:rPr>
        <w:t xml:space="preserve"> </w:t>
      </w:r>
      <w:r w:rsidRPr="00374745">
        <w:t>Director</w:t>
      </w:r>
      <w:r w:rsidRPr="00374745">
        <w:rPr>
          <w:spacing w:val="-9"/>
        </w:rPr>
        <w:t xml:space="preserve"> </w:t>
      </w:r>
      <w:r w:rsidRPr="00374745">
        <w:t>of</w:t>
      </w:r>
      <w:r w:rsidRPr="00374745">
        <w:rPr>
          <w:spacing w:val="-5"/>
        </w:rPr>
        <w:t xml:space="preserve"> </w:t>
      </w:r>
      <w:r w:rsidRPr="00374745">
        <w:t>the Institute;</w:t>
      </w:r>
    </w:p>
    <w:p w:rsidR="00363728" w:rsidRPr="00374745" w:rsidRDefault="00295010">
      <w:pPr>
        <w:pStyle w:val="Legal4"/>
      </w:pPr>
      <w:bookmarkStart w:id="7190" w:name="_Ref26789519"/>
      <w:r w:rsidRPr="00374745">
        <w:t>the interest relates to a contract the Institute is proposing to enter into</w:t>
      </w:r>
      <w:r w:rsidRPr="00374745">
        <w:rPr>
          <w:spacing w:val="-19"/>
        </w:rPr>
        <w:t xml:space="preserve"> </w:t>
      </w:r>
      <w:r w:rsidRPr="00374745">
        <w:t>that:</w:t>
      </w:r>
      <w:bookmarkEnd w:id="7190"/>
    </w:p>
    <w:p w:rsidR="00363728" w:rsidRPr="00374745" w:rsidRDefault="00295010">
      <w:pPr>
        <w:pStyle w:val="Legal5"/>
      </w:pPr>
      <w:r w:rsidRPr="00374745">
        <w:t>is subject to approval by the Members;</w:t>
      </w:r>
      <w:r w:rsidRPr="00374745">
        <w:rPr>
          <w:spacing w:val="-4"/>
        </w:rPr>
        <w:t xml:space="preserve"> </w:t>
      </w:r>
      <w:r w:rsidRPr="00374745">
        <w:t>and</w:t>
      </w:r>
    </w:p>
    <w:p w:rsidR="00363728" w:rsidRPr="00374745" w:rsidRDefault="00295010">
      <w:pPr>
        <w:pStyle w:val="Legal5"/>
      </w:pPr>
      <w:r w:rsidRPr="00374745">
        <w:t>will</w:t>
      </w:r>
      <w:r w:rsidRPr="00374745">
        <w:rPr>
          <w:spacing w:val="-8"/>
        </w:rPr>
        <w:t xml:space="preserve"> </w:t>
      </w:r>
      <w:r w:rsidRPr="00374745">
        <w:t>not</w:t>
      </w:r>
      <w:r w:rsidRPr="00374745">
        <w:rPr>
          <w:spacing w:val="-7"/>
        </w:rPr>
        <w:t xml:space="preserve"> </w:t>
      </w:r>
      <w:r w:rsidRPr="00374745">
        <w:t>impose</w:t>
      </w:r>
      <w:r w:rsidRPr="00374745">
        <w:rPr>
          <w:spacing w:val="-9"/>
        </w:rPr>
        <w:t xml:space="preserve"> </w:t>
      </w:r>
      <w:r w:rsidRPr="00374745">
        <w:t>any</w:t>
      </w:r>
      <w:r w:rsidRPr="00374745">
        <w:rPr>
          <w:spacing w:val="-10"/>
        </w:rPr>
        <w:t xml:space="preserve"> </w:t>
      </w:r>
      <w:r w:rsidRPr="00374745">
        <w:t>obligation</w:t>
      </w:r>
      <w:r w:rsidRPr="00374745">
        <w:rPr>
          <w:spacing w:val="-8"/>
        </w:rPr>
        <w:t xml:space="preserve"> </w:t>
      </w:r>
      <w:r w:rsidRPr="00374745">
        <w:t>on</w:t>
      </w:r>
      <w:r w:rsidRPr="00374745">
        <w:rPr>
          <w:spacing w:val="-9"/>
        </w:rPr>
        <w:t xml:space="preserve"> </w:t>
      </w:r>
      <w:r w:rsidRPr="00374745">
        <w:t>the</w:t>
      </w:r>
      <w:r w:rsidRPr="00374745">
        <w:rPr>
          <w:spacing w:val="-9"/>
        </w:rPr>
        <w:t xml:space="preserve"> </w:t>
      </w:r>
      <w:r w:rsidRPr="00374745">
        <w:t>Institute</w:t>
      </w:r>
      <w:r w:rsidRPr="00374745">
        <w:rPr>
          <w:spacing w:val="-9"/>
        </w:rPr>
        <w:t xml:space="preserve"> </w:t>
      </w:r>
      <w:r w:rsidRPr="00374745">
        <w:t>if</w:t>
      </w:r>
      <w:r w:rsidRPr="00374745">
        <w:rPr>
          <w:spacing w:val="-6"/>
        </w:rPr>
        <w:t xml:space="preserve"> </w:t>
      </w:r>
      <w:r w:rsidRPr="00374745">
        <w:t>it</w:t>
      </w:r>
      <w:r w:rsidRPr="00374745">
        <w:rPr>
          <w:spacing w:val="-7"/>
        </w:rPr>
        <w:t xml:space="preserve"> </w:t>
      </w:r>
      <w:r w:rsidRPr="00374745">
        <w:t>is</w:t>
      </w:r>
      <w:r w:rsidRPr="00374745">
        <w:rPr>
          <w:spacing w:val="-8"/>
        </w:rPr>
        <w:t xml:space="preserve"> </w:t>
      </w:r>
      <w:r w:rsidRPr="00374745">
        <w:t>not</w:t>
      </w:r>
      <w:r w:rsidRPr="00374745">
        <w:rPr>
          <w:spacing w:val="-7"/>
        </w:rPr>
        <w:t xml:space="preserve"> </w:t>
      </w:r>
      <w:r w:rsidRPr="00374745">
        <w:t>approved</w:t>
      </w:r>
      <w:r w:rsidRPr="00374745">
        <w:rPr>
          <w:spacing w:val="-9"/>
        </w:rPr>
        <w:t xml:space="preserve"> </w:t>
      </w:r>
      <w:r w:rsidRPr="00374745">
        <w:t>by</w:t>
      </w:r>
      <w:r w:rsidRPr="00374745">
        <w:rPr>
          <w:spacing w:val="-9"/>
        </w:rPr>
        <w:t xml:space="preserve"> </w:t>
      </w:r>
      <w:r w:rsidRPr="00374745">
        <w:t>the Members;</w:t>
      </w:r>
    </w:p>
    <w:p w:rsidR="00363728" w:rsidRPr="00374745" w:rsidRDefault="00295010">
      <w:pPr>
        <w:pStyle w:val="Legal4"/>
      </w:pPr>
      <w:bookmarkStart w:id="7191" w:name="_bookmark77"/>
      <w:bookmarkEnd w:id="7191"/>
      <w:r w:rsidRPr="00374745">
        <w:t>the interest arises merely because the Director is a guarantor or has given an indemnity</w:t>
      </w:r>
      <w:r w:rsidRPr="00374745">
        <w:rPr>
          <w:spacing w:val="-6"/>
        </w:rPr>
        <w:t xml:space="preserve"> </w:t>
      </w:r>
      <w:r w:rsidRPr="00374745">
        <w:t>or</w:t>
      </w:r>
      <w:r w:rsidRPr="00374745">
        <w:rPr>
          <w:spacing w:val="-3"/>
        </w:rPr>
        <w:t xml:space="preserve"> </w:t>
      </w:r>
      <w:r w:rsidRPr="00374745">
        <w:t>security</w:t>
      </w:r>
      <w:r w:rsidRPr="00374745">
        <w:rPr>
          <w:spacing w:val="-8"/>
        </w:rPr>
        <w:t xml:space="preserve"> </w:t>
      </w:r>
      <w:r w:rsidRPr="00374745">
        <w:t>for</w:t>
      </w:r>
      <w:r w:rsidRPr="00374745">
        <w:rPr>
          <w:spacing w:val="-5"/>
        </w:rPr>
        <w:t xml:space="preserve"> </w:t>
      </w:r>
      <w:r w:rsidRPr="00374745">
        <w:t>all</w:t>
      </w:r>
      <w:r w:rsidRPr="00374745">
        <w:rPr>
          <w:spacing w:val="-4"/>
        </w:rPr>
        <w:t xml:space="preserve"> </w:t>
      </w:r>
      <w:r w:rsidRPr="00374745">
        <w:t>or</w:t>
      </w:r>
      <w:r w:rsidRPr="00374745">
        <w:rPr>
          <w:spacing w:val="-3"/>
        </w:rPr>
        <w:t xml:space="preserve"> </w:t>
      </w:r>
      <w:r w:rsidRPr="00374745">
        <w:t>part</w:t>
      </w:r>
      <w:r w:rsidRPr="00374745">
        <w:rPr>
          <w:spacing w:val="-3"/>
        </w:rPr>
        <w:t xml:space="preserve"> </w:t>
      </w:r>
      <w:r w:rsidRPr="00374745">
        <w:t>of</w:t>
      </w:r>
      <w:r w:rsidRPr="00374745">
        <w:rPr>
          <w:spacing w:val="-2"/>
        </w:rPr>
        <w:t xml:space="preserve"> </w:t>
      </w:r>
      <w:r w:rsidRPr="00374745">
        <w:t>a</w:t>
      </w:r>
      <w:r w:rsidRPr="00374745">
        <w:rPr>
          <w:spacing w:val="-4"/>
        </w:rPr>
        <w:t xml:space="preserve"> </w:t>
      </w:r>
      <w:r w:rsidRPr="00374745">
        <w:t>loan</w:t>
      </w:r>
      <w:r w:rsidRPr="00374745">
        <w:rPr>
          <w:spacing w:val="-4"/>
        </w:rPr>
        <w:t xml:space="preserve"> </w:t>
      </w:r>
      <w:r w:rsidRPr="00374745">
        <w:t>(or</w:t>
      </w:r>
      <w:r w:rsidRPr="00374745">
        <w:rPr>
          <w:spacing w:val="-5"/>
        </w:rPr>
        <w:t xml:space="preserve"> </w:t>
      </w:r>
      <w:r w:rsidRPr="00374745">
        <w:t>proposed</w:t>
      </w:r>
      <w:r w:rsidRPr="00374745">
        <w:rPr>
          <w:spacing w:val="-4"/>
        </w:rPr>
        <w:t xml:space="preserve"> </w:t>
      </w:r>
      <w:r w:rsidRPr="00374745">
        <w:t>loan)</w:t>
      </w:r>
      <w:r w:rsidRPr="00374745">
        <w:rPr>
          <w:spacing w:val="-4"/>
        </w:rPr>
        <w:t xml:space="preserve"> </w:t>
      </w:r>
      <w:r w:rsidRPr="00374745">
        <w:t>to</w:t>
      </w:r>
      <w:r w:rsidRPr="00374745">
        <w:rPr>
          <w:spacing w:val="-4"/>
        </w:rPr>
        <w:t xml:space="preserve"> </w:t>
      </w:r>
      <w:r w:rsidRPr="00374745">
        <w:t>the</w:t>
      </w:r>
      <w:r w:rsidRPr="00374745">
        <w:rPr>
          <w:spacing w:val="-4"/>
        </w:rPr>
        <w:t xml:space="preserve"> </w:t>
      </w:r>
      <w:r w:rsidRPr="00374745">
        <w:t>Institute;</w:t>
      </w:r>
    </w:p>
    <w:p w:rsidR="00363728" w:rsidRPr="00374745" w:rsidRDefault="00295010">
      <w:pPr>
        <w:pStyle w:val="Legal4"/>
      </w:pPr>
      <w:r w:rsidRPr="00374745">
        <w:t>the interest arises merely because the Director has a right of subrogation in relation to a guarantee or indemnity referred to in paragraph</w:t>
      </w:r>
      <w:r w:rsidRPr="00374745">
        <w:rPr>
          <w:spacing w:val="-8"/>
        </w:rPr>
        <w:t xml:space="preserve"> </w:t>
      </w:r>
      <w:r w:rsidR="0073282B" w:rsidRPr="004B4B1B">
        <w:fldChar w:fldCharType="begin"/>
      </w:r>
      <w:r w:rsidR="0073282B" w:rsidRPr="00374745">
        <w:instrText xml:space="preserve"> HYPERLINK \l "_bookmark77" </w:instrText>
      </w:r>
      <w:r w:rsidR="0073282B" w:rsidRPr="004B4B1B">
        <w:fldChar w:fldCharType="separate"/>
      </w:r>
      <w:ins w:id="7192" w:author="MinterEllison" w:date="2019-12-09T13:11:00Z">
        <w:r w:rsidR="00EC497C" w:rsidRPr="004B4B1B">
          <w:fldChar w:fldCharType="begin"/>
        </w:r>
        <w:r w:rsidR="00EC497C" w:rsidRPr="00374745">
          <w:instrText xml:space="preserve"> REF _Ref26789519 \w \h </w:instrText>
        </w:r>
      </w:ins>
      <w:r w:rsidR="00374745" w:rsidRPr="00374745">
        <w:instrText xml:space="preserve"> \* MERGEFORMAT </w:instrText>
      </w:r>
      <w:r w:rsidR="00EC497C" w:rsidRPr="004B4B1B">
        <w:fldChar w:fldCharType="separate"/>
      </w:r>
      <w:r w:rsidR="008C1829">
        <w:t>7.3(b)(iii)</w:t>
      </w:r>
      <w:ins w:id="7193" w:author="MinterEllison" w:date="2019-12-09T13:11:00Z">
        <w:r w:rsidR="00EC497C" w:rsidRPr="004B4B1B">
          <w:fldChar w:fldCharType="end"/>
        </w:r>
      </w:ins>
      <w:del w:id="7194" w:author="MinterEllison" w:date="2019-12-09T13:11:00Z">
        <w:r w:rsidRPr="00374745" w:rsidDel="00EC497C">
          <w:delText>7.3.2D</w:delText>
        </w:r>
      </w:del>
      <w:r w:rsidR="0073282B" w:rsidRPr="004B4B1B">
        <w:fldChar w:fldCharType="end"/>
      </w:r>
      <w:r w:rsidRPr="00374745">
        <w:t>;</w:t>
      </w:r>
    </w:p>
    <w:p w:rsidR="00363728" w:rsidRPr="00374745" w:rsidRDefault="00295010">
      <w:pPr>
        <w:pStyle w:val="Legal4"/>
      </w:pPr>
      <w:r w:rsidRPr="00374745">
        <w:t xml:space="preserve">the interest relates to an insurance contract that insures, or would insure, the Director against liabilities that the Director incurs as an officer of the Institute (but only if the contract does not make the Institute or a </w:t>
      </w:r>
      <w:del w:id="7195" w:author="MinterEllison" w:date="2019-12-09T15:49:00Z">
        <w:r w:rsidRPr="00374745" w:rsidDel="00797468">
          <w:delText>Related Body Corporate</w:delText>
        </w:r>
      </w:del>
      <w:ins w:id="7196" w:author="MinterEllison" w:date="2019-12-09T15:49:00Z">
        <w:r w:rsidR="00797468" w:rsidRPr="00374745">
          <w:t>related body corporate</w:t>
        </w:r>
      </w:ins>
      <w:r w:rsidRPr="00374745">
        <w:t xml:space="preserve"> the</w:t>
      </w:r>
      <w:r w:rsidRPr="00374745">
        <w:rPr>
          <w:spacing w:val="-3"/>
        </w:rPr>
        <w:t xml:space="preserve"> </w:t>
      </w:r>
      <w:r w:rsidRPr="00374745">
        <w:t>insurer);</w:t>
      </w:r>
    </w:p>
    <w:p w:rsidR="00363728" w:rsidRPr="00374745" w:rsidRDefault="00295010">
      <w:pPr>
        <w:pStyle w:val="Legal4"/>
      </w:pPr>
      <w:r w:rsidRPr="00374745">
        <w:t>the</w:t>
      </w:r>
      <w:r w:rsidRPr="00374745">
        <w:rPr>
          <w:spacing w:val="-5"/>
        </w:rPr>
        <w:t xml:space="preserve"> </w:t>
      </w:r>
      <w:r w:rsidRPr="00374745">
        <w:t>interest</w:t>
      </w:r>
      <w:r w:rsidRPr="00374745">
        <w:rPr>
          <w:spacing w:val="-2"/>
        </w:rPr>
        <w:t xml:space="preserve"> </w:t>
      </w:r>
      <w:r w:rsidRPr="00374745">
        <w:t>relates</w:t>
      </w:r>
      <w:r w:rsidRPr="00374745">
        <w:rPr>
          <w:spacing w:val="-3"/>
        </w:rPr>
        <w:t xml:space="preserve"> </w:t>
      </w:r>
      <w:r w:rsidRPr="00374745">
        <w:t>to</w:t>
      </w:r>
      <w:r w:rsidRPr="00374745">
        <w:rPr>
          <w:spacing w:val="-4"/>
        </w:rPr>
        <w:t xml:space="preserve"> </w:t>
      </w:r>
      <w:r w:rsidRPr="00374745">
        <w:t>any</w:t>
      </w:r>
      <w:r w:rsidRPr="00374745">
        <w:rPr>
          <w:spacing w:val="-5"/>
        </w:rPr>
        <w:t xml:space="preserve"> </w:t>
      </w:r>
      <w:r w:rsidRPr="00374745">
        <w:t>payment</w:t>
      </w:r>
      <w:r w:rsidRPr="00374745">
        <w:rPr>
          <w:spacing w:val="-2"/>
        </w:rPr>
        <w:t xml:space="preserve"> </w:t>
      </w:r>
      <w:r w:rsidRPr="00374745">
        <w:t>by</w:t>
      </w:r>
      <w:r w:rsidRPr="00374745">
        <w:rPr>
          <w:spacing w:val="-5"/>
        </w:rPr>
        <w:t xml:space="preserve"> </w:t>
      </w:r>
      <w:r w:rsidRPr="00374745">
        <w:t>the</w:t>
      </w:r>
      <w:r w:rsidRPr="00374745">
        <w:rPr>
          <w:spacing w:val="-4"/>
        </w:rPr>
        <w:t xml:space="preserve"> </w:t>
      </w:r>
      <w:r w:rsidRPr="00374745">
        <w:t>Institute</w:t>
      </w:r>
      <w:r w:rsidRPr="00374745">
        <w:rPr>
          <w:spacing w:val="-4"/>
        </w:rPr>
        <w:t xml:space="preserve"> </w:t>
      </w:r>
      <w:r w:rsidRPr="00374745">
        <w:t>or</w:t>
      </w:r>
      <w:r w:rsidRPr="00374745">
        <w:rPr>
          <w:spacing w:val="-3"/>
        </w:rPr>
        <w:t xml:space="preserve"> </w:t>
      </w:r>
      <w:r w:rsidRPr="00374745">
        <w:t>a</w:t>
      </w:r>
      <w:r w:rsidRPr="00374745">
        <w:rPr>
          <w:spacing w:val="-4"/>
        </w:rPr>
        <w:t xml:space="preserve"> </w:t>
      </w:r>
      <w:r w:rsidRPr="00374745">
        <w:t>related</w:t>
      </w:r>
      <w:r w:rsidRPr="00374745">
        <w:rPr>
          <w:spacing w:val="-4"/>
        </w:rPr>
        <w:t xml:space="preserve"> </w:t>
      </w:r>
      <w:r w:rsidRPr="00374745">
        <w:t>body</w:t>
      </w:r>
      <w:r w:rsidRPr="00374745">
        <w:rPr>
          <w:spacing w:val="-5"/>
        </w:rPr>
        <w:t xml:space="preserve"> </w:t>
      </w:r>
      <w:r w:rsidRPr="00374745">
        <w:t xml:space="preserve">corporate in respect of an indemnity permitted under </w:t>
      </w:r>
      <w:del w:id="7197" w:author="MinterEllison" w:date="2019-12-13T10:30:00Z">
        <w:r w:rsidRPr="00374745" w:rsidDel="00422826">
          <w:delText xml:space="preserve">section 199A of </w:delText>
        </w:r>
      </w:del>
      <w:r w:rsidRPr="00374745">
        <w:t>the Corporations Act or any contract relating to such an indemnity;</w:t>
      </w:r>
      <w:r w:rsidRPr="00374745">
        <w:rPr>
          <w:spacing w:val="-6"/>
        </w:rPr>
        <w:t xml:space="preserve"> </w:t>
      </w:r>
      <w:del w:id="7198" w:author="MinterEllison" w:date="2019-12-06T11:53:00Z">
        <w:r w:rsidRPr="00374745" w:rsidDel="00A06B35">
          <w:delText>or</w:delText>
        </w:r>
      </w:del>
    </w:p>
    <w:p w:rsidR="00363728" w:rsidRPr="00374745" w:rsidRDefault="00295010">
      <w:pPr>
        <w:pStyle w:val="Legal4"/>
      </w:pPr>
      <w:r w:rsidRPr="00374745">
        <w:t>the interest is in a contract, or proposed contract, with, or for the benefit of, or on</w:t>
      </w:r>
      <w:r w:rsidRPr="00374745">
        <w:rPr>
          <w:spacing w:val="-17"/>
        </w:rPr>
        <w:t xml:space="preserve"> </w:t>
      </w:r>
      <w:r w:rsidRPr="00374745">
        <w:t>behalf</w:t>
      </w:r>
      <w:r w:rsidRPr="00374745">
        <w:rPr>
          <w:spacing w:val="-12"/>
        </w:rPr>
        <w:t xml:space="preserve"> </w:t>
      </w:r>
      <w:r w:rsidRPr="00374745">
        <w:t>of,</w:t>
      </w:r>
      <w:r w:rsidRPr="00374745">
        <w:rPr>
          <w:spacing w:val="-14"/>
        </w:rPr>
        <w:t xml:space="preserve"> </w:t>
      </w:r>
      <w:r w:rsidRPr="00374745">
        <w:t>a</w:t>
      </w:r>
      <w:r w:rsidRPr="00374745">
        <w:rPr>
          <w:spacing w:val="-17"/>
        </w:rPr>
        <w:t xml:space="preserve"> </w:t>
      </w:r>
      <w:del w:id="7199" w:author="MinterEllison" w:date="2019-12-09T15:49:00Z">
        <w:r w:rsidRPr="00374745" w:rsidDel="00797468">
          <w:delText>Related</w:delText>
        </w:r>
        <w:r w:rsidRPr="00374745" w:rsidDel="00797468">
          <w:rPr>
            <w:spacing w:val="-16"/>
          </w:rPr>
          <w:delText xml:space="preserve"> </w:delText>
        </w:r>
        <w:r w:rsidRPr="00374745" w:rsidDel="00797468">
          <w:delText>Body</w:delText>
        </w:r>
        <w:r w:rsidRPr="00374745" w:rsidDel="00797468">
          <w:rPr>
            <w:spacing w:val="-17"/>
          </w:rPr>
          <w:delText xml:space="preserve"> </w:delText>
        </w:r>
        <w:r w:rsidRPr="00374745" w:rsidDel="00797468">
          <w:delText>Corporate</w:delText>
        </w:r>
      </w:del>
      <w:ins w:id="7200" w:author="MinterEllison" w:date="2019-12-09T15:49:00Z">
        <w:r w:rsidR="00797468" w:rsidRPr="00374745">
          <w:t>related body corporate</w:t>
        </w:r>
      </w:ins>
      <w:r w:rsidRPr="00374745">
        <w:rPr>
          <w:spacing w:val="-16"/>
        </w:rPr>
        <w:t xml:space="preserve"> </w:t>
      </w:r>
      <w:r w:rsidRPr="00374745">
        <w:t>and</w:t>
      </w:r>
      <w:r w:rsidRPr="00374745">
        <w:rPr>
          <w:spacing w:val="-17"/>
        </w:rPr>
        <w:t xml:space="preserve"> </w:t>
      </w:r>
      <w:r w:rsidRPr="00374745">
        <w:t>arises</w:t>
      </w:r>
      <w:r w:rsidRPr="00374745">
        <w:rPr>
          <w:spacing w:val="-17"/>
        </w:rPr>
        <w:t xml:space="preserve"> </w:t>
      </w:r>
      <w:r w:rsidRPr="00374745">
        <w:t>merely</w:t>
      </w:r>
      <w:r w:rsidRPr="00374745">
        <w:rPr>
          <w:spacing w:val="-17"/>
        </w:rPr>
        <w:t xml:space="preserve"> </w:t>
      </w:r>
      <w:r w:rsidRPr="00374745">
        <w:t>because</w:t>
      </w:r>
      <w:r w:rsidRPr="00374745">
        <w:rPr>
          <w:spacing w:val="-16"/>
        </w:rPr>
        <w:t xml:space="preserve"> </w:t>
      </w:r>
      <w:r w:rsidRPr="00374745">
        <w:t>the</w:t>
      </w:r>
      <w:r w:rsidRPr="00374745">
        <w:rPr>
          <w:spacing w:val="-14"/>
        </w:rPr>
        <w:t xml:space="preserve"> </w:t>
      </w:r>
      <w:r w:rsidRPr="00374745">
        <w:t xml:space="preserve">Director is a director of the </w:t>
      </w:r>
      <w:del w:id="7201" w:author="MinterEllison" w:date="2019-12-09T15:49:00Z">
        <w:r w:rsidRPr="00374745" w:rsidDel="00797468">
          <w:delText>Related Body Corporate</w:delText>
        </w:r>
      </w:del>
      <w:ins w:id="7202" w:author="MinterEllison" w:date="2019-12-09T15:49:00Z">
        <w:r w:rsidR="00797468" w:rsidRPr="00374745">
          <w:t>related body corporate</w:t>
        </w:r>
      </w:ins>
      <w:r w:rsidRPr="00374745">
        <w:t>;</w:t>
      </w:r>
      <w:r w:rsidRPr="00374745">
        <w:rPr>
          <w:spacing w:val="-5"/>
        </w:rPr>
        <w:t xml:space="preserve"> </w:t>
      </w:r>
      <w:del w:id="7203" w:author="MinterEllison" w:date="2019-12-06T11:53:00Z">
        <w:r w:rsidRPr="00374745" w:rsidDel="00A06B35">
          <w:delText>or</w:delText>
        </w:r>
      </w:del>
    </w:p>
    <w:p w:rsidR="00363728" w:rsidRPr="00374745" w:rsidRDefault="00295010">
      <w:pPr>
        <w:pStyle w:val="Legal4"/>
      </w:pPr>
      <w:r w:rsidRPr="00374745">
        <w:t>the Australian Securities and Investments Commission makes an order allowing the Director to vote on the matter;</w:t>
      </w:r>
      <w:r w:rsidRPr="00374745">
        <w:rPr>
          <w:spacing w:val="-9"/>
        </w:rPr>
        <w:t xml:space="preserve"> </w:t>
      </w:r>
      <w:r w:rsidRPr="00374745">
        <w:t>or</w:t>
      </w:r>
    </w:p>
    <w:p w:rsidR="00363728" w:rsidRPr="00374745" w:rsidRDefault="00295010">
      <w:pPr>
        <w:pStyle w:val="Legal4"/>
        <w:keepNext/>
        <w:pPrChange w:id="7204" w:author="MinterEllison" w:date="2020-03-18T10:38:00Z">
          <w:pPr>
            <w:pStyle w:val="Legal4"/>
          </w:pPr>
        </w:pPrChange>
      </w:pPr>
      <w:r w:rsidRPr="00374745">
        <w:lastRenderedPageBreak/>
        <w:t>the Directors who do not have a material personal interest in the matter pass a resolution</w:t>
      </w:r>
      <w:r w:rsidRPr="00374745">
        <w:rPr>
          <w:spacing w:val="-3"/>
        </w:rPr>
        <w:t xml:space="preserve"> </w:t>
      </w:r>
      <w:r w:rsidRPr="00374745">
        <w:t>that:</w:t>
      </w:r>
    </w:p>
    <w:p w:rsidR="00363728" w:rsidRPr="00374745" w:rsidRDefault="00295010">
      <w:pPr>
        <w:pStyle w:val="Legal5"/>
      </w:pPr>
      <w:r w:rsidRPr="00374745">
        <w:t>identifies</w:t>
      </w:r>
      <w:r w:rsidRPr="00374745">
        <w:rPr>
          <w:spacing w:val="-4"/>
        </w:rPr>
        <w:t xml:space="preserve"> </w:t>
      </w:r>
      <w:r w:rsidRPr="00374745">
        <w:t>the</w:t>
      </w:r>
      <w:r w:rsidRPr="00374745">
        <w:rPr>
          <w:spacing w:val="-5"/>
        </w:rPr>
        <w:t xml:space="preserve"> </w:t>
      </w:r>
      <w:r w:rsidRPr="00374745">
        <w:t>Director,</w:t>
      </w:r>
      <w:r w:rsidRPr="00374745">
        <w:rPr>
          <w:spacing w:val="-6"/>
        </w:rPr>
        <w:t xml:space="preserve"> </w:t>
      </w:r>
      <w:r w:rsidRPr="00374745">
        <w:t>the</w:t>
      </w:r>
      <w:r w:rsidRPr="00374745">
        <w:rPr>
          <w:spacing w:val="-5"/>
        </w:rPr>
        <w:t xml:space="preserve"> </w:t>
      </w:r>
      <w:r w:rsidRPr="00374745">
        <w:t>nature</w:t>
      </w:r>
      <w:r w:rsidRPr="00374745">
        <w:rPr>
          <w:spacing w:val="-5"/>
        </w:rPr>
        <w:t xml:space="preserve"> </w:t>
      </w:r>
      <w:r w:rsidRPr="00374745">
        <w:t>and</w:t>
      </w:r>
      <w:r w:rsidRPr="00374745">
        <w:rPr>
          <w:spacing w:val="-4"/>
        </w:rPr>
        <w:t xml:space="preserve"> </w:t>
      </w:r>
      <w:r w:rsidRPr="00374745">
        <w:t>extent</w:t>
      </w:r>
      <w:r w:rsidRPr="00374745">
        <w:rPr>
          <w:spacing w:val="-3"/>
        </w:rPr>
        <w:t xml:space="preserve"> </w:t>
      </w:r>
      <w:r w:rsidRPr="00374745">
        <w:t>of</w:t>
      </w:r>
      <w:r w:rsidRPr="00374745">
        <w:rPr>
          <w:spacing w:val="-6"/>
        </w:rPr>
        <w:t xml:space="preserve"> </w:t>
      </w:r>
      <w:r w:rsidRPr="00374745">
        <w:t>the</w:t>
      </w:r>
      <w:r w:rsidRPr="00374745">
        <w:rPr>
          <w:spacing w:val="-5"/>
        </w:rPr>
        <w:t xml:space="preserve"> </w:t>
      </w:r>
      <w:r w:rsidRPr="00374745">
        <w:t>Director’s</w:t>
      </w:r>
      <w:r w:rsidRPr="00374745">
        <w:rPr>
          <w:spacing w:val="-4"/>
        </w:rPr>
        <w:t xml:space="preserve"> </w:t>
      </w:r>
      <w:r w:rsidRPr="00374745">
        <w:t>interest</w:t>
      </w:r>
      <w:r w:rsidRPr="00374745">
        <w:rPr>
          <w:spacing w:val="-2"/>
        </w:rPr>
        <w:t xml:space="preserve"> </w:t>
      </w:r>
      <w:r w:rsidRPr="00374745">
        <w:t>in the matter and how it relates to the affairs of the Institute;</w:t>
      </w:r>
      <w:r w:rsidRPr="00374745">
        <w:rPr>
          <w:spacing w:val="-15"/>
        </w:rPr>
        <w:t xml:space="preserve"> </w:t>
      </w:r>
      <w:r w:rsidRPr="00374745">
        <w:t>and</w:t>
      </w:r>
    </w:p>
    <w:p w:rsidR="00363728" w:rsidRPr="00374745" w:rsidRDefault="00295010">
      <w:pPr>
        <w:pStyle w:val="Legal5"/>
      </w:pPr>
      <w:r w:rsidRPr="00374745">
        <w:t>states</w:t>
      </w:r>
      <w:r w:rsidRPr="00374745">
        <w:rPr>
          <w:spacing w:val="-9"/>
        </w:rPr>
        <w:t xml:space="preserve"> </w:t>
      </w:r>
      <w:r w:rsidRPr="00374745">
        <w:t>that</w:t>
      </w:r>
      <w:r w:rsidRPr="00374745">
        <w:rPr>
          <w:spacing w:val="-10"/>
        </w:rPr>
        <w:t xml:space="preserve"> </w:t>
      </w:r>
      <w:r w:rsidRPr="00374745">
        <w:t>those</w:t>
      </w:r>
      <w:r w:rsidRPr="00374745">
        <w:rPr>
          <w:spacing w:val="-10"/>
        </w:rPr>
        <w:t xml:space="preserve"> </w:t>
      </w:r>
      <w:r w:rsidRPr="00374745">
        <w:t>Directors</w:t>
      </w:r>
      <w:r w:rsidRPr="00374745">
        <w:rPr>
          <w:spacing w:val="-8"/>
        </w:rPr>
        <w:t xml:space="preserve"> </w:t>
      </w:r>
      <w:r w:rsidRPr="00374745">
        <w:t>are</w:t>
      </w:r>
      <w:r w:rsidRPr="00374745">
        <w:rPr>
          <w:spacing w:val="-10"/>
        </w:rPr>
        <w:t xml:space="preserve"> </w:t>
      </w:r>
      <w:r w:rsidRPr="00374745">
        <w:t>satisfied</w:t>
      </w:r>
      <w:r w:rsidRPr="00374745">
        <w:rPr>
          <w:spacing w:val="-12"/>
        </w:rPr>
        <w:t xml:space="preserve"> </w:t>
      </w:r>
      <w:r w:rsidRPr="00374745">
        <w:t>that</w:t>
      </w:r>
      <w:r w:rsidRPr="00374745">
        <w:rPr>
          <w:spacing w:val="-10"/>
        </w:rPr>
        <w:t xml:space="preserve"> </w:t>
      </w:r>
      <w:r w:rsidRPr="00374745">
        <w:t>the</w:t>
      </w:r>
      <w:r w:rsidRPr="00374745">
        <w:rPr>
          <w:spacing w:val="-10"/>
        </w:rPr>
        <w:t xml:space="preserve"> </w:t>
      </w:r>
      <w:r w:rsidRPr="00374745">
        <w:t>interest</w:t>
      </w:r>
      <w:r w:rsidRPr="00374745">
        <w:rPr>
          <w:spacing w:val="-8"/>
        </w:rPr>
        <w:t xml:space="preserve"> </w:t>
      </w:r>
      <w:r w:rsidRPr="00374745">
        <w:t>should</w:t>
      </w:r>
      <w:r w:rsidRPr="00374745">
        <w:rPr>
          <w:spacing w:val="-9"/>
        </w:rPr>
        <w:t xml:space="preserve"> </w:t>
      </w:r>
      <w:r w:rsidRPr="00374745">
        <w:t>not</w:t>
      </w:r>
      <w:r w:rsidRPr="00374745">
        <w:rPr>
          <w:spacing w:val="-8"/>
        </w:rPr>
        <w:t xml:space="preserve"> </w:t>
      </w:r>
      <w:r w:rsidRPr="00374745">
        <w:t>stop the Director from voting or being</w:t>
      </w:r>
      <w:r w:rsidRPr="00374745">
        <w:rPr>
          <w:spacing w:val="-3"/>
        </w:rPr>
        <w:t xml:space="preserve"> </w:t>
      </w:r>
      <w:r w:rsidRPr="00374745">
        <w:t>present.</w:t>
      </w:r>
    </w:p>
    <w:p w:rsidR="00363728" w:rsidRPr="00B87273" w:rsidRDefault="00295010">
      <w:pPr>
        <w:pStyle w:val="Legal2"/>
      </w:pPr>
      <w:bookmarkStart w:id="7205" w:name="_bookmark78"/>
      <w:bookmarkStart w:id="7206" w:name="_Toc35606827"/>
      <w:bookmarkEnd w:id="7205"/>
      <w:r w:rsidRPr="00B87273">
        <w:t>Directors’ interests</w:t>
      </w:r>
      <w:bookmarkEnd w:id="7206"/>
    </w:p>
    <w:p w:rsidR="00363728" w:rsidRPr="004B4B1B" w:rsidRDefault="00295010">
      <w:pPr>
        <w:spacing w:after="200"/>
        <w:ind w:left="680"/>
        <w:rPr>
          <w:rFonts w:cs="Times New Roman"/>
        </w:rPr>
        <w:pPrChange w:id="7207" w:author="MinterEllison" w:date="2020-03-18T10:38:00Z">
          <w:pPr>
            <w:pStyle w:val="BodyText"/>
            <w:spacing w:before="139"/>
            <w:ind w:left="0"/>
          </w:pPr>
        </w:pPrChange>
      </w:pPr>
      <w:r w:rsidRPr="004B4B1B">
        <w:t>A Director may:</w:t>
      </w:r>
    </w:p>
    <w:p w:rsidR="00363728" w:rsidRPr="00B87273" w:rsidRDefault="00295010">
      <w:pPr>
        <w:pStyle w:val="Legal3"/>
      </w:pPr>
      <w:r w:rsidRPr="00B87273">
        <w:t>hold any other position in the Institute, except that of auditor, unless being or becoming a Director would breach any law by reason of holding that office;</w:t>
      </w:r>
    </w:p>
    <w:p w:rsidR="00363728" w:rsidRPr="00B87273" w:rsidRDefault="00295010">
      <w:pPr>
        <w:pStyle w:val="Legal3"/>
      </w:pPr>
      <w:r w:rsidRPr="00B87273">
        <w:t>hold any office or place of profit in any other entity promoted by the Institute or in which it has an interest of any kind;</w:t>
      </w:r>
    </w:p>
    <w:p w:rsidR="00363728" w:rsidRPr="00B87273" w:rsidRDefault="00295010">
      <w:pPr>
        <w:pStyle w:val="Legal3"/>
      </w:pPr>
      <w:r w:rsidRPr="00B87273">
        <w:t>enter into a contract or arrangement with the Institute;</w:t>
      </w:r>
    </w:p>
    <w:p w:rsidR="00363728" w:rsidRPr="00B87273" w:rsidRDefault="00295010">
      <w:pPr>
        <w:pStyle w:val="Legal3"/>
      </w:pPr>
      <w:r w:rsidRPr="00B87273">
        <w:t>participate in any association, institution, fund, trust or scheme for past or present employees or Directors of the Institute or persons dependent on or connected with them;</w:t>
      </w:r>
    </w:p>
    <w:p w:rsidR="00363728" w:rsidRPr="00B87273" w:rsidRDefault="00295010">
      <w:pPr>
        <w:pStyle w:val="Legal3"/>
      </w:pPr>
      <w:r w:rsidRPr="00B87273">
        <w:t>act in a professional capacity (or be a Member of a firm which acts in a professional capacity) for the Institute, except as auditor;</w:t>
      </w:r>
    </w:p>
    <w:p w:rsidR="00FC2D6B" w:rsidRDefault="00295010">
      <w:pPr>
        <w:pStyle w:val="Legal3"/>
        <w:rPr>
          <w:ins w:id="7208" w:author="MinterEllison" w:date="2020-03-18T09:18:00Z"/>
        </w:rPr>
      </w:pPr>
      <w:r w:rsidRPr="00B87273">
        <w:t>sign</w:t>
      </w:r>
      <w:r w:rsidRPr="00B87273">
        <w:rPr>
          <w:spacing w:val="-7"/>
        </w:rPr>
        <w:t xml:space="preserve"> </w:t>
      </w:r>
      <w:r w:rsidRPr="00B87273">
        <w:t>or</w:t>
      </w:r>
      <w:r w:rsidRPr="00B87273">
        <w:rPr>
          <w:spacing w:val="-6"/>
        </w:rPr>
        <w:t xml:space="preserve"> </w:t>
      </w:r>
      <w:r w:rsidRPr="00B87273">
        <w:t>participate</w:t>
      </w:r>
      <w:r w:rsidRPr="00B87273">
        <w:rPr>
          <w:spacing w:val="-7"/>
        </w:rPr>
        <w:t xml:space="preserve"> </w:t>
      </w:r>
      <w:r w:rsidRPr="00B87273">
        <w:t>in</w:t>
      </w:r>
      <w:r w:rsidRPr="00B87273">
        <w:rPr>
          <w:spacing w:val="-7"/>
        </w:rPr>
        <w:t xml:space="preserve"> </w:t>
      </w:r>
      <w:r w:rsidRPr="00B87273">
        <w:t>the</w:t>
      </w:r>
      <w:r w:rsidRPr="00B87273">
        <w:rPr>
          <w:spacing w:val="-5"/>
        </w:rPr>
        <w:t xml:space="preserve"> </w:t>
      </w:r>
      <w:r w:rsidRPr="00B87273">
        <w:t>execution</w:t>
      </w:r>
      <w:r w:rsidRPr="00B87273">
        <w:rPr>
          <w:spacing w:val="-6"/>
        </w:rPr>
        <w:t xml:space="preserve"> </w:t>
      </w:r>
      <w:r w:rsidRPr="00B87273">
        <w:t>of</w:t>
      </w:r>
      <w:r w:rsidRPr="00B87273">
        <w:rPr>
          <w:spacing w:val="-3"/>
        </w:rPr>
        <w:t xml:space="preserve"> </w:t>
      </w:r>
      <w:r w:rsidRPr="00B87273">
        <w:t>a</w:t>
      </w:r>
      <w:r w:rsidRPr="00B87273">
        <w:rPr>
          <w:spacing w:val="-7"/>
        </w:rPr>
        <w:t xml:space="preserve"> </w:t>
      </w:r>
      <w:r w:rsidRPr="00B87273">
        <w:t>document</w:t>
      </w:r>
      <w:r w:rsidRPr="00B87273">
        <w:rPr>
          <w:spacing w:val="-6"/>
        </w:rPr>
        <w:t xml:space="preserve"> </w:t>
      </w:r>
      <w:r w:rsidRPr="00B87273">
        <w:t>by</w:t>
      </w:r>
      <w:r w:rsidRPr="00B87273">
        <w:rPr>
          <w:spacing w:val="-9"/>
        </w:rPr>
        <w:t xml:space="preserve"> </w:t>
      </w:r>
      <w:r w:rsidRPr="00B87273">
        <w:t>or</w:t>
      </w:r>
      <w:r w:rsidRPr="00B87273">
        <w:rPr>
          <w:spacing w:val="-6"/>
        </w:rPr>
        <w:t xml:space="preserve"> </w:t>
      </w:r>
      <w:r w:rsidRPr="00B87273">
        <w:t>on</w:t>
      </w:r>
      <w:r w:rsidRPr="00B87273">
        <w:rPr>
          <w:spacing w:val="-6"/>
        </w:rPr>
        <w:t xml:space="preserve"> </w:t>
      </w:r>
      <w:r w:rsidRPr="00B87273">
        <w:t>behalf</w:t>
      </w:r>
      <w:r w:rsidRPr="00B87273">
        <w:rPr>
          <w:spacing w:val="-3"/>
        </w:rPr>
        <w:t xml:space="preserve"> </w:t>
      </w:r>
      <w:r w:rsidRPr="00B87273">
        <w:t>of</w:t>
      </w:r>
      <w:r w:rsidRPr="00B87273">
        <w:rPr>
          <w:spacing w:val="-6"/>
        </w:rPr>
        <w:t xml:space="preserve"> </w:t>
      </w:r>
      <w:r w:rsidRPr="00B87273">
        <w:t>the</w:t>
      </w:r>
      <w:r w:rsidRPr="00B87273">
        <w:rPr>
          <w:spacing w:val="-10"/>
        </w:rPr>
        <w:t xml:space="preserve"> </w:t>
      </w:r>
      <w:r w:rsidRPr="00B87273">
        <w:t>Institute;</w:t>
      </w:r>
      <w:r w:rsidRPr="00B87273">
        <w:rPr>
          <w:spacing w:val="-6"/>
        </w:rPr>
        <w:t xml:space="preserve"> </w:t>
      </w:r>
      <w:r w:rsidRPr="00B87273">
        <w:t xml:space="preserve">and </w:t>
      </w:r>
    </w:p>
    <w:p w:rsidR="00363728" w:rsidRPr="00B87273" w:rsidRDefault="00295010">
      <w:pPr>
        <w:pStyle w:val="Legal3"/>
      </w:pPr>
      <w:r w:rsidRPr="00B87273">
        <w:t>do any of the above despite the fiduciary relationship of the Director’s</w:t>
      </w:r>
      <w:r w:rsidRPr="00B87273">
        <w:rPr>
          <w:spacing w:val="-13"/>
        </w:rPr>
        <w:t xml:space="preserve"> </w:t>
      </w:r>
      <w:r w:rsidRPr="00B87273">
        <w:t>office:</w:t>
      </w:r>
    </w:p>
    <w:p w:rsidR="00363728" w:rsidRPr="00B87273" w:rsidDel="00451AD9" w:rsidRDefault="00295010">
      <w:pPr>
        <w:pStyle w:val="Legal4"/>
        <w:rPr>
          <w:del w:id="7209" w:author="MinterEllison" w:date="2020-03-18T09:19:00Z"/>
        </w:rPr>
      </w:pPr>
      <w:r w:rsidRPr="00B87273">
        <w:rPr>
          <w:rPrChange w:id="7210" w:author="MinterEllison" w:date="2019-12-13T15:15:00Z">
            <w:rPr>
              <w:rFonts w:cs="Times New Roman"/>
              <w:sz w:val="23"/>
            </w:rPr>
          </w:rPrChange>
        </w:rPr>
        <w:t>without any liability to account to the Institute for any direct or</w:t>
      </w:r>
      <w:r w:rsidRPr="00B87273">
        <w:rPr>
          <w:spacing w:val="27"/>
          <w:rPrChange w:id="7211" w:author="MinterEllison" w:date="2019-12-13T15:15:00Z">
            <w:rPr>
              <w:rFonts w:cs="Times New Roman"/>
              <w:spacing w:val="27"/>
              <w:sz w:val="23"/>
            </w:rPr>
          </w:rPrChange>
        </w:rPr>
        <w:t xml:space="preserve"> </w:t>
      </w:r>
      <w:r w:rsidRPr="00B87273">
        <w:rPr>
          <w:rPrChange w:id="7212" w:author="MinterEllison" w:date="2019-12-13T15:15:00Z">
            <w:rPr>
              <w:rFonts w:cs="Times New Roman"/>
              <w:sz w:val="23"/>
            </w:rPr>
          </w:rPrChange>
        </w:rPr>
        <w:t>indirect benefit</w:t>
      </w:r>
      <w:ins w:id="7213" w:author="MinterEllison" w:date="2020-03-18T09:19:00Z">
        <w:r w:rsidR="00451AD9">
          <w:t xml:space="preserve"> </w:t>
        </w:r>
      </w:ins>
    </w:p>
    <w:p w:rsidR="00363728" w:rsidRPr="00451AD9" w:rsidRDefault="00295010">
      <w:pPr>
        <w:pStyle w:val="Legal4"/>
      </w:pPr>
      <w:r w:rsidRPr="00451AD9">
        <w:t>accruing to the Director; and</w:t>
      </w:r>
    </w:p>
    <w:p w:rsidR="00363728" w:rsidRPr="00B87273" w:rsidRDefault="00295010" w:rsidP="00352A54">
      <w:pPr>
        <w:pStyle w:val="Legal4"/>
      </w:pPr>
      <w:r w:rsidRPr="00B87273">
        <w:t xml:space="preserve">without affecting the validity of any contract or arrangement provided the Director complies with clauses </w:t>
      </w:r>
      <w:r w:rsidR="0073282B" w:rsidRPr="004B4B1B">
        <w:fldChar w:fldCharType="begin"/>
      </w:r>
      <w:r w:rsidR="0073282B" w:rsidRPr="00B87273">
        <w:instrText xml:space="preserve"> HYPERLINK \l "_bookmark74" </w:instrText>
      </w:r>
      <w:r w:rsidR="0073282B" w:rsidRPr="004B4B1B">
        <w:fldChar w:fldCharType="separate"/>
      </w:r>
      <w:ins w:id="7214" w:author="MinterEllison" w:date="2019-12-12T15:15:00Z">
        <w:r w:rsidR="00E64649" w:rsidRPr="004B4B1B">
          <w:fldChar w:fldCharType="begin"/>
        </w:r>
        <w:r w:rsidR="00E64649" w:rsidRPr="00B87273">
          <w:instrText xml:space="preserve"> REF _Ref26785100 \r \h </w:instrText>
        </w:r>
      </w:ins>
      <w:r w:rsidR="00E64649" w:rsidRPr="00B87273">
        <w:instrText xml:space="preserve"> \* MERGEFORMAT </w:instrText>
      </w:r>
      <w:r w:rsidR="00E64649" w:rsidRPr="004B4B1B">
        <w:fldChar w:fldCharType="separate"/>
      </w:r>
      <w:r w:rsidR="008C1829">
        <w:t>7.2</w:t>
      </w:r>
      <w:ins w:id="7215" w:author="MinterEllison" w:date="2019-12-12T15:15:00Z">
        <w:r w:rsidR="00E64649" w:rsidRPr="004B4B1B">
          <w:fldChar w:fldCharType="end"/>
        </w:r>
      </w:ins>
      <w:del w:id="7216" w:author="MinterEllison" w:date="2019-12-09T12:54:00Z">
        <w:r w:rsidRPr="00B87273" w:rsidDel="007A1EE2">
          <w:delText>7.2</w:delText>
        </w:r>
      </w:del>
      <w:del w:id="7217" w:author="MinterEllison" w:date="2019-12-12T15:15:00Z">
        <w:r w:rsidRPr="00B87273" w:rsidDel="00E64649">
          <w:delText xml:space="preserve"> </w:delText>
        </w:r>
      </w:del>
      <w:r w:rsidR="0073282B" w:rsidRPr="004B4B1B">
        <w:fldChar w:fldCharType="end"/>
      </w:r>
      <w:ins w:id="7218" w:author="MinterEllison" w:date="2019-12-12T17:53:00Z">
        <w:r w:rsidR="00C06CAD" w:rsidRPr="00B87273">
          <w:t xml:space="preserve"> </w:t>
        </w:r>
      </w:ins>
      <w:r w:rsidRPr="00B87273">
        <w:t>and</w:t>
      </w:r>
      <w:r w:rsidRPr="00B87273">
        <w:rPr>
          <w:spacing w:val="-2"/>
        </w:rPr>
        <w:t xml:space="preserve"> </w:t>
      </w:r>
      <w:r w:rsidR="0073282B" w:rsidRPr="004B4B1B">
        <w:fldChar w:fldCharType="begin"/>
      </w:r>
      <w:r w:rsidR="0073282B" w:rsidRPr="00B87273">
        <w:instrText xml:space="preserve"> HYPERLINK \l "_bookmark75" </w:instrText>
      </w:r>
      <w:r w:rsidR="0073282B" w:rsidRPr="004B4B1B">
        <w:fldChar w:fldCharType="separate"/>
      </w:r>
      <w:ins w:id="7219" w:author="MinterEllison" w:date="2019-12-09T12:54:00Z">
        <w:r w:rsidR="007A1EE2" w:rsidRPr="004B4B1B">
          <w:fldChar w:fldCharType="begin"/>
        </w:r>
        <w:r w:rsidR="007A1EE2" w:rsidRPr="00B87273">
          <w:instrText xml:space="preserve"> REF _Ref26788491 \w \h </w:instrText>
        </w:r>
      </w:ins>
      <w:r w:rsidR="00E64649" w:rsidRPr="00B87273">
        <w:rPr>
          <w:rPrChange w:id="7220" w:author="MinterEllison" w:date="2019-12-13T15:15:00Z">
            <w:rPr>
              <w:highlight w:val="green"/>
            </w:rPr>
          </w:rPrChange>
        </w:rPr>
        <w:instrText xml:space="preserve"> \* MERGEFORMAT </w:instrText>
      </w:r>
      <w:r w:rsidR="007A1EE2" w:rsidRPr="004B4B1B">
        <w:fldChar w:fldCharType="separate"/>
      </w:r>
      <w:r w:rsidR="008C1829">
        <w:t>7.3</w:t>
      </w:r>
      <w:ins w:id="7221" w:author="MinterEllison" w:date="2019-12-09T12:54:00Z">
        <w:r w:rsidR="007A1EE2" w:rsidRPr="004B4B1B">
          <w:fldChar w:fldCharType="end"/>
        </w:r>
      </w:ins>
      <w:del w:id="7222" w:author="MinterEllison" w:date="2019-12-09T12:54:00Z">
        <w:r w:rsidRPr="00B87273" w:rsidDel="007A1EE2">
          <w:delText>7.3</w:delText>
        </w:r>
      </w:del>
      <w:r w:rsidR="0073282B" w:rsidRPr="004B4B1B">
        <w:fldChar w:fldCharType="end"/>
      </w:r>
      <w:r w:rsidRPr="00B87273">
        <w:t>.</w:t>
      </w:r>
    </w:p>
    <w:p w:rsidR="00363728" w:rsidRPr="00B87273" w:rsidRDefault="00295010">
      <w:pPr>
        <w:pStyle w:val="Legal2"/>
      </w:pPr>
      <w:bookmarkStart w:id="7223" w:name="_bookmark79"/>
      <w:bookmarkStart w:id="7224" w:name="_Ref26514820"/>
      <w:bookmarkStart w:id="7225" w:name="_Toc35606828"/>
      <w:bookmarkEnd w:id="7223"/>
      <w:r w:rsidRPr="00B87273">
        <w:t>Remuneration and benefits of</w:t>
      </w:r>
      <w:r w:rsidRPr="00B87273">
        <w:rPr>
          <w:spacing w:val="-2"/>
        </w:rPr>
        <w:t xml:space="preserve"> </w:t>
      </w:r>
      <w:r w:rsidRPr="00B87273">
        <w:t>Directors</w:t>
      </w:r>
      <w:bookmarkEnd w:id="7224"/>
      <w:bookmarkEnd w:id="7225"/>
    </w:p>
    <w:p w:rsidR="00363728" w:rsidRPr="00374745" w:rsidRDefault="00295010">
      <w:pPr>
        <w:pStyle w:val="Legal3"/>
      </w:pPr>
      <w:r w:rsidRPr="00374745">
        <w:t>The National Council may resolve that the Institute will pay Directors’ fees to all Directors, or only to Independent Directors, provided that the aggregate</w:t>
      </w:r>
      <w:ins w:id="7226" w:author="MinterEllison" w:date="2019-12-19T21:14:00Z">
        <w:r w:rsidR="006301C4">
          <w:t xml:space="preserve"> </w:t>
        </w:r>
      </w:ins>
      <w:del w:id="7227" w:author="MinterEllison" w:date="2019-12-19T21:14:00Z">
        <w:r w:rsidRPr="00374745" w:rsidDel="006301C4">
          <w:delText xml:space="preserve"> </w:delText>
        </w:r>
        <w:r w:rsidRPr="006301C4" w:rsidDel="006301C4">
          <w:rPr>
            <w:rFonts w:eastAsia="Arial"/>
            <w:lang w:eastAsia="en-AU" w:bidi="en-AU"/>
            <w:rPrChange w:id="7228" w:author="MinterEllison" w:date="2019-12-19T21:14:00Z">
              <w:rPr/>
            </w:rPrChange>
          </w:rPr>
          <w:delText>of</w:delText>
        </w:r>
        <w:r w:rsidRPr="006301C4" w:rsidDel="006301C4">
          <w:rPr>
            <w:rFonts w:eastAsia="Arial"/>
            <w:spacing w:val="-31"/>
            <w:lang w:eastAsia="en-AU" w:bidi="en-AU"/>
            <w:rPrChange w:id="7229" w:author="MinterEllison" w:date="2019-12-19T21:14:00Z">
              <w:rPr>
                <w:spacing w:val="-31"/>
              </w:rPr>
            </w:rPrChange>
          </w:rPr>
          <w:delText xml:space="preserve"> </w:delText>
        </w:r>
        <w:r w:rsidRPr="006301C4" w:rsidDel="006301C4">
          <w:rPr>
            <w:rFonts w:eastAsia="Arial"/>
            <w:lang w:eastAsia="en-AU" w:bidi="en-AU"/>
            <w:rPrChange w:id="7230" w:author="MinterEllison" w:date="2019-12-19T21:14:00Z">
              <w:rPr/>
            </w:rPrChange>
          </w:rPr>
          <w:delText>Directors’</w:delText>
        </w:r>
      </w:del>
      <w:ins w:id="7231" w:author="MinterEllison" w:date="2019-12-19T21:14:00Z">
        <w:r w:rsidR="006301C4">
          <w:rPr>
            <w:rFonts w:eastAsia="Arial"/>
            <w:lang w:eastAsia="en-AU" w:bidi="en-AU"/>
          </w:rPr>
          <w:t>of Directors'</w:t>
        </w:r>
      </w:ins>
      <w:r w:rsidRPr="00374745">
        <w:t xml:space="preserve"> fees paid in any financial year does not</w:t>
      </w:r>
      <w:r w:rsidRPr="00374745">
        <w:rPr>
          <w:spacing w:val="-5"/>
        </w:rPr>
        <w:t xml:space="preserve"> </w:t>
      </w:r>
      <w:r w:rsidRPr="00374745">
        <w:t>exceed:</w:t>
      </w:r>
    </w:p>
    <w:p w:rsidR="00363728" w:rsidRPr="00374745" w:rsidRDefault="00295010">
      <w:pPr>
        <w:pStyle w:val="Legal4"/>
      </w:pPr>
      <w:r w:rsidRPr="00374745">
        <w:t xml:space="preserve">the amount last determined </w:t>
      </w:r>
      <w:r w:rsidRPr="00374745">
        <w:rPr>
          <w:spacing w:val="2"/>
        </w:rPr>
        <w:t xml:space="preserve">by </w:t>
      </w:r>
      <w:r w:rsidRPr="00374745">
        <w:t>the members of the Institute;</w:t>
      </w:r>
      <w:r w:rsidRPr="00374745">
        <w:rPr>
          <w:spacing w:val="-12"/>
        </w:rPr>
        <w:t xml:space="preserve"> </w:t>
      </w:r>
      <w:r w:rsidRPr="00374745">
        <w:t>or</w:t>
      </w:r>
    </w:p>
    <w:p w:rsidR="00363728" w:rsidRPr="00374745" w:rsidRDefault="00295010">
      <w:pPr>
        <w:pStyle w:val="Legal4"/>
      </w:pPr>
      <w:r w:rsidRPr="00374745">
        <w:t>if</w:t>
      </w:r>
      <w:r w:rsidRPr="00374745">
        <w:rPr>
          <w:spacing w:val="-8"/>
        </w:rPr>
        <w:t xml:space="preserve"> </w:t>
      </w:r>
      <w:r w:rsidRPr="00374745">
        <w:t>no</w:t>
      </w:r>
      <w:r w:rsidRPr="00374745">
        <w:rPr>
          <w:spacing w:val="-9"/>
        </w:rPr>
        <w:t xml:space="preserve"> </w:t>
      </w:r>
      <w:r w:rsidRPr="00374745">
        <w:t>determination</w:t>
      </w:r>
      <w:r w:rsidRPr="00374745">
        <w:rPr>
          <w:spacing w:val="-10"/>
        </w:rPr>
        <w:t xml:space="preserve"> </w:t>
      </w:r>
      <w:r w:rsidRPr="00374745">
        <w:t>has</w:t>
      </w:r>
      <w:r w:rsidRPr="00374745">
        <w:rPr>
          <w:spacing w:val="-8"/>
        </w:rPr>
        <w:t xml:space="preserve"> </w:t>
      </w:r>
      <w:r w:rsidRPr="00374745">
        <w:t>been</w:t>
      </w:r>
      <w:r w:rsidRPr="00374745">
        <w:rPr>
          <w:spacing w:val="-9"/>
        </w:rPr>
        <w:t xml:space="preserve"> </w:t>
      </w:r>
      <w:r w:rsidRPr="00374745">
        <w:t>made</w:t>
      </w:r>
      <w:r w:rsidRPr="00374745">
        <w:rPr>
          <w:spacing w:val="-10"/>
        </w:rPr>
        <w:t xml:space="preserve"> </w:t>
      </w:r>
      <w:r w:rsidRPr="00374745">
        <w:t>by</w:t>
      </w:r>
      <w:r w:rsidRPr="00374745">
        <w:rPr>
          <w:spacing w:val="-10"/>
        </w:rPr>
        <w:t xml:space="preserve"> </w:t>
      </w:r>
      <w:r w:rsidRPr="00374745">
        <w:t>the</w:t>
      </w:r>
      <w:r w:rsidRPr="00374745">
        <w:rPr>
          <w:spacing w:val="-11"/>
        </w:rPr>
        <w:t xml:space="preserve"> </w:t>
      </w:r>
      <w:r w:rsidRPr="00374745">
        <w:t>members</w:t>
      </w:r>
      <w:r w:rsidRPr="00374745">
        <w:rPr>
          <w:spacing w:val="-9"/>
        </w:rPr>
        <w:t xml:space="preserve"> </w:t>
      </w:r>
      <w:r w:rsidRPr="00374745">
        <w:t>of</w:t>
      </w:r>
      <w:r w:rsidRPr="00374745">
        <w:rPr>
          <w:spacing w:val="-7"/>
        </w:rPr>
        <w:t xml:space="preserve"> </w:t>
      </w:r>
      <w:r w:rsidRPr="00374745">
        <w:t>the</w:t>
      </w:r>
      <w:r w:rsidRPr="00374745">
        <w:rPr>
          <w:spacing w:val="-10"/>
        </w:rPr>
        <w:t xml:space="preserve"> </w:t>
      </w:r>
      <w:r w:rsidRPr="00374745">
        <w:t>Institute</w:t>
      </w:r>
      <w:ins w:id="7232" w:author="MinterEllison" w:date="2019-12-19T21:22:00Z">
        <w:r w:rsidR="006301C4">
          <w:t>,</w:t>
        </w:r>
      </w:ins>
      <w:r w:rsidRPr="00374745">
        <w:rPr>
          <w:spacing w:val="-3"/>
        </w:rPr>
        <w:t xml:space="preserve"> </w:t>
      </w:r>
      <w:r w:rsidRPr="00374745">
        <w:t>the</w:t>
      </w:r>
      <w:r w:rsidRPr="00374745">
        <w:rPr>
          <w:spacing w:val="-11"/>
        </w:rPr>
        <w:t xml:space="preserve"> </w:t>
      </w:r>
      <w:r w:rsidRPr="00374745">
        <w:t>amount previously determined by the National</w:t>
      </w:r>
      <w:r w:rsidRPr="00374745">
        <w:rPr>
          <w:spacing w:val="-7"/>
        </w:rPr>
        <w:t xml:space="preserve"> </w:t>
      </w:r>
      <w:r w:rsidRPr="00374745">
        <w:t>Council</w:t>
      </w:r>
      <w:ins w:id="7233" w:author="MinterEllison" w:date="2019-12-12T17:53:00Z">
        <w:r w:rsidR="00C06CAD" w:rsidRPr="00374745">
          <w:t>.</w:t>
        </w:r>
      </w:ins>
      <w:del w:id="7234" w:author="MinterEllison" w:date="2019-12-12T17:53:00Z">
        <w:r w:rsidRPr="00374745" w:rsidDel="00C06CAD">
          <w:delText>;</w:delText>
        </w:r>
      </w:del>
    </w:p>
    <w:p w:rsidR="00363728" w:rsidRPr="00374745" w:rsidRDefault="00295010">
      <w:pPr>
        <w:pStyle w:val="Legal3"/>
      </w:pPr>
      <w:r w:rsidRPr="00374745">
        <w:t>The National Council has the sole discretion to determine how fees will be allocated amongst the eligible Directors and (if payment is made partly or wholly in a manner other than cash) the manner in which the value of any non-cash benefit is to be calculated.</w:t>
      </w:r>
    </w:p>
    <w:p w:rsidR="00363728" w:rsidRPr="00374745" w:rsidRDefault="00295010">
      <w:pPr>
        <w:pStyle w:val="Legal3"/>
      </w:pPr>
      <w:r w:rsidRPr="00374745">
        <w:t>The National Council may resolve that the Institute will pay additional remuneration or provide other benefits to any Director that performs extra or special services with the approval of the Board.</w:t>
      </w:r>
    </w:p>
    <w:p w:rsidR="00363728" w:rsidRPr="00374745" w:rsidRDefault="00295010">
      <w:pPr>
        <w:pStyle w:val="Legal3"/>
      </w:pPr>
      <w:r w:rsidRPr="00374745">
        <w:t>The</w:t>
      </w:r>
      <w:r w:rsidRPr="00374745">
        <w:rPr>
          <w:spacing w:val="-15"/>
        </w:rPr>
        <w:t xml:space="preserve"> </w:t>
      </w:r>
      <w:r w:rsidRPr="00374745">
        <w:t>Institute</w:t>
      </w:r>
      <w:r w:rsidRPr="00374745">
        <w:rPr>
          <w:spacing w:val="-17"/>
        </w:rPr>
        <w:t xml:space="preserve"> </w:t>
      </w:r>
      <w:r w:rsidRPr="00374745">
        <w:t>must</w:t>
      </w:r>
      <w:r w:rsidRPr="00374745">
        <w:rPr>
          <w:spacing w:val="-12"/>
        </w:rPr>
        <w:t xml:space="preserve"> </w:t>
      </w:r>
      <w:r w:rsidRPr="00374745">
        <w:t>pay</w:t>
      </w:r>
      <w:r w:rsidRPr="00374745">
        <w:rPr>
          <w:spacing w:val="-16"/>
        </w:rPr>
        <w:t xml:space="preserve"> </w:t>
      </w:r>
      <w:r w:rsidRPr="00374745">
        <w:t>all</w:t>
      </w:r>
      <w:r w:rsidRPr="00374745">
        <w:rPr>
          <w:spacing w:val="-14"/>
        </w:rPr>
        <w:t xml:space="preserve"> </w:t>
      </w:r>
      <w:r w:rsidRPr="00374745">
        <w:t>reasonable</w:t>
      </w:r>
      <w:r w:rsidRPr="00374745">
        <w:rPr>
          <w:spacing w:val="-11"/>
        </w:rPr>
        <w:t xml:space="preserve"> </w:t>
      </w:r>
      <w:r w:rsidRPr="00374745">
        <w:t>travel,</w:t>
      </w:r>
      <w:r w:rsidRPr="00374745">
        <w:rPr>
          <w:spacing w:val="-13"/>
        </w:rPr>
        <w:t xml:space="preserve"> </w:t>
      </w:r>
      <w:r w:rsidRPr="00374745">
        <w:t>accommodation</w:t>
      </w:r>
      <w:r w:rsidRPr="00374745">
        <w:rPr>
          <w:spacing w:val="-15"/>
        </w:rPr>
        <w:t xml:space="preserve"> </w:t>
      </w:r>
      <w:r w:rsidRPr="00374745">
        <w:t>and</w:t>
      </w:r>
      <w:r w:rsidRPr="00374745">
        <w:rPr>
          <w:spacing w:val="-14"/>
        </w:rPr>
        <w:t xml:space="preserve"> </w:t>
      </w:r>
      <w:r w:rsidRPr="00374745">
        <w:t>other</w:t>
      </w:r>
      <w:r w:rsidRPr="00374745">
        <w:rPr>
          <w:spacing w:val="-11"/>
        </w:rPr>
        <w:t xml:space="preserve"> </w:t>
      </w:r>
      <w:r w:rsidRPr="00374745">
        <w:t>expenses</w:t>
      </w:r>
      <w:r w:rsidRPr="00374745">
        <w:rPr>
          <w:spacing w:val="-14"/>
        </w:rPr>
        <w:t xml:space="preserve"> </w:t>
      </w:r>
      <w:r w:rsidRPr="00374745">
        <w:t>that any Director properly incurs in attending meetings of the Board, committees of the Board, meetings of Members, or otherwise in connection with the business of the Institute.</w:t>
      </w:r>
    </w:p>
    <w:p w:rsidR="00363728" w:rsidRPr="00374745" w:rsidRDefault="00295010">
      <w:pPr>
        <w:pStyle w:val="Legal1"/>
      </w:pPr>
      <w:bookmarkStart w:id="7235" w:name="_bookmark80"/>
      <w:bookmarkStart w:id="7236" w:name="_Ref27054879"/>
      <w:bookmarkStart w:id="7237" w:name="_Toc35606829"/>
      <w:bookmarkEnd w:id="7235"/>
      <w:r w:rsidRPr="00374745">
        <w:t>NATIONAL COUNCIL</w:t>
      </w:r>
      <w:bookmarkEnd w:id="7236"/>
      <w:bookmarkEnd w:id="7237"/>
    </w:p>
    <w:p w:rsidR="00363728" w:rsidRPr="00B87273" w:rsidRDefault="00295010">
      <w:pPr>
        <w:pStyle w:val="Legal2"/>
      </w:pPr>
      <w:bookmarkStart w:id="7238" w:name="_bookmark81"/>
      <w:bookmarkStart w:id="7239" w:name="_Toc35606830"/>
      <w:bookmarkEnd w:id="7238"/>
      <w:r w:rsidRPr="00B87273">
        <w:t>Powers of the</w:t>
      </w:r>
      <w:r w:rsidRPr="00B87273">
        <w:rPr>
          <w:spacing w:val="-3"/>
        </w:rPr>
        <w:t xml:space="preserve"> </w:t>
      </w:r>
      <w:r w:rsidRPr="00B87273">
        <w:t>Council</w:t>
      </w:r>
      <w:bookmarkEnd w:id="7239"/>
    </w:p>
    <w:p w:rsidR="00363728" w:rsidRPr="004B4B1B" w:rsidRDefault="00295010">
      <w:pPr>
        <w:pStyle w:val="Legal3"/>
        <w:numPr>
          <w:ilvl w:val="0"/>
          <w:numId w:val="0"/>
        </w:numPr>
        <w:ind w:left="680"/>
        <w:rPr>
          <w:rFonts w:cs="Times New Roman"/>
        </w:rPr>
        <w:pPrChange w:id="7240" w:author="MinterEllison" w:date="2020-03-18T10:31:00Z">
          <w:pPr>
            <w:pStyle w:val="BodyText"/>
            <w:spacing w:before="140"/>
            <w:ind w:right="152"/>
            <w:jc w:val="both"/>
          </w:pPr>
        </w:pPrChange>
      </w:pPr>
      <w:r w:rsidRPr="004B4B1B">
        <w:t xml:space="preserve">The National Council will act as an advisory body reporting to the Board and will perform such roles which are, by this Constitution, required to be exercised by the National Council and may </w:t>
      </w:r>
      <w:r w:rsidRPr="004B4B1B">
        <w:lastRenderedPageBreak/>
        <w:t>exercise such powers authorities and discretions of the Institute as may be delegated to it by the Board from time to time.</w:t>
      </w:r>
    </w:p>
    <w:p w:rsidR="00363728" w:rsidRPr="00B87273" w:rsidRDefault="00295010">
      <w:pPr>
        <w:pStyle w:val="Legal2"/>
      </w:pPr>
      <w:bookmarkStart w:id="7241" w:name="_bookmark82"/>
      <w:bookmarkStart w:id="7242" w:name="_Ref26797217"/>
      <w:bookmarkStart w:id="7243" w:name="_Toc35606831"/>
      <w:bookmarkEnd w:id="7241"/>
      <w:r w:rsidRPr="00B87273">
        <w:t>Composition of the National</w:t>
      </w:r>
      <w:r w:rsidRPr="00B87273">
        <w:rPr>
          <w:spacing w:val="-6"/>
        </w:rPr>
        <w:t xml:space="preserve"> </w:t>
      </w:r>
      <w:r w:rsidRPr="00B87273">
        <w:t>Council</w:t>
      </w:r>
      <w:bookmarkEnd w:id="7242"/>
      <w:bookmarkEnd w:id="7243"/>
    </w:p>
    <w:p w:rsidR="00363728" w:rsidRPr="004B4B1B" w:rsidRDefault="00E97112">
      <w:pPr>
        <w:pStyle w:val="Legal3"/>
        <w:pPrChange w:id="7244" w:author="MinterEllison" w:date="2020-03-19T09:13:00Z">
          <w:pPr>
            <w:pStyle w:val="Legal3"/>
            <w:numPr>
              <w:ilvl w:val="0"/>
              <w:numId w:val="0"/>
            </w:numPr>
            <w:ind w:left="0" w:firstLine="0"/>
          </w:pPr>
        </w:pPrChange>
      </w:pPr>
      <w:ins w:id="7245" w:author="MinterEllison" w:date="2019-12-12T14:28:00Z">
        <w:r w:rsidRPr="004B4B1B">
          <w:t>Subject to clause</w:t>
        </w:r>
      </w:ins>
      <w:ins w:id="7246" w:author="MinterEllison" w:date="2020-03-19T09:07:00Z">
        <w:r w:rsidR="00D61C1F">
          <w:t xml:space="preserve">s </w:t>
        </w:r>
        <w:r w:rsidR="00D61C1F" w:rsidRPr="00770B2E">
          <w:fldChar w:fldCharType="begin"/>
        </w:r>
        <w:r w:rsidR="00D61C1F" w:rsidRPr="00770B2E">
          <w:instrText xml:space="preserve"> REF _Ref35428804 \r \h </w:instrText>
        </w:r>
        <w:r w:rsidR="00D61C1F">
          <w:instrText xml:space="preserve"> \* MERGEFORMAT </w:instrText>
        </w:r>
      </w:ins>
      <w:ins w:id="7247" w:author="MinterEllison" w:date="2020-03-19T09:07:00Z">
        <w:r w:rsidR="00D61C1F" w:rsidRPr="00770B2E">
          <w:fldChar w:fldCharType="separate"/>
        </w:r>
      </w:ins>
      <w:ins w:id="7248" w:author="MinterEllison" w:date="2020-03-20T14:20:00Z">
        <w:r w:rsidR="008C1829">
          <w:t>8.7(h)</w:t>
        </w:r>
      </w:ins>
      <w:ins w:id="7249" w:author="MinterEllison" w:date="2020-03-19T09:07:00Z">
        <w:r w:rsidR="00D61C1F" w:rsidRPr="00770B2E">
          <w:fldChar w:fldCharType="end"/>
        </w:r>
        <w:r w:rsidR="00D61C1F">
          <w:t xml:space="preserve"> and</w:t>
        </w:r>
        <w:r w:rsidR="00D61C1F" w:rsidRPr="004B4B1B">
          <w:t xml:space="preserve"> </w:t>
        </w:r>
        <w:r w:rsidR="00D61C1F" w:rsidRPr="004B4B1B">
          <w:fldChar w:fldCharType="begin"/>
        </w:r>
        <w:r w:rsidR="00D61C1F" w:rsidRPr="004B4B1B">
          <w:instrText xml:space="preserve"> REF _Ref27053330 \r \h  \* MERGEFORMAT </w:instrText>
        </w:r>
      </w:ins>
      <w:ins w:id="7250" w:author="MinterEllison" w:date="2020-03-19T09:07:00Z">
        <w:r w:rsidR="00D61C1F" w:rsidRPr="004B4B1B">
          <w:fldChar w:fldCharType="separate"/>
        </w:r>
      </w:ins>
      <w:ins w:id="7251" w:author="MinterEllison" w:date="2020-03-20T14:20:00Z">
        <w:r w:rsidR="008C1829">
          <w:t>8.8</w:t>
        </w:r>
      </w:ins>
      <w:ins w:id="7252" w:author="MinterEllison" w:date="2020-03-19T09:07:00Z">
        <w:r w:rsidR="00D61C1F" w:rsidRPr="004B4B1B">
          <w:fldChar w:fldCharType="end"/>
        </w:r>
      </w:ins>
      <w:ins w:id="7253" w:author="MinterEllison" w:date="2019-12-12T14:28:00Z">
        <w:r w:rsidRPr="004B4B1B">
          <w:t xml:space="preserve">, </w:t>
        </w:r>
      </w:ins>
      <w:del w:id="7254" w:author="MinterEllison" w:date="2019-12-12T14:28:00Z">
        <w:r w:rsidR="00295010" w:rsidRPr="004B4B1B" w:rsidDel="00E97112">
          <w:delText>T</w:delText>
        </w:r>
      </w:del>
      <w:ins w:id="7255" w:author="MinterEllison" w:date="2019-12-12T14:28:00Z">
        <w:r w:rsidRPr="004B4B1B">
          <w:t>t</w:t>
        </w:r>
      </w:ins>
      <w:r w:rsidR="00295010" w:rsidRPr="004B4B1B">
        <w:t>he National Council must consist of:</w:t>
      </w:r>
      <w:ins w:id="7256" w:author="MinterEllison" w:date="2019-12-23T19:01:00Z">
        <w:r w:rsidR="005967DC">
          <w:t xml:space="preserve"> </w:t>
        </w:r>
      </w:ins>
    </w:p>
    <w:p w:rsidR="00363728" w:rsidRPr="00B87273" w:rsidRDefault="00295010">
      <w:pPr>
        <w:pStyle w:val="Legal4"/>
      </w:pPr>
      <w:r w:rsidRPr="00B87273">
        <w:t>the National</w:t>
      </w:r>
      <w:r w:rsidRPr="00DE6E3D">
        <w:rPr>
          <w:spacing w:val="-3"/>
        </w:rPr>
        <w:t xml:space="preserve"> </w:t>
      </w:r>
      <w:r w:rsidRPr="00B87273">
        <w:t>President;</w:t>
      </w:r>
    </w:p>
    <w:p w:rsidR="0005070C" w:rsidRPr="00B87273" w:rsidRDefault="00295010">
      <w:pPr>
        <w:pStyle w:val="Legal4"/>
        <w:rPr>
          <w:ins w:id="7257" w:author="MinterEllison" w:date="2019-12-09T11:41:00Z"/>
        </w:rPr>
      </w:pPr>
      <w:r w:rsidRPr="00B87273">
        <w:t xml:space="preserve">the Immediate Past President; </w:t>
      </w:r>
    </w:p>
    <w:p w:rsidR="00363728" w:rsidRPr="00B87273" w:rsidRDefault="00295010">
      <w:pPr>
        <w:pStyle w:val="Legal4"/>
      </w:pPr>
      <w:del w:id="7258" w:author="MinterEllison" w:date="2019-12-09T11:41:00Z">
        <w:r w:rsidRPr="00B87273" w:rsidDel="0005070C">
          <w:delText>C</w:delText>
        </w:r>
        <w:r w:rsidRPr="00B87273" w:rsidDel="0005070C">
          <w:tab/>
        </w:r>
      </w:del>
      <w:r w:rsidRPr="00B87273">
        <w:t>each of the Chapter</w:t>
      </w:r>
      <w:r w:rsidRPr="00DE6E3D">
        <w:rPr>
          <w:spacing w:val="12"/>
        </w:rPr>
        <w:t xml:space="preserve"> </w:t>
      </w:r>
      <w:r w:rsidRPr="00DE6E3D">
        <w:rPr>
          <w:spacing w:val="-3"/>
        </w:rPr>
        <w:t>Presidents;</w:t>
      </w:r>
    </w:p>
    <w:p w:rsidR="00363728" w:rsidRPr="00DE6E3D" w:rsidRDefault="00295010" w:rsidP="00937E33">
      <w:pPr>
        <w:pStyle w:val="Legal4"/>
        <w:rPr>
          <w:ins w:id="7259" w:author="MinterEllison" w:date="2019-12-19T21:45:00Z"/>
          <w:b/>
          <w:i/>
          <w:rPrChange w:id="7260" w:author="MinterEllison" w:date="2020-02-03T20:08:00Z">
            <w:rPr>
              <w:ins w:id="7261" w:author="MinterEllison" w:date="2019-12-19T21:45:00Z"/>
            </w:rPr>
          </w:rPrChange>
        </w:rPr>
      </w:pPr>
      <w:del w:id="7262" w:author="MinterEllison" w:date="2020-01-24T17:43:00Z">
        <w:r w:rsidRPr="00736DAF" w:rsidDel="00F5407D">
          <w:delText xml:space="preserve">four </w:delText>
        </w:r>
      </w:del>
      <w:bookmarkStart w:id="7263" w:name="_Ref31741977"/>
      <w:ins w:id="7264" w:author="MinterEllison" w:date="2020-01-24T17:43:00Z">
        <w:r w:rsidR="00F5407D" w:rsidRPr="00736DAF">
          <w:t xml:space="preserve">six </w:t>
        </w:r>
      </w:ins>
      <w:r w:rsidRPr="00736DAF">
        <w:t>Nationally-Elected</w:t>
      </w:r>
      <w:r w:rsidRPr="00DE6E3D">
        <w:rPr>
          <w:spacing w:val="1"/>
        </w:rPr>
        <w:t xml:space="preserve"> </w:t>
      </w:r>
      <w:r w:rsidRPr="00736DAF">
        <w:t>Councillors</w:t>
      </w:r>
      <w:ins w:id="7265" w:author="MinterEllison" w:date="2020-02-05T12:30:00Z">
        <w:r w:rsidR="002D4DA6">
          <w:t>, or</w:t>
        </w:r>
      </w:ins>
      <w:ins w:id="7266" w:author="MinterEllison" w:date="2020-02-04T18:46:00Z">
        <w:r w:rsidR="00D633AE">
          <w:t xml:space="preserve"> such</w:t>
        </w:r>
      </w:ins>
      <w:ins w:id="7267" w:author="MinterEllison" w:date="2020-02-04T18:47:00Z">
        <w:r w:rsidR="00D633AE">
          <w:t xml:space="preserve"> </w:t>
        </w:r>
      </w:ins>
      <w:ins w:id="7268" w:author="MinterEllison" w:date="2020-02-05T12:30:00Z">
        <w:r w:rsidR="002D4DA6">
          <w:t xml:space="preserve">greater </w:t>
        </w:r>
      </w:ins>
      <w:ins w:id="7269" w:author="MinterEllison" w:date="2020-02-04T18:47:00Z">
        <w:r w:rsidR="00D633AE">
          <w:t xml:space="preserve">number </w:t>
        </w:r>
      </w:ins>
      <w:ins w:id="7270" w:author="MinterEllison" w:date="2020-02-05T12:30:00Z">
        <w:r w:rsidR="002D4DA6">
          <w:t>as determined</w:t>
        </w:r>
      </w:ins>
      <w:ins w:id="7271" w:author="MinterEllison" w:date="2020-02-04T18:45:00Z">
        <w:r w:rsidR="00D633AE">
          <w:t xml:space="preserve"> by the National Council </w:t>
        </w:r>
      </w:ins>
      <w:ins w:id="7272" w:author="MinterEllison" w:date="2020-02-06T09:51:00Z">
        <w:r w:rsidR="00052B80">
          <w:t xml:space="preserve">in consultation with the Board </w:t>
        </w:r>
      </w:ins>
      <w:ins w:id="7273" w:author="MinterEllison" w:date="2020-02-04T18:45:00Z">
        <w:r w:rsidR="00D633AE">
          <w:t>from time to time</w:t>
        </w:r>
      </w:ins>
      <w:r w:rsidRPr="00736DAF">
        <w:t>;</w:t>
      </w:r>
      <w:bookmarkEnd w:id="7263"/>
    </w:p>
    <w:p w:rsidR="00B60A00" w:rsidRPr="00B87273" w:rsidDel="005967DC" w:rsidRDefault="00B60A00">
      <w:pPr>
        <w:pStyle w:val="Legal4"/>
        <w:rPr>
          <w:del w:id="7274" w:author="MinterEllison" w:date="2019-12-23T19:02:00Z"/>
        </w:rPr>
      </w:pPr>
    </w:p>
    <w:p w:rsidR="00363728" w:rsidRPr="00B87273" w:rsidRDefault="00295010">
      <w:pPr>
        <w:pStyle w:val="Legal4"/>
      </w:pPr>
      <w:r w:rsidRPr="00B87273">
        <w:t>a Student Representative Councillor;</w:t>
      </w:r>
      <w:r w:rsidRPr="00DE6E3D">
        <w:rPr>
          <w:spacing w:val="-1"/>
        </w:rPr>
        <w:t xml:space="preserve"> </w:t>
      </w:r>
      <w:r w:rsidRPr="00B87273">
        <w:t>and</w:t>
      </w:r>
    </w:p>
    <w:p w:rsidR="00363728" w:rsidRPr="00B87273" w:rsidRDefault="00295010">
      <w:pPr>
        <w:pStyle w:val="Legal4"/>
      </w:pPr>
      <w:r w:rsidRPr="00B87273">
        <w:t>an Emerging Professional Representative</w:t>
      </w:r>
      <w:r w:rsidRPr="00DE6E3D">
        <w:rPr>
          <w:spacing w:val="-5"/>
        </w:rPr>
        <w:t xml:space="preserve"> </w:t>
      </w:r>
      <w:r w:rsidRPr="00B87273">
        <w:t>Councillor,</w:t>
      </w:r>
    </w:p>
    <w:p w:rsidR="00363728" w:rsidRDefault="00295010" w:rsidP="00DE6E3D">
      <w:pPr>
        <w:spacing w:after="200"/>
        <w:ind w:left="1361"/>
        <w:rPr>
          <w:ins w:id="7275" w:author="MinterEllison" w:date="2020-03-19T09:07:00Z"/>
        </w:rPr>
      </w:pPr>
      <w:r w:rsidRPr="004B4B1B">
        <w:t>of</w:t>
      </w:r>
      <w:r w:rsidRPr="00755ECF">
        <w:rPr>
          <w:rPrChange w:id="7276" w:author="MinterEllison" w:date="2020-03-18T10:39:00Z">
            <w:rPr>
              <w:spacing w:val="-12"/>
              <w:sz w:val="23"/>
              <w:szCs w:val="23"/>
            </w:rPr>
          </w:rPrChange>
        </w:rPr>
        <w:t xml:space="preserve"> </w:t>
      </w:r>
      <w:r w:rsidRPr="004B4B1B">
        <w:t>which</w:t>
      </w:r>
      <w:r w:rsidRPr="00755ECF">
        <w:rPr>
          <w:rPrChange w:id="7277" w:author="MinterEllison" w:date="2020-03-18T10:39:00Z">
            <w:rPr>
              <w:spacing w:val="-12"/>
              <w:sz w:val="23"/>
              <w:szCs w:val="23"/>
            </w:rPr>
          </w:rPrChange>
        </w:rPr>
        <w:t xml:space="preserve"> </w:t>
      </w:r>
      <w:r w:rsidRPr="004B4B1B">
        <w:t>one</w:t>
      </w:r>
      <w:r w:rsidRPr="00755ECF">
        <w:rPr>
          <w:rPrChange w:id="7278" w:author="MinterEllison" w:date="2020-03-18T10:39:00Z">
            <w:rPr>
              <w:spacing w:val="-12"/>
              <w:sz w:val="23"/>
              <w:szCs w:val="23"/>
            </w:rPr>
          </w:rPrChange>
        </w:rPr>
        <w:t xml:space="preserve"> </w:t>
      </w:r>
      <w:r w:rsidRPr="004B4B1B">
        <w:t>such</w:t>
      </w:r>
      <w:r w:rsidRPr="00755ECF">
        <w:rPr>
          <w:rPrChange w:id="7279" w:author="MinterEllison" w:date="2020-03-18T10:39:00Z">
            <w:rPr>
              <w:spacing w:val="-12"/>
              <w:sz w:val="23"/>
              <w:szCs w:val="23"/>
            </w:rPr>
          </w:rPrChange>
        </w:rPr>
        <w:t xml:space="preserve"> </w:t>
      </w:r>
      <w:r w:rsidRPr="004B4B1B">
        <w:t>Chapter</w:t>
      </w:r>
      <w:r w:rsidRPr="00755ECF">
        <w:rPr>
          <w:rPrChange w:id="7280" w:author="MinterEllison" w:date="2020-03-18T10:39:00Z">
            <w:rPr>
              <w:spacing w:val="-11"/>
              <w:sz w:val="23"/>
              <w:szCs w:val="23"/>
            </w:rPr>
          </w:rPrChange>
        </w:rPr>
        <w:t xml:space="preserve"> </w:t>
      </w:r>
      <w:r w:rsidRPr="004B4B1B">
        <w:t>President</w:t>
      </w:r>
      <w:r w:rsidRPr="00755ECF">
        <w:rPr>
          <w:rPrChange w:id="7281" w:author="MinterEllison" w:date="2020-03-18T10:39:00Z">
            <w:rPr>
              <w:spacing w:val="-13"/>
              <w:sz w:val="23"/>
              <w:szCs w:val="23"/>
            </w:rPr>
          </w:rPrChange>
        </w:rPr>
        <w:t xml:space="preserve"> </w:t>
      </w:r>
      <w:r w:rsidRPr="004B4B1B">
        <w:t>or</w:t>
      </w:r>
      <w:r w:rsidRPr="00755ECF">
        <w:rPr>
          <w:rPrChange w:id="7282" w:author="MinterEllison" w:date="2020-03-18T10:39:00Z">
            <w:rPr>
              <w:spacing w:val="-12"/>
              <w:sz w:val="23"/>
              <w:szCs w:val="23"/>
            </w:rPr>
          </w:rPrChange>
        </w:rPr>
        <w:t xml:space="preserve"> </w:t>
      </w:r>
      <w:r w:rsidRPr="004B4B1B">
        <w:t>Nationally-Elected</w:t>
      </w:r>
      <w:r w:rsidRPr="00755ECF">
        <w:rPr>
          <w:rPrChange w:id="7283" w:author="MinterEllison" w:date="2020-03-18T10:39:00Z">
            <w:rPr>
              <w:spacing w:val="-12"/>
              <w:sz w:val="23"/>
              <w:szCs w:val="23"/>
            </w:rPr>
          </w:rPrChange>
        </w:rPr>
        <w:t xml:space="preserve"> </w:t>
      </w:r>
      <w:r w:rsidRPr="004B4B1B">
        <w:t>Councillor</w:t>
      </w:r>
      <w:r w:rsidRPr="00755ECF">
        <w:rPr>
          <w:rPrChange w:id="7284" w:author="MinterEllison" w:date="2020-03-18T10:39:00Z">
            <w:rPr>
              <w:spacing w:val="-9"/>
              <w:sz w:val="23"/>
              <w:szCs w:val="23"/>
            </w:rPr>
          </w:rPrChange>
        </w:rPr>
        <w:t xml:space="preserve"> </w:t>
      </w:r>
      <w:del w:id="7285" w:author="MinterEllison" w:date="2020-03-05T16:35:00Z">
        <w:r w:rsidRPr="004B4B1B" w:rsidDel="007A284F">
          <w:delText>who</w:delText>
        </w:r>
        <w:r w:rsidRPr="00755ECF" w:rsidDel="007A284F">
          <w:rPr>
            <w:rPrChange w:id="7286" w:author="MinterEllison" w:date="2020-03-18T10:39:00Z">
              <w:rPr>
                <w:spacing w:val="-12"/>
                <w:sz w:val="23"/>
                <w:szCs w:val="23"/>
              </w:rPr>
            </w:rPrChange>
          </w:rPr>
          <w:delText xml:space="preserve"> </w:delText>
        </w:r>
        <w:r w:rsidRPr="004B4B1B" w:rsidDel="007A284F">
          <w:delText>is</w:delText>
        </w:r>
        <w:r w:rsidRPr="00755ECF" w:rsidDel="007A284F">
          <w:rPr>
            <w:rPrChange w:id="7287" w:author="MinterEllison" w:date="2020-03-18T10:39:00Z">
              <w:rPr>
                <w:spacing w:val="-11"/>
                <w:sz w:val="23"/>
                <w:szCs w:val="23"/>
              </w:rPr>
            </w:rPrChange>
          </w:rPr>
          <w:delText xml:space="preserve"> </w:delText>
        </w:r>
        <w:r w:rsidRPr="004B4B1B" w:rsidDel="007A284F">
          <w:delText>a</w:delText>
        </w:r>
        <w:r w:rsidRPr="00755ECF" w:rsidDel="007A284F">
          <w:rPr>
            <w:rPrChange w:id="7288" w:author="MinterEllison" w:date="2020-03-18T10:39:00Z">
              <w:rPr>
                <w:spacing w:val="-15"/>
                <w:sz w:val="23"/>
                <w:szCs w:val="23"/>
              </w:rPr>
            </w:rPrChange>
          </w:rPr>
          <w:delText xml:space="preserve"> </w:delText>
        </w:r>
        <w:r w:rsidRPr="004B4B1B" w:rsidDel="007A284F">
          <w:delText>Fellow or Life Fellow</w:delText>
        </w:r>
      </w:del>
      <w:del w:id="7289" w:author="MinterEllison" w:date="2020-03-10T10:41:00Z">
        <w:r w:rsidRPr="004B4B1B" w:rsidDel="004D4220">
          <w:delText xml:space="preserve"> </w:delText>
        </w:r>
      </w:del>
      <w:r w:rsidRPr="004B4B1B">
        <w:t xml:space="preserve">must also be </w:t>
      </w:r>
      <w:del w:id="7290" w:author="MinterEllison" w:date="2019-12-23T19:02:00Z">
        <w:r w:rsidRPr="004B4B1B" w:rsidDel="005967DC">
          <w:delText>a</w:delText>
        </w:r>
      </w:del>
      <w:ins w:id="7291" w:author="MinterEllison" w:date="2019-12-23T19:02:00Z">
        <w:r w:rsidR="005967DC" w:rsidRPr="004B4B1B">
          <w:t>the</w:t>
        </w:r>
      </w:ins>
      <w:r w:rsidRPr="004B4B1B">
        <w:t xml:space="preserve"> National President</w:t>
      </w:r>
      <w:r w:rsidRPr="00755ECF">
        <w:rPr>
          <w:rPrChange w:id="7292" w:author="MinterEllison" w:date="2020-03-18T10:39:00Z">
            <w:rPr>
              <w:spacing w:val="-9"/>
              <w:sz w:val="23"/>
              <w:szCs w:val="23"/>
            </w:rPr>
          </w:rPrChange>
        </w:rPr>
        <w:t xml:space="preserve"> </w:t>
      </w:r>
      <w:r w:rsidRPr="004B4B1B">
        <w:t>Elect.</w:t>
      </w:r>
    </w:p>
    <w:p w:rsidR="00D61C1F" w:rsidRDefault="00D61C1F">
      <w:pPr>
        <w:pStyle w:val="Legal3"/>
        <w:pPrChange w:id="7293" w:author="MinterEllison" w:date="2020-03-19T09:07:00Z">
          <w:pPr>
            <w:spacing w:after="200"/>
            <w:ind w:left="1361"/>
          </w:pPr>
        </w:pPrChange>
      </w:pPr>
      <w:ins w:id="7294" w:author="MinterEllison" w:date="2020-03-19T09:07:00Z">
        <w:r w:rsidRPr="00DE6E3D">
          <w:t xml:space="preserve">This clause </w:t>
        </w:r>
        <w:r>
          <w:fldChar w:fldCharType="begin"/>
        </w:r>
        <w:r>
          <w:instrText xml:space="preserve"> REF _Ref26797217 \r \h </w:instrText>
        </w:r>
      </w:ins>
      <w:ins w:id="7295" w:author="MinterEllison" w:date="2020-03-19T09:07:00Z">
        <w:r>
          <w:fldChar w:fldCharType="separate"/>
        </w:r>
      </w:ins>
      <w:ins w:id="7296" w:author="MinterEllison" w:date="2020-03-20T14:20:00Z">
        <w:r w:rsidR="008C1829">
          <w:t>8.2</w:t>
        </w:r>
      </w:ins>
      <w:ins w:id="7297" w:author="MinterEllison" w:date="2020-03-19T09:07:00Z">
        <w:r>
          <w:fldChar w:fldCharType="end"/>
        </w:r>
        <w:r w:rsidRPr="00DE6E3D">
          <w:t xml:space="preserve"> is subject to the transitional arrangements in </w:t>
        </w:r>
        <w:r>
          <w:fldChar w:fldCharType="begin"/>
        </w:r>
        <w:r>
          <w:instrText xml:space="preserve"> REF _Ref31798366 \r \h </w:instrText>
        </w:r>
      </w:ins>
      <w:ins w:id="7298" w:author="MinterEllison" w:date="2020-03-19T09:07:00Z">
        <w:r>
          <w:fldChar w:fldCharType="separate"/>
        </w:r>
      </w:ins>
      <w:ins w:id="7299" w:author="MinterEllison" w:date="2020-03-20T14:20:00Z">
        <w:r w:rsidR="008C1829">
          <w:t>Schedule 1</w:t>
        </w:r>
      </w:ins>
      <w:ins w:id="7300" w:author="MinterEllison" w:date="2020-03-19T09:07:00Z">
        <w:r>
          <w:fldChar w:fldCharType="end"/>
        </w:r>
        <w:r w:rsidRPr="00DE6E3D">
          <w:t>.</w:t>
        </w:r>
      </w:ins>
    </w:p>
    <w:p w:rsidR="00363728" w:rsidRPr="00B87273" w:rsidRDefault="00295010">
      <w:pPr>
        <w:pStyle w:val="Legal2"/>
      </w:pPr>
      <w:bookmarkStart w:id="7301" w:name="_bookmark83"/>
      <w:bookmarkStart w:id="7302" w:name="_Ref27054912"/>
      <w:bookmarkStart w:id="7303" w:name="_Toc35606832"/>
      <w:bookmarkEnd w:id="7301"/>
      <w:r w:rsidRPr="00B87273">
        <w:t>Appointment of Nationally-Elected</w:t>
      </w:r>
      <w:r w:rsidRPr="00B87273">
        <w:rPr>
          <w:spacing w:val="-2"/>
        </w:rPr>
        <w:t xml:space="preserve"> </w:t>
      </w:r>
      <w:r w:rsidRPr="00B87273">
        <w:t>Councillors</w:t>
      </w:r>
      <w:bookmarkEnd w:id="7302"/>
      <w:bookmarkEnd w:id="7303"/>
    </w:p>
    <w:p w:rsidR="00363728" w:rsidRPr="00374745" w:rsidRDefault="00295010">
      <w:pPr>
        <w:pStyle w:val="Legal3"/>
      </w:pPr>
      <w:r w:rsidRPr="00374745">
        <w:t>A Nationally-Elected Councillor is a Voting Member or Graduate Member who is nominated and elected by Voting Members and Graduate Members in accordance with the Regulations.</w:t>
      </w:r>
    </w:p>
    <w:p w:rsidR="00363728" w:rsidRDefault="00295010">
      <w:pPr>
        <w:pStyle w:val="Legal3"/>
        <w:rPr>
          <w:ins w:id="7304" w:author="MinterEllison" w:date="2020-02-03T20:05:00Z"/>
        </w:rPr>
      </w:pPr>
      <w:r w:rsidRPr="00374745">
        <w:t>A person who is a Chapter President, National President, or the Immediate Past President will not be eligible to also serve as a Nationally-Elected Councillor.</w:t>
      </w:r>
    </w:p>
    <w:p w:rsidR="00736DAF" w:rsidRPr="00FB153B" w:rsidDel="00736DAF" w:rsidRDefault="00736DAF">
      <w:pPr>
        <w:pStyle w:val="Legal3"/>
        <w:rPr>
          <w:del w:id="7305" w:author="MinterEllison" w:date="2020-02-03T20:05:00Z"/>
        </w:rPr>
      </w:pPr>
      <w:bookmarkStart w:id="7306" w:name="_Toc31743008"/>
      <w:bookmarkStart w:id="7307" w:name="_Toc31743259"/>
      <w:bookmarkStart w:id="7308" w:name="_Toc31982666"/>
      <w:bookmarkStart w:id="7309" w:name="_Toc31983090"/>
      <w:bookmarkEnd w:id="7306"/>
      <w:bookmarkEnd w:id="7307"/>
      <w:bookmarkEnd w:id="7308"/>
      <w:bookmarkEnd w:id="7309"/>
    </w:p>
    <w:p w:rsidR="00363728" w:rsidRPr="00B87273" w:rsidRDefault="00295010">
      <w:pPr>
        <w:pStyle w:val="Legal2"/>
      </w:pPr>
      <w:bookmarkStart w:id="7310" w:name="_bookmark84"/>
      <w:bookmarkStart w:id="7311" w:name="_bookmark85"/>
      <w:bookmarkStart w:id="7312" w:name="_Ref26788807"/>
      <w:bookmarkStart w:id="7313" w:name="_Toc35606833"/>
      <w:bookmarkEnd w:id="7310"/>
      <w:bookmarkEnd w:id="7311"/>
      <w:r w:rsidRPr="00B87273">
        <w:t>Appointment of Student Representative</w:t>
      </w:r>
      <w:r w:rsidRPr="00B87273">
        <w:rPr>
          <w:spacing w:val="-5"/>
        </w:rPr>
        <w:t xml:space="preserve"> </w:t>
      </w:r>
      <w:r w:rsidRPr="00B87273">
        <w:t>Councillors</w:t>
      </w:r>
      <w:bookmarkEnd w:id="7312"/>
      <w:bookmarkEnd w:id="7313"/>
    </w:p>
    <w:p w:rsidR="00363728" w:rsidRPr="00374745" w:rsidRDefault="00295010">
      <w:pPr>
        <w:pStyle w:val="Legal3"/>
      </w:pPr>
      <w:bookmarkStart w:id="7314" w:name="_Ref26789922"/>
      <w:r w:rsidRPr="00374745">
        <w:t>A</w:t>
      </w:r>
      <w:r w:rsidRPr="00374745">
        <w:rPr>
          <w:spacing w:val="-11"/>
        </w:rPr>
        <w:t xml:space="preserve"> </w:t>
      </w:r>
      <w:r w:rsidRPr="00374745">
        <w:t>Student</w:t>
      </w:r>
      <w:r w:rsidRPr="00374745">
        <w:rPr>
          <w:spacing w:val="-11"/>
        </w:rPr>
        <w:t xml:space="preserve"> </w:t>
      </w:r>
      <w:r w:rsidRPr="00374745">
        <w:t>Representative</w:t>
      </w:r>
      <w:r w:rsidRPr="00374745">
        <w:rPr>
          <w:spacing w:val="-12"/>
        </w:rPr>
        <w:t xml:space="preserve"> </w:t>
      </w:r>
      <w:r w:rsidRPr="00374745">
        <w:t>Councillor</w:t>
      </w:r>
      <w:r w:rsidRPr="00374745">
        <w:rPr>
          <w:spacing w:val="-11"/>
        </w:rPr>
        <w:t xml:space="preserve"> </w:t>
      </w:r>
      <w:r w:rsidRPr="00374745">
        <w:t>is</w:t>
      </w:r>
      <w:r w:rsidRPr="00374745">
        <w:rPr>
          <w:spacing w:val="-11"/>
        </w:rPr>
        <w:t xml:space="preserve"> </w:t>
      </w:r>
      <w:r w:rsidRPr="00374745">
        <w:t>a</w:t>
      </w:r>
      <w:r w:rsidRPr="00374745">
        <w:rPr>
          <w:spacing w:val="-11"/>
        </w:rPr>
        <w:t xml:space="preserve"> </w:t>
      </w:r>
      <w:r w:rsidRPr="00374745">
        <w:t>Student</w:t>
      </w:r>
      <w:r w:rsidRPr="00374745">
        <w:rPr>
          <w:spacing w:val="-11"/>
        </w:rPr>
        <w:t xml:space="preserve"> </w:t>
      </w:r>
      <w:r w:rsidRPr="00374745">
        <w:t>Member</w:t>
      </w:r>
      <w:r w:rsidRPr="00374745">
        <w:rPr>
          <w:spacing w:val="-9"/>
        </w:rPr>
        <w:t xml:space="preserve"> </w:t>
      </w:r>
      <w:r w:rsidRPr="00374745">
        <w:rPr>
          <w:spacing w:val="-3"/>
        </w:rPr>
        <w:t>who</w:t>
      </w:r>
      <w:r w:rsidRPr="00374745">
        <w:rPr>
          <w:spacing w:val="-12"/>
        </w:rPr>
        <w:t xml:space="preserve"> </w:t>
      </w:r>
      <w:r w:rsidRPr="00374745">
        <w:t>is</w:t>
      </w:r>
      <w:r w:rsidRPr="00374745">
        <w:rPr>
          <w:spacing w:val="-11"/>
        </w:rPr>
        <w:t xml:space="preserve"> </w:t>
      </w:r>
      <w:r w:rsidRPr="00374745">
        <w:t>the</w:t>
      </w:r>
      <w:r w:rsidRPr="00374745">
        <w:rPr>
          <w:spacing w:val="-11"/>
        </w:rPr>
        <w:t xml:space="preserve"> </w:t>
      </w:r>
      <w:r w:rsidRPr="00374745">
        <w:t>President</w:t>
      </w:r>
      <w:r w:rsidRPr="00374745">
        <w:rPr>
          <w:spacing w:val="-11"/>
        </w:rPr>
        <w:t xml:space="preserve"> </w:t>
      </w:r>
      <w:r w:rsidRPr="00374745">
        <w:t>of</w:t>
      </w:r>
      <w:r w:rsidRPr="00374745">
        <w:rPr>
          <w:spacing w:val="-8"/>
        </w:rPr>
        <w:t xml:space="preserve"> </w:t>
      </w:r>
      <w:r w:rsidRPr="00374745">
        <w:t>the “SONA” national committee of the Institute and is appointed by the National</w:t>
      </w:r>
      <w:r w:rsidRPr="00374745">
        <w:rPr>
          <w:spacing w:val="-42"/>
        </w:rPr>
        <w:t xml:space="preserve"> </w:t>
      </w:r>
      <w:r w:rsidRPr="00374745">
        <w:t>Council.</w:t>
      </w:r>
      <w:bookmarkEnd w:id="7314"/>
    </w:p>
    <w:p w:rsidR="00363728" w:rsidRPr="00374745" w:rsidRDefault="00295010">
      <w:pPr>
        <w:pStyle w:val="Legal3"/>
      </w:pPr>
      <w:r w:rsidRPr="00374745">
        <w:t xml:space="preserve">If no person meets the criteria in sub-clause </w:t>
      </w:r>
      <w:r w:rsidR="0073282B" w:rsidRPr="004B4B1B">
        <w:fldChar w:fldCharType="begin"/>
      </w:r>
      <w:r w:rsidR="0073282B" w:rsidRPr="00374745">
        <w:instrText xml:space="preserve"> HYPERLINK \l "_bookmark85" </w:instrText>
      </w:r>
      <w:r w:rsidR="0073282B" w:rsidRPr="004B4B1B">
        <w:fldChar w:fldCharType="separate"/>
      </w:r>
      <w:ins w:id="7315" w:author="MinterEllison" w:date="2019-12-09T13:18:00Z">
        <w:r w:rsidR="00EC497C" w:rsidRPr="004B4B1B">
          <w:fldChar w:fldCharType="begin"/>
        </w:r>
        <w:r w:rsidR="00EC497C" w:rsidRPr="00374745">
          <w:instrText xml:space="preserve"> REF _Ref26789922 \w \h </w:instrText>
        </w:r>
      </w:ins>
      <w:r w:rsidR="00374745" w:rsidRPr="00374745">
        <w:instrText xml:space="preserve"> \* MERGEFORMAT </w:instrText>
      </w:r>
      <w:r w:rsidR="00EC497C" w:rsidRPr="004B4B1B">
        <w:fldChar w:fldCharType="separate"/>
      </w:r>
      <w:r w:rsidR="008C1829">
        <w:t>8.4(a)</w:t>
      </w:r>
      <w:ins w:id="7316" w:author="MinterEllison" w:date="2019-12-09T13:18:00Z">
        <w:r w:rsidR="00EC497C" w:rsidRPr="004B4B1B">
          <w:fldChar w:fldCharType="end"/>
        </w:r>
      </w:ins>
      <w:del w:id="7317" w:author="MinterEllison" w:date="2019-12-09T13:18:00Z">
        <w:r w:rsidRPr="00374745" w:rsidDel="00EC497C">
          <w:delText>8.4.1</w:delText>
        </w:r>
      </w:del>
      <w:r w:rsidR="0073282B" w:rsidRPr="004B4B1B">
        <w:fldChar w:fldCharType="end"/>
      </w:r>
      <w:r w:rsidRPr="00374745">
        <w:t>, the National Council may appoint a Student Member who is otherwise recognised by the National Council as representing the interests of Student Members.</w:t>
      </w:r>
    </w:p>
    <w:p w:rsidR="00363728" w:rsidRPr="00374745" w:rsidRDefault="00295010">
      <w:pPr>
        <w:pStyle w:val="Legal3"/>
      </w:pPr>
      <w:r w:rsidRPr="00374745">
        <w:t>The Student Representative Councillor will hold office for a term determined by the National Council, provided that no Student Representative Councillor may remain in office for more than two years.</w:t>
      </w:r>
    </w:p>
    <w:p w:rsidR="00363728" w:rsidRPr="00B87273" w:rsidRDefault="00295010">
      <w:pPr>
        <w:pStyle w:val="Legal2"/>
      </w:pPr>
      <w:bookmarkStart w:id="7318" w:name="_bookmark86"/>
      <w:bookmarkStart w:id="7319" w:name="_Ref27054789"/>
      <w:bookmarkStart w:id="7320" w:name="_Toc35606834"/>
      <w:bookmarkEnd w:id="7318"/>
      <w:r w:rsidRPr="00B87273">
        <w:t>Appointment of Emerging Professional Representative</w:t>
      </w:r>
      <w:r w:rsidRPr="00B87273">
        <w:rPr>
          <w:spacing w:val="-5"/>
        </w:rPr>
        <w:t xml:space="preserve"> </w:t>
      </w:r>
      <w:r w:rsidRPr="00B87273">
        <w:t>Councillor</w:t>
      </w:r>
      <w:bookmarkEnd w:id="7319"/>
      <w:bookmarkEnd w:id="7320"/>
    </w:p>
    <w:p w:rsidR="00363728" w:rsidRPr="00374745" w:rsidRDefault="00295010">
      <w:pPr>
        <w:pStyle w:val="Legal3"/>
      </w:pPr>
      <w:bookmarkStart w:id="7321" w:name="_bookmark87"/>
      <w:bookmarkStart w:id="7322" w:name="_Ref26789936"/>
      <w:bookmarkEnd w:id="7321"/>
      <w:r w:rsidRPr="00374745">
        <w:t>An Emerging Professional Representative Councillor:</w:t>
      </w:r>
      <w:bookmarkEnd w:id="7322"/>
    </w:p>
    <w:p w:rsidR="00363728" w:rsidRPr="00374745" w:rsidRDefault="00295010">
      <w:pPr>
        <w:pStyle w:val="Legal4"/>
      </w:pPr>
      <w:r w:rsidRPr="00374745">
        <w:t>is president of the “EmAGN” national committee of the</w:t>
      </w:r>
      <w:r w:rsidRPr="00374745">
        <w:rPr>
          <w:spacing w:val="-5"/>
        </w:rPr>
        <w:t xml:space="preserve"> </w:t>
      </w:r>
      <w:r w:rsidRPr="00374745">
        <w:t>Institute;</w:t>
      </w:r>
    </w:p>
    <w:p w:rsidR="00363728" w:rsidRPr="00374745" w:rsidRDefault="00295010">
      <w:pPr>
        <w:pStyle w:val="Legal4"/>
      </w:pPr>
      <w:r w:rsidRPr="00374745">
        <w:t>became (or would have been) eligible for Graduate Membership less than 15 years from the date of taking office;</w:t>
      </w:r>
      <w:r w:rsidRPr="00374745">
        <w:rPr>
          <w:spacing w:val="-1"/>
        </w:rPr>
        <w:t xml:space="preserve"> </w:t>
      </w:r>
      <w:r w:rsidRPr="00374745">
        <w:t>and</w:t>
      </w:r>
    </w:p>
    <w:p w:rsidR="00363728" w:rsidRPr="00374745" w:rsidRDefault="00295010">
      <w:pPr>
        <w:pStyle w:val="Legal4"/>
      </w:pPr>
      <w:r w:rsidRPr="00374745">
        <w:t>is appointed by the National</w:t>
      </w:r>
      <w:r w:rsidRPr="00374745">
        <w:rPr>
          <w:spacing w:val="-6"/>
        </w:rPr>
        <w:t xml:space="preserve"> </w:t>
      </w:r>
      <w:r w:rsidRPr="00374745">
        <w:t>Council.</w:t>
      </w:r>
    </w:p>
    <w:p w:rsidR="00BB68A5" w:rsidRPr="00374745" w:rsidRDefault="00295010">
      <w:pPr>
        <w:pStyle w:val="Legal3"/>
      </w:pPr>
      <w:r w:rsidRPr="00374745">
        <w:t xml:space="preserve">If no person meets the criteria in sub-clause </w:t>
      </w:r>
      <w:r w:rsidR="0073282B" w:rsidRPr="004B4B1B">
        <w:fldChar w:fldCharType="begin"/>
      </w:r>
      <w:r w:rsidR="0073282B" w:rsidRPr="00374745">
        <w:instrText xml:space="preserve"> HYPERLINK \l "_bookmark87" </w:instrText>
      </w:r>
      <w:r w:rsidR="0073282B" w:rsidRPr="004B4B1B">
        <w:fldChar w:fldCharType="separate"/>
      </w:r>
      <w:ins w:id="7323" w:author="MinterEllison" w:date="2019-12-09T13:18:00Z">
        <w:r w:rsidR="00EC497C" w:rsidRPr="004B4B1B">
          <w:fldChar w:fldCharType="begin"/>
        </w:r>
        <w:r w:rsidR="00EC497C" w:rsidRPr="00374745">
          <w:instrText xml:space="preserve"> REF _Ref26789936 \w \h </w:instrText>
        </w:r>
      </w:ins>
      <w:r w:rsidR="00374745" w:rsidRPr="00374745">
        <w:instrText xml:space="preserve"> \* MERGEFORMAT </w:instrText>
      </w:r>
      <w:r w:rsidR="00EC497C" w:rsidRPr="004B4B1B">
        <w:fldChar w:fldCharType="separate"/>
      </w:r>
      <w:r w:rsidR="008C1829">
        <w:t>8.5(a)</w:t>
      </w:r>
      <w:ins w:id="7324" w:author="MinterEllison" w:date="2019-12-09T13:18:00Z">
        <w:r w:rsidR="00EC497C" w:rsidRPr="004B4B1B">
          <w:fldChar w:fldCharType="end"/>
        </w:r>
      </w:ins>
      <w:del w:id="7325" w:author="MinterEllison" w:date="2019-12-09T13:18:00Z">
        <w:r w:rsidRPr="00374745" w:rsidDel="00EC497C">
          <w:delText>8.5.1</w:delText>
        </w:r>
      </w:del>
      <w:r w:rsidR="0073282B" w:rsidRPr="004B4B1B">
        <w:fldChar w:fldCharType="end"/>
      </w:r>
      <w:r w:rsidRPr="00374745">
        <w:t>, the National Council may appoint a Member who is otherwise recognised by the National Council as representing the interests of emerging architect and Graduate Members and who became eligible for Graduate Membership less than 15 years from the date of taking office.</w:t>
      </w:r>
    </w:p>
    <w:p w:rsidR="00363728" w:rsidRPr="00374745" w:rsidRDefault="00295010">
      <w:pPr>
        <w:pStyle w:val="Legal3"/>
      </w:pPr>
      <w:r w:rsidRPr="00374745">
        <w:t>The Emerging Professional Representative Councillor will hold office for a term determined by the National Council, provided that no Emerging Professional Representative Councillor may remain in office for more than two years.</w:t>
      </w:r>
    </w:p>
    <w:p w:rsidR="00363728" w:rsidRPr="00B87273" w:rsidRDefault="00295010">
      <w:pPr>
        <w:pStyle w:val="Legal2"/>
        <w:keepNext/>
        <w:pPrChange w:id="7326" w:author="MinterEllison" w:date="2020-03-18T10:39:00Z">
          <w:pPr>
            <w:pStyle w:val="Legal2"/>
          </w:pPr>
        </w:pPrChange>
      </w:pPr>
      <w:bookmarkStart w:id="7327" w:name="_bookmark88"/>
      <w:bookmarkStart w:id="7328" w:name="_Ref27052807"/>
      <w:bookmarkStart w:id="7329" w:name="_Toc35606835"/>
      <w:bookmarkEnd w:id="7327"/>
      <w:r w:rsidRPr="00B87273">
        <w:lastRenderedPageBreak/>
        <w:t>Election of National President Elect</w:t>
      </w:r>
      <w:bookmarkEnd w:id="7328"/>
      <w:bookmarkEnd w:id="7329"/>
    </w:p>
    <w:p w:rsidR="00363728" w:rsidRPr="00374745" w:rsidRDefault="00295010">
      <w:pPr>
        <w:pStyle w:val="Legal3"/>
      </w:pPr>
      <w:bookmarkStart w:id="7330" w:name="_Ref28018764"/>
      <w:r w:rsidRPr="00374745">
        <w:t>During the course of the Annual Session of the National Council and prior to the Annual</w:t>
      </w:r>
      <w:r w:rsidRPr="00374745">
        <w:rPr>
          <w:spacing w:val="-9"/>
        </w:rPr>
        <w:t xml:space="preserve"> </w:t>
      </w:r>
      <w:r w:rsidRPr="00374745">
        <w:t>General</w:t>
      </w:r>
      <w:r w:rsidRPr="00374745">
        <w:rPr>
          <w:spacing w:val="-7"/>
        </w:rPr>
        <w:t xml:space="preserve"> </w:t>
      </w:r>
      <w:r w:rsidRPr="00374745">
        <w:t>Meeting</w:t>
      </w:r>
      <w:r w:rsidRPr="00374745">
        <w:rPr>
          <w:spacing w:val="-9"/>
        </w:rPr>
        <w:t xml:space="preserve"> </w:t>
      </w:r>
      <w:r w:rsidRPr="00374745">
        <w:t>of</w:t>
      </w:r>
      <w:r w:rsidRPr="00374745">
        <w:rPr>
          <w:spacing w:val="-6"/>
        </w:rPr>
        <w:t xml:space="preserve"> </w:t>
      </w:r>
      <w:r w:rsidRPr="00374745">
        <w:t>that</w:t>
      </w:r>
      <w:r w:rsidRPr="00374745">
        <w:rPr>
          <w:spacing w:val="-8"/>
        </w:rPr>
        <w:t xml:space="preserve"> </w:t>
      </w:r>
      <w:r w:rsidRPr="00374745">
        <w:t>session,</w:t>
      </w:r>
      <w:r w:rsidRPr="00374745">
        <w:rPr>
          <w:spacing w:val="-7"/>
        </w:rPr>
        <w:t xml:space="preserve"> </w:t>
      </w:r>
      <w:r w:rsidRPr="00374745">
        <w:t>the</w:t>
      </w:r>
      <w:r w:rsidRPr="00374745">
        <w:rPr>
          <w:spacing w:val="-10"/>
        </w:rPr>
        <w:t xml:space="preserve"> </w:t>
      </w:r>
      <w:r w:rsidRPr="00374745">
        <w:t>National</w:t>
      </w:r>
      <w:r w:rsidRPr="00374745">
        <w:rPr>
          <w:spacing w:val="-8"/>
        </w:rPr>
        <w:t xml:space="preserve"> </w:t>
      </w:r>
      <w:r w:rsidRPr="00374745">
        <w:t>Councillors</w:t>
      </w:r>
      <w:r w:rsidRPr="00374745">
        <w:rPr>
          <w:spacing w:val="-5"/>
        </w:rPr>
        <w:t xml:space="preserve"> </w:t>
      </w:r>
      <w:r w:rsidRPr="00374745">
        <w:t>will</w:t>
      </w:r>
      <w:r w:rsidRPr="00374745">
        <w:rPr>
          <w:spacing w:val="-9"/>
        </w:rPr>
        <w:t xml:space="preserve"> </w:t>
      </w:r>
      <w:r w:rsidRPr="00374745">
        <w:t>elect</w:t>
      </w:r>
      <w:r w:rsidRPr="00374745">
        <w:rPr>
          <w:spacing w:val="-7"/>
        </w:rPr>
        <w:t xml:space="preserve"> </w:t>
      </w:r>
      <w:r w:rsidRPr="00374745">
        <w:t>a</w:t>
      </w:r>
      <w:r w:rsidRPr="00374745">
        <w:rPr>
          <w:spacing w:val="-10"/>
        </w:rPr>
        <w:t xml:space="preserve"> </w:t>
      </w:r>
      <w:r w:rsidRPr="00374745">
        <w:t>National President Elect, who must</w:t>
      </w:r>
      <w:r w:rsidRPr="00374745">
        <w:rPr>
          <w:spacing w:val="3"/>
        </w:rPr>
        <w:t xml:space="preserve"> </w:t>
      </w:r>
      <w:r w:rsidRPr="00374745">
        <w:t>be</w:t>
      </w:r>
      <w:ins w:id="7331" w:author="MinterEllison" w:date="2020-03-05T16:33:00Z">
        <w:r w:rsidR="007A284F">
          <w:t xml:space="preserve"> </w:t>
        </w:r>
        <w:r w:rsidR="007A284F" w:rsidRPr="007A284F">
          <w:t xml:space="preserve">a Member who has made a significant contribution to the profession and the Institute, beyond their architectural practice, as determined by National Council, and has a minimum of eight years of </w:t>
        </w:r>
      </w:ins>
      <w:ins w:id="7332" w:author="MinterEllison" w:date="2020-03-10T10:43:00Z">
        <w:r w:rsidR="004D4220">
          <w:t>m</w:t>
        </w:r>
      </w:ins>
      <w:ins w:id="7333" w:author="MinterEllison" w:date="2020-03-05T16:33:00Z">
        <w:r w:rsidR="007A284F" w:rsidRPr="007A284F">
          <w:t>embership.</w:t>
        </w:r>
      </w:ins>
      <w:del w:id="7334" w:author="MinterEllison" w:date="2020-03-05T16:33:00Z">
        <w:r w:rsidRPr="00374745" w:rsidDel="007A284F">
          <w:delText>:</w:delText>
        </w:r>
      </w:del>
      <w:bookmarkEnd w:id="7330"/>
    </w:p>
    <w:p w:rsidR="00525A64" w:rsidRPr="00374745" w:rsidDel="007A284F" w:rsidRDefault="00295010">
      <w:pPr>
        <w:pStyle w:val="Legal4"/>
        <w:rPr>
          <w:del w:id="7335" w:author="MinterEllison" w:date="2020-03-05T16:34:00Z"/>
        </w:rPr>
      </w:pPr>
      <w:del w:id="7336" w:author="MinterEllison" w:date="2020-03-05T16:34:00Z">
        <w:r w:rsidRPr="00374745" w:rsidDel="007A284F">
          <w:rPr>
            <w:rPrChange w:id="7337" w:author="MinterEllison" w:date="2019-12-13T15:00:00Z">
              <w:rPr>
                <w:rFonts w:cs="Times New Roman"/>
                <w:sz w:val="23"/>
              </w:rPr>
            </w:rPrChange>
          </w:rPr>
          <w:delText xml:space="preserve">a current National Councillor; </w:delText>
        </w:r>
        <w:r w:rsidRPr="00374745" w:rsidDel="007A284F">
          <w:rPr>
            <w:spacing w:val="-6"/>
            <w:rPrChange w:id="7338" w:author="MinterEllison" w:date="2019-12-13T15:00:00Z">
              <w:rPr>
                <w:rFonts w:cs="Times New Roman"/>
                <w:spacing w:val="-6"/>
                <w:sz w:val="23"/>
              </w:rPr>
            </w:rPrChange>
          </w:rPr>
          <w:delText>and</w:delText>
        </w:r>
      </w:del>
    </w:p>
    <w:p w:rsidR="00363728" w:rsidRPr="00374745" w:rsidDel="007A284F" w:rsidRDefault="00295010">
      <w:pPr>
        <w:pStyle w:val="Legal4"/>
        <w:rPr>
          <w:del w:id="7339" w:author="MinterEllison" w:date="2020-03-05T16:34:00Z"/>
        </w:rPr>
      </w:pPr>
      <w:del w:id="7340" w:author="MinterEllison" w:date="2020-03-05T16:34:00Z">
        <w:r w:rsidRPr="00374745" w:rsidDel="007A284F">
          <w:rPr>
            <w:rPrChange w:id="7341" w:author="MinterEllison" w:date="2019-12-13T15:00:00Z">
              <w:rPr>
                <w:rFonts w:cs="Times New Roman"/>
                <w:sz w:val="23"/>
              </w:rPr>
            </w:rPrChange>
          </w:rPr>
          <w:delText>a Life Fellow or</w:delText>
        </w:r>
        <w:r w:rsidRPr="00374745" w:rsidDel="007A284F">
          <w:rPr>
            <w:spacing w:val="-8"/>
            <w:rPrChange w:id="7342" w:author="MinterEllison" w:date="2019-12-13T15:00:00Z">
              <w:rPr>
                <w:rFonts w:cs="Times New Roman"/>
                <w:spacing w:val="-8"/>
                <w:sz w:val="23"/>
              </w:rPr>
            </w:rPrChange>
          </w:rPr>
          <w:delText xml:space="preserve"> </w:delText>
        </w:r>
        <w:r w:rsidRPr="00374745" w:rsidDel="007A284F">
          <w:rPr>
            <w:rPrChange w:id="7343" w:author="MinterEllison" w:date="2019-12-13T15:00:00Z">
              <w:rPr>
                <w:rFonts w:cs="Times New Roman"/>
                <w:sz w:val="23"/>
              </w:rPr>
            </w:rPrChange>
          </w:rPr>
          <w:delText>Fellow.</w:delText>
        </w:r>
      </w:del>
    </w:p>
    <w:p w:rsidR="00363728" w:rsidRPr="00374745" w:rsidRDefault="00295010">
      <w:pPr>
        <w:pStyle w:val="Legal3"/>
      </w:pPr>
      <w:r w:rsidRPr="00374745">
        <w:t xml:space="preserve">The person elected at this meeting will be the National President Elect and </w:t>
      </w:r>
      <w:del w:id="7344" w:author="MinterEllison" w:date="2019-12-12T17:24:00Z">
        <w:r w:rsidRPr="00374745" w:rsidDel="00711F3B">
          <w:delText>vice- president</w:delText>
        </w:r>
      </w:del>
      <w:ins w:id="7345" w:author="MinterEllison" w:date="2019-12-12T17:24:00Z">
        <w:r w:rsidR="00711F3B" w:rsidRPr="00374745">
          <w:t>vice-president</w:t>
        </w:r>
      </w:ins>
      <w:r w:rsidRPr="00374745">
        <w:rPr>
          <w:spacing w:val="-6"/>
        </w:rPr>
        <w:t xml:space="preserve"> </w:t>
      </w:r>
      <w:r w:rsidRPr="00374745">
        <w:t>from</w:t>
      </w:r>
      <w:r w:rsidRPr="00374745">
        <w:rPr>
          <w:spacing w:val="-1"/>
        </w:rPr>
        <w:t xml:space="preserve"> </w:t>
      </w:r>
      <w:r w:rsidRPr="00374745">
        <w:t>the</w:t>
      </w:r>
      <w:r w:rsidRPr="00374745">
        <w:rPr>
          <w:spacing w:val="-3"/>
        </w:rPr>
        <w:t xml:space="preserve"> </w:t>
      </w:r>
      <w:r w:rsidRPr="00374745">
        <w:t>end</w:t>
      </w:r>
      <w:r w:rsidRPr="00374745">
        <w:rPr>
          <w:spacing w:val="-6"/>
        </w:rPr>
        <w:t xml:space="preserve"> </w:t>
      </w:r>
      <w:r w:rsidRPr="00374745">
        <w:t>of</w:t>
      </w:r>
      <w:r w:rsidRPr="00374745">
        <w:rPr>
          <w:spacing w:val="-3"/>
        </w:rPr>
        <w:t xml:space="preserve"> </w:t>
      </w:r>
      <w:r w:rsidRPr="00374745">
        <w:t>the</w:t>
      </w:r>
      <w:r w:rsidRPr="00374745">
        <w:rPr>
          <w:spacing w:val="-4"/>
        </w:rPr>
        <w:t xml:space="preserve"> </w:t>
      </w:r>
      <w:r w:rsidRPr="00374745">
        <w:t>Annual</w:t>
      </w:r>
      <w:r w:rsidRPr="00374745">
        <w:rPr>
          <w:spacing w:val="-5"/>
        </w:rPr>
        <w:t xml:space="preserve"> </w:t>
      </w:r>
      <w:r w:rsidRPr="00374745">
        <w:t>General</w:t>
      </w:r>
      <w:r w:rsidRPr="00374745">
        <w:rPr>
          <w:spacing w:val="-4"/>
        </w:rPr>
        <w:t xml:space="preserve"> </w:t>
      </w:r>
      <w:r w:rsidRPr="00374745">
        <w:t>Meeting</w:t>
      </w:r>
      <w:r w:rsidRPr="00374745">
        <w:rPr>
          <w:spacing w:val="-3"/>
        </w:rPr>
        <w:t xml:space="preserve"> </w:t>
      </w:r>
      <w:r w:rsidRPr="00374745">
        <w:t>in</w:t>
      </w:r>
      <w:r w:rsidRPr="00374745">
        <w:rPr>
          <w:spacing w:val="-4"/>
        </w:rPr>
        <w:t xml:space="preserve"> </w:t>
      </w:r>
      <w:r w:rsidRPr="00374745">
        <w:t>the</w:t>
      </w:r>
      <w:r w:rsidRPr="00374745">
        <w:rPr>
          <w:spacing w:val="-5"/>
        </w:rPr>
        <w:t xml:space="preserve"> </w:t>
      </w:r>
      <w:r w:rsidRPr="00374745">
        <w:t>year</w:t>
      </w:r>
      <w:r w:rsidRPr="00374745">
        <w:rPr>
          <w:spacing w:val="-2"/>
        </w:rPr>
        <w:t xml:space="preserve"> </w:t>
      </w:r>
      <w:r w:rsidRPr="00374745">
        <w:t>they</w:t>
      </w:r>
      <w:r w:rsidRPr="00374745">
        <w:rPr>
          <w:spacing w:val="-4"/>
        </w:rPr>
        <w:t xml:space="preserve"> </w:t>
      </w:r>
      <w:r w:rsidRPr="00374745">
        <w:t>are</w:t>
      </w:r>
      <w:r w:rsidRPr="00374745">
        <w:rPr>
          <w:spacing w:val="-4"/>
        </w:rPr>
        <w:t xml:space="preserve"> </w:t>
      </w:r>
      <w:r w:rsidRPr="00374745">
        <w:t>elected</w:t>
      </w:r>
      <w:r w:rsidRPr="00374745">
        <w:rPr>
          <w:spacing w:val="-5"/>
        </w:rPr>
        <w:t xml:space="preserve"> </w:t>
      </w:r>
      <w:r w:rsidRPr="00374745">
        <w:t>to the end of the Annual General Meeting the year</w:t>
      </w:r>
      <w:r w:rsidRPr="00374745">
        <w:rPr>
          <w:spacing w:val="4"/>
        </w:rPr>
        <w:t xml:space="preserve"> </w:t>
      </w:r>
      <w:r w:rsidRPr="00374745">
        <w:t>after.</w:t>
      </w:r>
    </w:p>
    <w:p w:rsidR="00363728" w:rsidRPr="00374745" w:rsidRDefault="00EF23CE">
      <w:pPr>
        <w:pStyle w:val="Legal3"/>
      </w:pPr>
      <w:bookmarkStart w:id="7346" w:name="_Ref28018747"/>
      <w:ins w:id="7347" w:author="MinterEllison" w:date="2020-01-09T15:53:00Z">
        <w:r>
          <w:t xml:space="preserve">Subject to clause </w:t>
        </w:r>
        <w:r>
          <w:fldChar w:fldCharType="begin"/>
        </w:r>
        <w:r>
          <w:instrText xml:space="preserve"> REF _Ref29477630 \r \h </w:instrText>
        </w:r>
      </w:ins>
      <w:r>
        <w:fldChar w:fldCharType="separate"/>
      </w:r>
      <w:ins w:id="7348" w:author="MinterEllison" w:date="2020-03-20T14:20:00Z">
        <w:r w:rsidR="008C1829">
          <w:t>8.7(h)</w:t>
        </w:r>
      </w:ins>
      <w:del w:id="7349" w:author="MinterEllison" w:date="2020-03-19T09:25:00Z">
        <w:r w:rsidR="005324DF" w:rsidDel="00352A54">
          <w:delText>8.7(i)</w:delText>
        </w:r>
      </w:del>
      <w:ins w:id="7350" w:author="MinterEllison" w:date="2020-01-09T15:53:00Z">
        <w:r>
          <w:fldChar w:fldCharType="end"/>
        </w:r>
        <w:r>
          <w:t xml:space="preserve">, </w:t>
        </w:r>
      </w:ins>
      <w:del w:id="7351" w:author="MinterEllison" w:date="2020-01-09T15:53:00Z">
        <w:r w:rsidR="00295010" w:rsidRPr="00374745" w:rsidDel="00EF23CE">
          <w:delText>A</w:delText>
        </w:r>
      </w:del>
      <w:ins w:id="7352" w:author="MinterEllison" w:date="2020-01-09T15:53:00Z">
        <w:r>
          <w:t>a</w:t>
        </w:r>
      </w:ins>
      <w:r w:rsidR="00295010" w:rsidRPr="00374745">
        <w:t>t</w:t>
      </w:r>
      <w:r w:rsidR="00295010" w:rsidRPr="00374745">
        <w:rPr>
          <w:spacing w:val="-7"/>
        </w:rPr>
        <w:t xml:space="preserve"> </w:t>
      </w:r>
      <w:r w:rsidR="00295010" w:rsidRPr="00374745">
        <w:t>the</w:t>
      </w:r>
      <w:r w:rsidR="00295010" w:rsidRPr="00374745">
        <w:rPr>
          <w:spacing w:val="-7"/>
        </w:rPr>
        <w:t xml:space="preserve"> </w:t>
      </w:r>
      <w:r w:rsidR="00295010" w:rsidRPr="00374745">
        <w:t>end</w:t>
      </w:r>
      <w:r w:rsidR="00295010" w:rsidRPr="00374745">
        <w:rPr>
          <w:spacing w:val="-7"/>
        </w:rPr>
        <w:t xml:space="preserve"> </w:t>
      </w:r>
      <w:r w:rsidR="00295010" w:rsidRPr="00374745">
        <w:t>of</w:t>
      </w:r>
      <w:r w:rsidR="00295010" w:rsidRPr="00374745">
        <w:rPr>
          <w:spacing w:val="-6"/>
        </w:rPr>
        <w:t xml:space="preserve"> </w:t>
      </w:r>
      <w:r w:rsidR="00295010" w:rsidRPr="00374745">
        <w:t>the</w:t>
      </w:r>
      <w:r w:rsidR="00295010" w:rsidRPr="00374745">
        <w:rPr>
          <w:spacing w:val="-6"/>
        </w:rPr>
        <w:t xml:space="preserve"> </w:t>
      </w:r>
      <w:r w:rsidR="00295010" w:rsidRPr="00374745">
        <w:t>Annual</w:t>
      </w:r>
      <w:r w:rsidR="00295010" w:rsidRPr="00374745">
        <w:rPr>
          <w:spacing w:val="-7"/>
        </w:rPr>
        <w:t xml:space="preserve"> </w:t>
      </w:r>
      <w:r w:rsidR="00295010" w:rsidRPr="00374745">
        <w:t>General</w:t>
      </w:r>
      <w:r w:rsidR="00295010" w:rsidRPr="00374745">
        <w:rPr>
          <w:spacing w:val="-7"/>
        </w:rPr>
        <w:t xml:space="preserve"> </w:t>
      </w:r>
      <w:r w:rsidR="00295010" w:rsidRPr="00374745">
        <w:t>Meeting</w:t>
      </w:r>
      <w:r w:rsidR="00295010" w:rsidRPr="00374745">
        <w:rPr>
          <w:spacing w:val="-6"/>
        </w:rPr>
        <w:t xml:space="preserve"> </w:t>
      </w:r>
      <w:r w:rsidR="00295010" w:rsidRPr="00374745">
        <w:t>in</w:t>
      </w:r>
      <w:r w:rsidR="00295010" w:rsidRPr="00374745">
        <w:rPr>
          <w:spacing w:val="-7"/>
        </w:rPr>
        <w:t xml:space="preserve"> </w:t>
      </w:r>
      <w:r w:rsidR="00295010" w:rsidRPr="00374745">
        <w:t>the</w:t>
      </w:r>
      <w:r w:rsidR="00295010" w:rsidRPr="00374745">
        <w:rPr>
          <w:spacing w:val="-7"/>
        </w:rPr>
        <w:t xml:space="preserve"> </w:t>
      </w:r>
      <w:r w:rsidR="00295010" w:rsidRPr="00374745">
        <w:t>year</w:t>
      </w:r>
      <w:r w:rsidR="00295010" w:rsidRPr="00374745">
        <w:rPr>
          <w:spacing w:val="-6"/>
        </w:rPr>
        <w:t xml:space="preserve"> </w:t>
      </w:r>
      <w:r w:rsidR="00295010" w:rsidRPr="00374745">
        <w:t>after</w:t>
      </w:r>
      <w:r w:rsidR="00295010" w:rsidRPr="00374745">
        <w:rPr>
          <w:spacing w:val="-5"/>
        </w:rPr>
        <w:t xml:space="preserve"> </w:t>
      </w:r>
      <w:r w:rsidR="00295010" w:rsidRPr="00374745">
        <w:t>their</w:t>
      </w:r>
      <w:r w:rsidR="00295010" w:rsidRPr="00374745">
        <w:rPr>
          <w:spacing w:val="-6"/>
        </w:rPr>
        <w:t xml:space="preserve"> </w:t>
      </w:r>
      <w:r w:rsidR="00295010" w:rsidRPr="00374745">
        <w:t>election,</w:t>
      </w:r>
      <w:r w:rsidR="00295010" w:rsidRPr="00374745">
        <w:rPr>
          <w:spacing w:val="-7"/>
        </w:rPr>
        <w:t xml:space="preserve"> </w:t>
      </w:r>
      <w:r w:rsidR="00295010" w:rsidRPr="00374745">
        <w:t>the</w:t>
      </w:r>
      <w:r w:rsidR="00295010" w:rsidRPr="00374745">
        <w:rPr>
          <w:spacing w:val="-8"/>
        </w:rPr>
        <w:t xml:space="preserve"> </w:t>
      </w:r>
      <w:r w:rsidR="00295010" w:rsidRPr="00374745">
        <w:t>National President Elect will automatically take office as National President and will hold that office until the end of the next ensuing Annual General</w:t>
      </w:r>
      <w:r w:rsidR="00295010" w:rsidRPr="00374745">
        <w:rPr>
          <w:spacing w:val="-4"/>
        </w:rPr>
        <w:t xml:space="preserve"> </w:t>
      </w:r>
      <w:r w:rsidR="00295010" w:rsidRPr="00374745">
        <w:t>Meeting.</w:t>
      </w:r>
      <w:bookmarkEnd w:id="7346"/>
    </w:p>
    <w:p w:rsidR="00363728" w:rsidRPr="00374745" w:rsidRDefault="00295010">
      <w:pPr>
        <w:pStyle w:val="Legal3"/>
      </w:pPr>
      <w:r w:rsidRPr="00374745">
        <w:t>If</w:t>
      </w:r>
      <w:r w:rsidRPr="00374745">
        <w:rPr>
          <w:spacing w:val="-8"/>
        </w:rPr>
        <w:t xml:space="preserve"> </w:t>
      </w:r>
      <w:r w:rsidRPr="00374745">
        <w:t>the</w:t>
      </w:r>
      <w:r w:rsidRPr="00374745">
        <w:rPr>
          <w:spacing w:val="-10"/>
        </w:rPr>
        <w:t xml:space="preserve"> </w:t>
      </w:r>
      <w:r w:rsidRPr="00374745">
        <w:t>person</w:t>
      </w:r>
      <w:r w:rsidRPr="00374745">
        <w:rPr>
          <w:spacing w:val="-10"/>
        </w:rPr>
        <w:t xml:space="preserve"> </w:t>
      </w:r>
      <w:r w:rsidRPr="00374745">
        <w:t>becoming</w:t>
      </w:r>
      <w:r w:rsidRPr="00374745">
        <w:rPr>
          <w:spacing w:val="-11"/>
        </w:rPr>
        <w:t xml:space="preserve"> </w:t>
      </w:r>
      <w:r w:rsidRPr="00374745">
        <w:t>National</w:t>
      </w:r>
      <w:r w:rsidRPr="00374745">
        <w:rPr>
          <w:spacing w:val="-9"/>
        </w:rPr>
        <w:t xml:space="preserve"> </w:t>
      </w:r>
      <w:r w:rsidRPr="00374745">
        <w:t>President</w:t>
      </w:r>
      <w:r w:rsidRPr="00374745">
        <w:rPr>
          <w:spacing w:val="-6"/>
        </w:rPr>
        <w:t xml:space="preserve"> </w:t>
      </w:r>
      <w:r w:rsidRPr="00374745">
        <w:t>Elect</w:t>
      </w:r>
      <w:r w:rsidRPr="00374745">
        <w:rPr>
          <w:spacing w:val="-8"/>
        </w:rPr>
        <w:t xml:space="preserve"> </w:t>
      </w:r>
      <w:r w:rsidRPr="00374745">
        <w:t>is</w:t>
      </w:r>
      <w:r w:rsidRPr="00374745">
        <w:rPr>
          <w:spacing w:val="-8"/>
        </w:rPr>
        <w:t xml:space="preserve"> </w:t>
      </w:r>
      <w:r w:rsidRPr="00374745">
        <w:t>a</w:t>
      </w:r>
      <w:r w:rsidRPr="00374745">
        <w:rPr>
          <w:spacing w:val="-10"/>
        </w:rPr>
        <w:t xml:space="preserve"> </w:t>
      </w:r>
      <w:r w:rsidRPr="00374745">
        <w:t>Chapter</w:t>
      </w:r>
      <w:r w:rsidRPr="00374745">
        <w:rPr>
          <w:spacing w:val="-9"/>
        </w:rPr>
        <w:t xml:space="preserve"> </w:t>
      </w:r>
      <w:r w:rsidRPr="00374745">
        <w:t>President,</w:t>
      </w:r>
      <w:r w:rsidRPr="00374745">
        <w:rPr>
          <w:spacing w:val="-11"/>
        </w:rPr>
        <w:t xml:space="preserve"> </w:t>
      </w:r>
      <w:r w:rsidRPr="00374745">
        <w:t>a</w:t>
      </w:r>
      <w:r w:rsidRPr="00374745">
        <w:rPr>
          <w:spacing w:val="-9"/>
        </w:rPr>
        <w:t xml:space="preserve"> </w:t>
      </w:r>
      <w:r w:rsidRPr="00374745">
        <w:t>by-election will</w:t>
      </w:r>
      <w:r w:rsidRPr="00374745">
        <w:rPr>
          <w:spacing w:val="-7"/>
        </w:rPr>
        <w:t xml:space="preserve"> </w:t>
      </w:r>
      <w:r w:rsidRPr="00374745">
        <w:t>be</w:t>
      </w:r>
      <w:r w:rsidRPr="00374745">
        <w:rPr>
          <w:spacing w:val="-7"/>
        </w:rPr>
        <w:t xml:space="preserve"> </w:t>
      </w:r>
      <w:r w:rsidRPr="00374745">
        <w:t>conducted</w:t>
      </w:r>
      <w:r w:rsidRPr="00374745">
        <w:rPr>
          <w:spacing w:val="-5"/>
        </w:rPr>
        <w:t xml:space="preserve"> </w:t>
      </w:r>
      <w:r w:rsidRPr="00374745">
        <w:t>within</w:t>
      </w:r>
      <w:r w:rsidRPr="00374745">
        <w:rPr>
          <w:spacing w:val="-3"/>
        </w:rPr>
        <w:t xml:space="preserve"> </w:t>
      </w:r>
      <w:r w:rsidRPr="00374745">
        <w:t>that</w:t>
      </w:r>
      <w:r w:rsidRPr="00374745">
        <w:rPr>
          <w:spacing w:val="-6"/>
        </w:rPr>
        <w:t xml:space="preserve"> </w:t>
      </w:r>
      <w:r w:rsidRPr="00374745">
        <w:t>person’s</w:t>
      </w:r>
      <w:r w:rsidRPr="00374745">
        <w:rPr>
          <w:spacing w:val="-6"/>
        </w:rPr>
        <w:t xml:space="preserve"> </w:t>
      </w:r>
      <w:r w:rsidRPr="00374745">
        <w:t>Chapter</w:t>
      </w:r>
      <w:r w:rsidRPr="00374745">
        <w:rPr>
          <w:spacing w:val="-6"/>
        </w:rPr>
        <w:t xml:space="preserve"> </w:t>
      </w:r>
      <w:r w:rsidRPr="00374745">
        <w:t>to</w:t>
      </w:r>
      <w:r w:rsidRPr="00374745">
        <w:rPr>
          <w:spacing w:val="-6"/>
        </w:rPr>
        <w:t xml:space="preserve"> </w:t>
      </w:r>
      <w:r w:rsidRPr="00374745">
        <w:t>appoint</w:t>
      </w:r>
      <w:r w:rsidRPr="00374745">
        <w:rPr>
          <w:spacing w:val="-6"/>
        </w:rPr>
        <w:t xml:space="preserve"> </w:t>
      </w:r>
      <w:r w:rsidRPr="00374745">
        <w:t>a</w:t>
      </w:r>
      <w:r w:rsidRPr="00374745">
        <w:rPr>
          <w:spacing w:val="-7"/>
        </w:rPr>
        <w:t xml:space="preserve"> </w:t>
      </w:r>
      <w:r w:rsidRPr="00374745">
        <w:t>new</w:t>
      </w:r>
      <w:r w:rsidRPr="00374745">
        <w:rPr>
          <w:spacing w:val="-12"/>
        </w:rPr>
        <w:t xml:space="preserve"> </w:t>
      </w:r>
      <w:r w:rsidRPr="00374745">
        <w:t>Chapter</w:t>
      </w:r>
      <w:r w:rsidRPr="00374745">
        <w:rPr>
          <w:spacing w:val="-6"/>
        </w:rPr>
        <w:t xml:space="preserve"> </w:t>
      </w:r>
      <w:r w:rsidRPr="00374745">
        <w:t>President</w:t>
      </w:r>
      <w:r w:rsidRPr="00374745">
        <w:rPr>
          <w:spacing w:val="-5"/>
        </w:rPr>
        <w:t xml:space="preserve"> </w:t>
      </w:r>
      <w:r w:rsidRPr="00374745">
        <w:t>to serve for the remaining term. This by-election will be held in accordance with the Regulations. When a new Chapter President is elected, the Chapter President elected as National President Elect will automatically vacate the office of Chapter President.</w:t>
      </w:r>
    </w:p>
    <w:p w:rsidR="00363728" w:rsidRPr="00B87273" w:rsidRDefault="00295010">
      <w:pPr>
        <w:pStyle w:val="Legal2"/>
      </w:pPr>
      <w:bookmarkStart w:id="7353" w:name="_bookmark89"/>
      <w:bookmarkStart w:id="7354" w:name="_Hlk26866071"/>
      <w:bookmarkStart w:id="7355" w:name="_Toc35606836"/>
      <w:bookmarkEnd w:id="7353"/>
      <w:r w:rsidRPr="00B87273">
        <w:t>Term of office of National</w:t>
      </w:r>
      <w:r w:rsidRPr="00B87273">
        <w:rPr>
          <w:spacing w:val="-2"/>
        </w:rPr>
        <w:t xml:space="preserve"> </w:t>
      </w:r>
      <w:r w:rsidRPr="00B87273">
        <w:t>Councillors</w:t>
      </w:r>
      <w:bookmarkEnd w:id="7354"/>
      <w:bookmarkEnd w:id="7355"/>
    </w:p>
    <w:p w:rsidR="00011891" w:rsidRDefault="00011891">
      <w:pPr>
        <w:pStyle w:val="Legal3"/>
        <w:rPr>
          <w:ins w:id="7356" w:author="MinterEllison" w:date="2020-02-04T20:45:00Z"/>
        </w:rPr>
      </w:pPr>
      <w:bookmarkStart w:id="7357" w:name="_bookmark90"/>
      <w:bookmarkStart w:id="7358" w:name="_Ref26789543"/>
      <w:bookmarkEnd w:id="7357"/>
      <w:ins w:id="7359" w:author="MinterEllison" w:date="2020-02-04T20:45:00Z">
        <w:r>
          <w:t xml:space="preserve">This clause </w:t>
        </w:r>
      </w:ins>
      <w:ins w:id="7360" w:author="MinterEllison" w:date="2020-02-04T20:46:00Z">
        <w:r w:rsidR="00A37940">
          <w:fldChar w:fldCharType="begin"/>
        </w:r>
        <w:r w:rsidR="00A37940">
          <w:instrText xml:space="preserve"> REF _Hlk26866071 \r \h </w:instrText>
        </w:r>
      </w:ins>
      <w:r w:rsidR="00A37940">
        <w:fldChar w:fldCharType="separate"/>
      </w:r>
      <w:r w:rsidR="008C1829">
        <w:t>8.7</w:t>
      </w:r>
      <w:ins w:id="7361" w:author="MinterEllison" w:date="2020-02-04T20:46:00Z">
        <w:r w:rsidR="00A37940">
          <w:fldChar w:fldCharType="end"/>
        </w:r>
      </w:ins>
      <w:ins w:id="7362" w:author="MinterEllison" w:date="2020-02-04T20:45:00Z">
        <w:r>
          <w:t xml:space="preserve"> is subject to the </w:t>
        </w:r>
      </w:ins>
      <w:ins w:id="7363" w:author="MinterEllison" w:date="2020-02-04T20:46:00Z">
        <w:r w:rsidR="00A37940">
          <w:t xml:space="preserve">transitional </w:t>
        </w:r>
      </w:ins>
      <w:ins w:id="7364" w:author="MinterEllison" w:date="2020-02-05T12:31:00Z">
        <w:r w:rsidR="002D4DA6">
          <w:t>arrangements</w:t>
        </w:r>
      </w:ins>
      <w:ins w:id="7365" w:author="MinterEllison" w:date="2020-02-04T20:46:00Z">
        <w:r w:rsidR="00A37940">
          <w:t xml:space="preserve"> in </w:t>
        </w:r>
      </w:ins>
      <w:ins w:id="7366" w:author="MinterEllison" w:date="2020-02-05T12:32:00Z">
        <w:r w:rsidR="002D4DA6">
          <w:fldChar w:fldCharType="begin"/>
        </w:r>
        <w:r w:rsidR="002D4DA6">
          <w:instrText xml:space="preserve"> REF _Ref31798366 \r \h </w:instrText>
        </w:r>
      </w:ins>
      <w:r w:rsidR="002D4DA6">
        <w:fldChar w:fldCharType="separate"/>
      </w:r>
      <w:r w:rsidR="008C1829">
        <w:t>Schedule 1</w:t>
      </w:r>
      <w:ins w:id="7367" w:author="MinterEllison" w:date="2020-02-05T12:32:00Z">
        <w:r w:rsidR="002D4DA6">
          <w:fldChar w:fldCharType="end"/>
        </w:r>
      </w:ins>
      <w:ins w:id="7368" w:author="MinterEllison" w:date="2020-02-04T20:46:00Z">
        <w:r w:rsidR="00A37940">
          <w:t>.</w:t>
        </w:r>
      </w:ins>
    </w:p>
    <w:p w:rsidR="00363728" w:rsidRPr="00374745" w:rsidRDefault="00295010">
      <w:pPr>
        <w:pStyle w:val="Legal3"/>
      </w:pPr>
      <w:bookmarkStart w:id="7369" w:name="_Ref31741995"/>
      <w:r w:rsidRPr="00374745">
        <w:t xml:space="preserve">At the </w:t>
      </w:r>
      <w:del w:id="7370" w:author="MinterEllison" w:date="2020-02-07T14:16:00Z">
        <w:r w:rsidRPr="00374745" w:rsidDel="00D5038D">
          <w:delText>first meeting of each Annual</w:delText>
        </w:r>
      </w:del>
      <w:ins w:id="7371" w:author="MinterEllison" w:date="2020-02-07T14:16:00Z">
        <w:r w:rsidR="00D5038D">
          <w:t>First</w:t>
        </w:r>
      </w:ins>
      <w:r w:rsidRPr="00374745">
        <w:t xml:space="preserve"> Session of National Council, one half (rounded down) of the Chapter Presidents </w:t>
      </w:r>
      <w:del w:id="7372" w:author="MinterEllison" w:date="2020-03-10T12:14:00Z">
        <w:r w:rsidRPr="00374745" w:rsidDel="00031067">
          <w:delText xml:space="preserve">and one half of the Nationally-Elected Councillors (rounded down) </w:delText>
        </w:r>
      </w:del>
      <w:r w:rsidRPr="00374745">
        <w:t xml:space="preserve">will retire from the National Council. No National Councillor </w:t>
      </w:r>
      <w:ins w:id="7373" w:author="MinterEllison" w:date="2020-03-10T12:14:00Z">
        <w:r w:rsidR="00031067">
          <w:t xml:space="preserve">(other than </w:t>
        </w:r>
        <w:r w:rsidR="00031067" w:rsidRPr="002D28DB">
          <w:t>Nationally-Elected Councillor</w:t>
        </w:r>
        <w:r w:rsidR="00031067">
          <w:t xml:space="preserve">s) </w:t>
        </w:r>
      </w:ins>
      <w:r w:rsidRPr="00374745">
        <w:t>may retain office for more than two years unless they nominate for re-election.</w:t>
      </w:r>
      <w:bookmarkEnd w:id="7358"/>
      <w:bookmarkEnd w:id="7369"/>
    </w:p>
    <w:p w:rsidR="00363728" w:rsidRPr="00374745" w:rsidRDefault="00295010">
      <w:pPr>
        <w:pStyle w:val="Legal3"/>
      </w:pPr>
      <w:bookmarkStart w:id="7374" w:name="_bookmark91"/>
      <w:bookmarkStart w:id="7375" w:name="_Ref26789558"/>
      <w:bookmarkEnd w:id="7374"/>
      <w:r w:rsidRPr="00374745">
        <w:t xml:space="preserve">Each National Councillor to retire in accordance with sub-clause </w:t>
      </w:r>
      <w:ins w:id="7376" w:author="MinterEllison" w:date="2020-03-10T10:48:00Z">
        <w:r w:rsidR="00503DFA">
          <w:fldChar w:fldCharType="begin"/>
        </w:r>
        <w:r w:rsidR="00503DFA">
          <w:instrText xml:space="preserve"> REF _Hlk26866071 \r \h </w:instrText>
        </w:r>
      </w:ins>
      <w:r w:rsidR="00503DFA">
        <w:fldChar w:fldCharType="separate"/>
      </w:r>
      <w:r w:rsidR="008C1829">
        <w:t>8.7</w:t>
      </w:r>
      <w:ins w:id="7377" w:author="MinterEllison" w:date="2020-03-10T10:48:00Z">
        <w:r w:rsidR="00503DFA">
          <w:fldChar w:fldCharType="end"/>
        </w:r>
        <w:r w:rsidR="00503DFA">
          <w:fldChar w:fldCharType="begin"/>
        </w:r>
        <w:r w:rsidR="00503DFA">
          <w:instrText xml:space="preserve"> REF _Ref31741995 \r \h </w:instrText>
        </w:r>
      </w:ins>
      <w:r w:rsidR="00503DFA">
        <w:fldChar w:fldCharType="separate"/>
      </w:r>
      <w:r w:rsidR="008C1829">
        <w:t>(b)</w:t>
      </w:r>
      <w:ins w:id="7378" w:author="MinterEllison" w:date="2020-03-10T10:48:00Z">
        <w:r w:rsidR="00503DFA">
          <w:fldChar w:fldCharType="end"/>
        </w:r>
      </w:ins>
      <w:r w:rsidR="0073282B" w:rsidRPr="004B4B1B">
        <w:fldChar w:fldCharType="begin"/>
      </w:r>
      <w:r w:rsidR="0073282B" w:rsidRPr="00374745">
        <w:instrText xml:space="preserve"> HYPERLINK \l "_bookmark90" </w:instrText>
      </w:r>
      <w:r w:rsidR="0073282B" w:rsidRPr="004B4B1B">
        <w:fldChar w:fldCharType="separate"/>
      </w:r>
      <w:del w:id="7379" w:author="MinterEllison" w:date="2019-12-09T13:12:00Z">
        <w:r w:rsidRPr="00374745" w:rsidDel="00EC497C">
          <w:delText>8.7.1</w:delText>
        </w:r>
      </w:del>
      <w:r w:rsidRPr="00374745">
        <w:t xml:space="preserve"> </w:t>
      </w:r>
      <w:r w:rsidR="0073282B" w:rsidRPr="004B4B1B">
        <w:fldChar w:fldCharType="end"/>
      </w:r>
      <w:ins w:id="7380" w:author="MinterEllison" w:date="2020-03-10T13:11:00Z">
        <w:r w:rsidR="00D3067B">
          <w:t xml:space="preserve">or </w:t>
        </w:r>
        <w:r w:rsidR="00D3067B">
          <w:fldChar w:fldCharType="begin"/>
        </w:r>
        <w:r w:rsidR="00D3067B">
          <w:instrText xml:space="preserve"> REF _Hlk26866071 \r \h </w:instrText>
        </w:r>
      </w:ins>
      <w:r w:rsidR="00D3067B">
        <w:fldChar w:fldCharType="separate"/>
      </w:r>
      <w:r w:rsidR="008C1829">
        <w:t>8.7</w:t>
      </w:r>
      <w:ins w:id="7381" w:author="MinterEllison" w:date="2020-03-10T13:11:00Z">
        <w:r w:rsidR="00D3067B">
          <w:fldChar w:fldCharType="end"/>
        </w:r>
        <w:r w:rsidR="00D3067B">
          <w:fldChar w:fldCharType="begin"/>
        </w:r>
        <w:r w:rsidR="00D3067B">
          <w:instrText xml:space="preserve"> REF _Ref34734747 \r \h </w:instrText>
        </w:r>
      </w:ins>
      <w:r w:rsidR="00D3067B">
        <w:fldChar w:fldCharType="separate"/>
      </w:r>
      <w:r w:rsidR="008C1829">
        <w:t>(e)</w:t>
      </w:r>
      <w:ins w:id="7382" w:author="MinterEllison" w:date="2020-03-10T13:11:00Z">
        <w:r w:rsidR="00D3067B">
          <w:fldChar w:fldCharType="end"/>
        </w:r>
        <w:r w:rsidR="00D3067B">
          <w:t xml:space="preserve"> </w:t>
        </w:r>
      </w:ins>
      <w:r w:rsidRPr="00374745">
        <w:t>will be those who have been longest in office since their last election. If two or more National Councillors</w:t>
      </w:r>
      <w:r w:rsidRPr="00374745">
        <w:rPr>
          <w:spacing w:val="-14"/>
        </w:rPr>
        <w:t xml:space="preserve"> </w:t>
      </w:r>
      <w:r w:rsidRPr="00374745">
        <w:t>became</w:t>
      </w:r>
      <w:r w:rsidRPr="00374745">
        <w:rPr>
          <w:spacing w:val="-15"/>
        </w:rPr>
        <w:t xml:space="preserve"> </w:t>
      </w:r>
      <w:r w:rsidRPr="00374745">
        <w:t>National</w:t>
      </w:r>
      <w:r w:rsidRPr="00374745">
        <w:rPr>
          <w:spacing w:val="-14"/>
        </w:rPr>
        <w:t xml:space="preserve"> </w:t>
      </w:r>
      <w:r w:rsidRPr="00374745">
        <w:t>Councillors</w:t>
      </w:r>
      <w:r w:rsidRPr="00374745">
        <w:rPr>
          <w:spacing w:val="-14"/>
        </w:rPr>
        <w:t xml:space="preserve"> </w:t>
      </w:r>
      <w:r w:rsidRPr="00374745">
        <w:t>on</w:t>
      </w:r>
      <w:r w:rsidRPr="00374745">
        <w:rPr>
          <w:spacing w:val="-15"/>
        </w:rPr>
        <w:t xml:space="preserve"> </w:t>
      </w:r>
      <w:r w:rsidRPr="00374745">
        <w:t>the</w:t>
      </w:r>
      <w:r w:rsidRPr="00374745">
        <w:rPr>
          <w:spacing w:val="-15"/>
        </w:rPr>
        <w:t xml:space="preserve"> </w:t>
      </w:r>
      <w:r w:rsidRPr="00374745">
        <w:t>same</w:t>
      </w:r>
      <w:r w:rsidRPr="00374745">
        <w:rPr>
          <w:spacing w:val="-15"/>
        </w:rPr>
        <w:t xml:space="preserve"> </w:t>
      </w:r>
      <w:r w:rsidRPr="00374745">
        <w:t>day,</w:t>
      </w:r>
      <w:r w:rsidRPr="00374745">
        <w:rPr>
          <w:spacing w:val="-13"/>
        </w:rPr>
        <w:t xml:space="preserve"> </w:t>
      </w:r>
      <w:r w:rsidRPr="00374745">
        <w:t>the</w:t>
      </w:r>
      <w:r w:rsidRPr="00374745">
        <w:rPr>
          <w:spacing w:val="-15"/>
        </w:rPr>
        <w:t xml:space="preserve"> </w:t>
      </w:r>
      <w:r w:rsidRPr="00374745">
        <w:t>National</w:t>
      </w:r>
      <w:r w:rsidRPr="00374745">
        <w:rPr>
          <w:spacing w:val="-14"/>
        </w:rPr>
        <w:t xml:space="preserve"> </w:t>
      </w:r>
      <w:r w:rsidRPr="00374745">
        <w:t>President</w:t>
      </w:r>
      <w:r w:rsidRPr="00374745">
        <w:rPr>
          <w:spacing w:val="-5"/>
        </w:rPr>
        <w:t xml:space="preserve"> </w:t>
      </w:r>
      <w:r w:rsidRPr="00374745">
        <w:t>will decide which National Councillor must</w:t>
      </w:r>
      <w:r w:rsidRPr="00374745">
        <w:rPr>
          <w:spacing w:val="2"/>
        </w:rPr>
        <w:t xml:space="preserve"> </w:t>
      </w:r>
      <w:r w:rsidRPr="00374745">
        <w:t>retire.</w:t>
      </w:r>
      <w:bookmarkEnd w:id="7375"/>
    </w:p>
    <w:p w:rsidR="00363728" w:rsidRDefault="00295010">
      <w:pPr>
        <w:pStyle w:val="Legal3"/>
        <w:rPr>
          <w:ins w:id="7383" w:author="MinterEllison" w:date="2020-02-03T20:12:00Z"/>
        </w:rPr>
      </w:pPr>
      <w:bookmarkStart w:id="7384" w:name="_bookmark92"/>
      <w:bookmarkStart w:id="7385" w:name="_Ref26789564"/>
      <w:bookmarkEnd w:id="7384"/>
      <w:r w:rsidRPr="00374745">
        <w:t>A retiring National Councillor is eligible for re-election and does not need to give notice of their intention to submit themselves for re-election.</w:t>
      </w:r>
      <w:bookmarkEnd w:id="7385"/>
    </w:p>
    <w:p w:rsidR="00736DAF" w:rsidRPr="002D28DB" w:rsidRDefault="002D4DA6">
      <w:pPr>
        <w:pStyle w:val="Legal3"/>
        <w:rPr>
          <w:ins w:id="7386" w:author="MinterEllison" w:date="2020-02-04T20:50:00Z"/>
          <w:rPrChange w:id="7387" w:author="MinterEllison" w:date="2020-02-07T15:30:00Z">
            <w:rPr>
              <w:ins w:id="7388" w:author="MinterEllison" w:date="2020-02-04T20:50:00Z"/>
              <w:b/>
              <w:i/>
            </w:rPr>
          </w:rPrChange>
        </w:rPr>
      </w:pPr>
      <w:bookmarkStart w:id="7389" w:name="_Ref31738473"/>
      <w:bookmarkStart w:id="7390" w:name="_Ref34734747"/>
      <w:ins w:id="7391" w:author="MinterEllison" w:date="2020-02-05T12:32:00Z">
        <w:r w:rsidRPr="002D28DB">
          <w:t xml:space="preserve">Subject to clauses </w:t>
        </w:r>
      </w:ins>
      <w:ins w:id="7392" w:author="MinterEllison" w:date="2020-02-05T12:33:00Z">
        <w:r w:rsidRPr="00154D25">
          <w:fldChar w:fldCharType="begin"/>
        </w:r>
        <w:r w:rsidRPr="002D28DB">
          <w:instrText xml:space="preserve"> REF _Hlk26866071 \r \h </w:instrText>
        </w:r>
      </w:ins>
      <w:r w:rsidR="002D28DB">
        <w:instrText xml:space="preserve"> \* MERGEFORMAT </w:instrText>
      </w:r>
      <w:r w:rsidRPr="00154D25">
        <w:fldChar w:fldCharType="separate"/>
      </w:r>
      <w:r w:rsidR="008C1829">
        <w:t>8.7</w:t>
      </w:r>
      <w:ins w:id="7393" w:author="MinterEllison" w:date="2020-02-05T12:33:00Z">
        <w:r w:rsidRPr="00154D25">
          <w:fldChar w:fldCharType="end"/>
        </w:r>
        <w:r w:rsidRPr="00154D25">
          <w:fldChar w:fldCharType="begin"/>
        </w:r>
        <w:r w:rsidRPr="002D28DB">
          <w:instrText xml:space="preserve"> REF _Ref31798401 \r \h </w:instrText>
        </w:r>
      </w:ins>
      <w:r w:rsidR="002D28DB">
        <w:instrText xml:space="preserve"> \* MERGEFORMAT </w:instrText>
      </w:r>
      <w:r w:rsidRPr="00154D25">
        <w:fldChar w:fldCharType="separate"/>
      </w:r>
      <w:r w:rsidR="008C1829">
        <w:t>(f)</w:t>
      </w:r>
      <w:ins w:id="7394" w:author="MinterEllison" w:date="2020-02-05T12:33:00Z">
        <w:r w:rsidRPr="00154D25">
          <w:fldChar w:fldCharType="end"/>
        </w:r>
      </w:ins>
      <w:ins w:id="7395" w:author="MinterEllison" w:date="2020-02-05T12:32:00Z">
        <w:r w:rsidRPr="002D28DB">
          <w:t xml:space="preserve"> and</w:t>
        </w:r>
      </w:ins>
      <w:ins w:id="7396" w:author="MinterEllison" w:date="2020-02-05T12:34:00Z">
        <w:r w:rsidRPr="002D28DB">
          <w:t xml:space="preserve"> </w:t>
        </w:r>
        <w:r w:rsidRPr="00154D25">
          <w:fldChar w:fldCharType="begin"/>
        </w:r>
        <w:r w:rsidRPr="002D28DB">
          <w:instrText xml:space="preserve"> REF _Hlk26866071 \r \h </w:instrText>
        </w:r>
      </w:ins>
      <w:r w:rsidR="002D28DB">
        <w:instrText xml:space="preserve"> \* MERGEFORMAT </w:instrText>
      </w:r>
      <w:r w:rsidRPr="00154D25">
        <w:fldChar w:fldCharType="separate"/>
      </w:r>
      <w:r w:rsidR="008C1829">
        <w:t>8.7</w:t>
      </w:r>
      <w:ins w:id="7397" w:author="MinterEllison" w:date="2020-02-05T12:34:00Z">
        <w:r w:rsidRPr="00154D25">
          <w:fldChar w:fldCharType="end"/>
        </w:r>
        <w:r w:rsidRPr="00154D25">
          <w:fldChar w:fldCharType="begin"/>
        </w:r>
        <w:r w:rsidRPr="002D28DB">
          <w:instrText xml:space="preserve"> REF _Ref31798496 \r \h </w:instrText>
        </w:r>
      </w:ins>
      <w:r w:rsidR="002D28DB">
        <w:instrText xml:space="preserve"> \* MERGEFORMAT </w:instrText>
      </w:r>
      <w:r w:rsidRPr="00154D25">
        <w:fldChar w:fldCharType="separate"/>
      </w:r>
      <w:r w:rsidR="008C1829">
        <w:t>(j)</w:t>
      </w:r>
      <w:ins w:id="7398" w:author="MinterEllison" w:date="2020-02-05T12:34:00Z">
        <w:r w:rsidRPr="00154D25">
          <w:fldChar w:fldCharType="end"/>
        </w:r>
      </w:ins>
      <w:ins w:id="7399" w:author="MinterEllison" w:date="2020-02-05T12:32:00Z">
        <w:r w:rsidRPr="002D28DB">
          <w:t>, a</w:t>
        </w:r>
      </w:ins>
      <w:ins w:id="7400" w:author="MinterEllison" w:date="2020-02-03T20:12:00Z">
        <w:r w:rsidR="00736DAF" w:rsidRPr="002D28DB">
          <w:t xml:space="preserve"> Nationally-Elected Councillor has a maximum tenure of two</w:t>
        </w:r>
      </w:ins>
      <w:ins w:id="7401" w:author="MinterEllison" w:date="2020-02-04T18:47:00Z">
        <w:r w:rsidR="00D633AE" w:rsidRPr="002D28DB">
          <w:t xml:space="preserve"> </w:t>
        </w:r>
      </w:ins>
      <w:ins w:id="7402" w:author="MinterEllison" w:date="2020-02-03T20:12:00Z">
        <w:r w:rsidR="00736DAF" w:rsidRPr="002D28DB">
          <w:t xml:space="preserve">terms </w:t>
        </w:r>
      </w:ins>
      <w:ins w:id="7403" w:author="MinterEllison" w:date="2020-02-04T18:47:00Z">
        <w:r w:rsidR="00D633AE" w:rsidRPr="002D28DB">
          <w:t xml:space="preserve">of </w:t>
        </w:r>
      </w:ins>
      <w:ins w:id="7404" w:author="MinterEllison" w:date="2020-03-05T16:37:00Z">
        <w:r w:rsidR="007A284F">
          <w:t>three</w:t>
        </w:r>
      </w:ins>
      <w:ins w:id="7405" w:author="MinterEllison" w:date="2020-02-04T18:47:00Z">
        <w:r w:rsidR="00D633AE" w:rsidRPr="002D28DB">
          <w:t xml:space="preserve"> years </w:t>
        </w:r>
      </w:ins>
      <w:ins w:id="7406" w:author="MinterEllison" w:date="2020-02-03T20:12:00Z">
        <w:r w:rsidR="00736DAF" w:rsidRPr="002D28DB">
          <w:t xml:space="preserve">(ie. </w:t>
        </w:r>
      </w:ins>
      <w:ins w:id="7407" w:author="MinterEllison" w:date="2020-03-05T16:38:00Z">
        <w:r w:rsidR="007A284F">
          <w:t>six</w:t>
        </w:r>
      </w:ins>
      <w:ins w:id="7408" w:author="MinterEllison" w:date="2020-02-03T20:12:00Z">
        <w:r w:rsidR="00736DAF" w:rsidRPr="002D28DB">
          <w:t xml:space="preserve"> years) and will not be eligible for re-election or reappointment (as relevant) as a </w:t>
        </w:r>
      </w:ins>
      <w:ins w:id="7409" w:author="MinterEllison" w:date="2020-02-03T20:13:00Z">
        <w:r w:rsidR="007B5208" w:rsidRPr="002D28DB">
          <w:t>Nationally-Elected Councillor</w:t>
        </w:r>
      </w:ins>
      <w:ins w:id="7410" w:author="MinterEllison" w:date="2020-02-03T20:12:00Z">
        <w:r w:rsidR="00736DAF" w:rsidRPr="002D28DB">
          <w:t xml:space="preserve"> until </w:t>
        </w:r>
      </w:ins>
      <w:ins w:id="7411" w:author="MinterEllison" w:date="2020-03-05T16:37:00Z">
        <w:r w:rsidR="007A284F">
          <w:t>three</w:t>
        </w:r>
      </w:ins>
      <w:ins w:id="7412" w:author="MinterEllison" w:date="2020-02-03T20:12:00Z">
        <w:r w:rsidR="00736DAF" w:rsidRPr="002D28DB">
          <w:t xml:space="preserve"> years after completion of their last term.</w:t>
        </w:r>
      </w:ins>
      <w:ins w:id="7413" w:author="MinterEllison" w:date="2020-02-03T20:13:00Z">
        <w:r w:rsidR="007B5208" w:rsidRPr="002D28DB">
          <w:t xml:space="preserve"> </w:t>
        </w:r>
      </w:ins>
      <w:bookmarkEnd w:id="7389"/>
      <w:ins w:id="7414" w:author="MinterEllison" w:date="2020-03-10T13:10:00Z">
        <w:r w:rsidR="00D3067B" w:rsidRPr="00FF197F">
          <w:t xml:space="preserve">At the </w:t>
        </w:r>
        <w:r w:rsidR="00D3067B">
          <w:t>First</w:t>
        </w:r>
        <w:r w:rsidR="00D3067B" w:rsidRPr="00FF197F">
          <w:t xml:space="preserve"> Session of National Council, one </w:t>
        </w:r>
        <w:r w:rsidR="00D3067B">
          <w:t>third</w:t>
        </w:r>
        <w:r w:rsidR="00D3067B" w:rsidRPr="00FF197F">
          <w:t xml:space="preserve"> (rounded down) of the </w:t>
        </w:r>
        <w:r w:rsidR="00D3067B" w:rsidRPr="002D28DB">
          <w:t>Nationally-Elected Councillor</w:t>
        </w:r>
        <w:r w:rsidR="00D3067B">
          <w:t xml:space="preserve">s </w:t>
        </w:r>
        <w:r w:rsidR="00D3067B" w:rsidRPr="00FF197F">
          <w:t xml:space="preserve">will retire from the National Council. </w:t>
        </w:r>
      </w:ins>
      <w:ins w:id="7415" w:author="MinterEllison" w:date="2020-03-10T12:11:00Z">
        <w:r w:rsidR="00031067" w:rsidRPr="00031067">
          <w:t xml:space="preserve">No </w:t>
        </w:r>
        <w:r w:rsidR="00031067" w:rsidRPr="002D28DB">
          <w:t xml:space="preserve">Nationally-Elected Councillor </w:t>
        </w:r>
        <w:r w:rsidR="00031067" w:rsidRPr="00031067">
          <w:t>may retain office for more than t</w:t>
        </w:r>
        <w:r w:rsidR="00031067">
          <w:t>hree</w:t>
        </w:r>
        <w:r w:rsidR="00031067" w:rsidRPr="00031067">
          <w:t xml:space="preserve"> years unless they nominate for re-election.</w:t>
        </w:r>
      </w:ins>
      <w:bookmarkEnd w:id="7390"/>
    </w:p>
    <w:p w:rsidR="00A37940" w:rsidRPr="00374745" w:rsidRDefault="00A37940">
      <w:pPr>
        <w:pStyle w:val="Legal3"/>
      </w:pPr>
      <w:bookmarkStart w:id="7416" w:name="_Ref31798401"/>
      <w:ins w:id="7417" w:author="MinterEllison" w:date="2020-02-04T20:50:00Z">
        <w:r>
          <w:t xml:space="preserve">If the National Council exercises its power under clause </w:t>
        </w:r>
      </w:ins>
      <w:ins w:id="7418" w:author="MinterEllison" w:date="2020-02-04T20:52:00Z">
        <w:r>
          <w:fldChar w:fldCharType="begin"/>
        </w:r>
        <w:r>
          <w:instrText xml:space="preserve"> REF _Ref31741977 \r \h </w:instrText>
        </w:r>
      </w:ins>
      <w:r>
        <w:fldChar w:fldCharType="separate"/>
      </w:r>
      <w:r w:rsidR="008C1829">
        <w:t>8.2(a)(iv)</w:t>
      </w:r>
      <w:ins w:id="7419" w:author="MinterEllison" w:date="2020-02-04T20:52:00Z">
        <w:r>
          <w:fldChar w:fldCharType="end"/>
        </w:r>
      </w:ins>
      <w:ins w:id="7420" w:author="MinterEllison" w:date="2020-02-04T20:51:00Z">
        <w:r>
          <w:t xml:space="preserve"> to increase the number of Nationally-Elected Councillors, the term of </w:t>
        </w:r>
      </w:ins>
      <w:ins w:id="7421" w:author="MinterEllison" w:date="2020-02-05T12:35:00Z">
        <w:r w:rsidR="002D4DA6">
          <w:t xml:space="preserve">office of </w:t>
        </w:r>
      </w:ins>
      <w:ins w:id="7422" w:author="MinterEllison" w:date="2020-02-04T20:51:00Z">
        <w:r>
          <w:t xml:space="preserve">those Nationally-Elected Councillors </w:t>
        </w:r>
      </w:ins>
      <w:ins w:id="7423" w:author="MinterEllison" w:date="2020-02-05T12:35:00Z">
        <w:r w:rsidR="002D4DA6">
          <w:t xml:space="preserve">shall be determined in such a manner as to enable </w:t>
        </w:r>
      </w:ins>
      <w:ins w:id="7424" w:author="MinterEllison" w:date="2020-02-04T20:52:00Z">
        <w:r>
          <w:t xml:space="preserve">the operation of clause </w:t>
        </w:r>
      </w:ins>
      <w:ins w:id="7425" w:author="MinterEllison" w:date="2020-03-10T12:12:00Z">
        <w:r w:rsidR="00031067">
          <w:fldChar w:fldCharType="begin"/>
        </w:r>
        <w:r w:rsidR="00031067">
          <w:instrText xml:space="preserve"> REF _Hlk26866071 \r \h </w:instrText>
        </w:r>
      </w:ins>
      <w:r w:rsidR="00031067">
        <w:fldChar w:fldCharType="separate"/>
      </w:r>
      <w:r w:rsidR="008C1829">
        <w:t>8.7</w:t>
      </w:r>
      <w:ins w:id="7426" w:author="MinterEllison" w:date="2020-03-10T12:12:00Z">
        <w:r w:rsidR="00031067">
          <w:fldChar w:fldCharType="end"/>
        </w:r>
        <w:r w:rsidR="00031067">
          <w:fldChar w:fldCharType="begin"/>
        </w:r>
        <w:r w:rsidR="00031067">
          <w:instrText xml:space="preserve"> REF _Ref34734747 \r \h </w:instrText>
        </w:r>
      </w:ins>
      <w:r w:rsidR="00031067">
        <w:fldChar w:fldCharType="separate"/>
      </w:r>
      <w:r w:rsidR="008C1829">
        <w:t>(e)</w:t>
      </w:r>
      <w:ins w:id="7427" w:author="MinterEllison" w:date="2020-03-10T12:12:00Z">
        <w:r w:rsidR="00031067">
          <w:fldChar w:fldCharType="end"/>
        </w:r>
      </w:ins>
      <w:ins w:id="7428" w:author="MinterEllison" w:date="2020-02-04T20:52:00Z">
        <w:r>
          <w:t>.</w:t>
        </w:r>
      </w:ins>
      <w:bookmarkEnd w:id="7416"/>
      <w:ins w:id="7429" w:author="MinterEllison" w:date="2020-02-05T12:35:00Z">
        <w:r w:rsidR="002D4DA6">
          <w:t xml:space="preserve"> For example, by way of adoption of transitional arrangements similar to that set out in </w:t>
        </w:r>
      </w:ins>
      <w:ins w:id="7430" w:author="MinterEllison" w:date="2020-02-05T12:36:00Z">
        <w:r w:rsidR="002D4DA6">
          <w:fldChar w:fldCharType="begin"/>
        </w:r>
        <w:r w:rsidR="002D4DA6">
          <w:instrText xml:space="preserve"> REF _Ref31798577 \r \h </w:instrText>
        </w:r>
      </w:ins>
      <w:r w:rsidR="002D4DA6">
        <w:fldChar w:fldCharType="separate"/>
      </w:r>
      <w:r w:rsidR="008C1829">
        <w:t>Schedule 1</w:t>
      </w:r>
      <w:ins w:id="7431" w:author="MinterEllison" w:date="2020-02-05T12:36:00Z">
        <w:r w:rsidR="002D4DA6">
          <w:fldChar w:fldCharType="end"/>
        </w:r>
      </w:ins>
      <w:ins w:id="7432" w:author="MinterEllison" w:date="2020-02-05T12:35:00Z">
        <w:r w:rsidR="002D4DA6">
          <w:t>.</w:t>
        </w:r>
      </w:ins>
    </w:p>
    <w:p w:rsidR="00363728" w:rsidRDefault="00295010">
      <w:pPr>
        <w:pStyle w:val="Legal3"/>
      </w:pPr>
      <w:r w:rsidRPr="00374745">
        <w:t xml:space="preserve">Despite clauses </w:t>
      </w:r>
      <w:del w:id="7433" w:author="MinterEllison" w:date="2020-01-10T15:30:00Z">
        <w:r w:rsidR="0073282B" w:rsidRPr="004B4B1B" w:rsidDel="00E00A20">
          <w:fldChar w:fldCharType="begin"/>
        </w:r>
        <w:r w:rsidR="0073282B" w:rsidRPr="00374745" w:rsidDel="00E00A20">
          <w:delInstrText xml:space="preserve"> HYPERLINK \l "_bookmark90" </w:delInstrText>
        </w:r>
        <w:r w:rsidR="0073282B" w:rsidRPr="004B4B1B" w:rsidDel="00E00A20">
          <w:fldChar w:fldCharType="separate"/>
        </w:r>
        <w:r w:rsidRPr="00374745" w:rsidDel="00E00A20">
          <w:delText>8.7.1</w:delText>
        </w:r>
        <w:r w:rsidR="0073282B" w:rsidRPr="004B4B1B" w:rsidDel="00E00A20">
          <w:fldChar w:fldCharType="end"/>
        </w:r>
      </w:del>
      <w:ins w:id="7434" w:author="MinterEllison" w:date="2020-02-06T17:40:00Z">
        <w:r w:rsidR="00835367">
          <w:fldChar w:fldCharType="begin"/>
        </w:r>
        <w:r w:rsidR="00835367">
          <w:instrText xml:space="preserve"> REF _Hlk26866071 \r \h </w:instrText>
        </w:r>
      </w:ins>
      <w:r w:rsidR="00835367">
        <w:fldChar w:fldCharType="separate"/>
      </w:r>
      <w:r w:rsidR="008C1829">
        <w:t>8.7</w:t>
      </w:r>
      <w:ins w:id="7435" w:author="MinterEllison" w:date="2020-02-06T17:40:00Z">
        <w:r w:rsidR="00835367">
          <w:fldChar w:fldCharType="end"/>
        </w:r>
        <w:r w:rsidR="00835367">
          <w:fldChar w:fldCharType="begin"/>
        </w:r>
        <w:r w:rsidR="00835367">
          <w:instrText xml:space="preserve"> REF _Ref31741995 \r \h </w:instrText>
        </w:r>
      </w:ins>
      <w:r w:rsidR="00835367">
        <w:fldChar w:fldCharType="separate"/>
      </w:r>
      <w:r w:rsidR="008C1829">
        <w:t>(b)</w:t>
      </w:r>
      <w:ins w:id="7436" w:author="MinterEllison" w:date="2020-02-06T17:40:00Z">
        <w:r w:rsidR="00835367">
          <w:fldChar w:fldCharType="end"/>
        </w:r>
      </w:ins>
      <w:ins w:id="7437" w:author="MinterEllison" w:date="2020-02-06T20:43:00Z">
        <w:r w:rsidR="00956B34">
          <w:t xml:space="preserve"> and</w:t>
        </w:r>
      </w:ins>
      <w:ins w:id="7438" w:author="MinterEllison" w:date="2020-02-06T17:39:00Z">
        <w:r w:rsidR="00835367">
          <w:t xml:space="preserve"> </w:t>
        </w:r>
      </w:ins>
      <w:ins w:id="7439" w:author="MinterEllison" w:date="2020-02-06T17:40:00Z">
        <w:r w:rsidR="00835367">
          <w:fldChar w:fldCharType="begin"/>
        </w:r>
        <w:r w:rsidR="00835367">
          <w:instrText xml:space="preserve"> REF _Hlk26866071 \r \h </w:instrText>
        </w:r>
      </w:ins>
      <w:r w:rsidR="00835367">
        <w:fldChar w:fldCharType="separate"/>
      </w:r>
      <w:r w:rsidR="008C1829">
        <w:t>8.7</w:t>
      </w:r>
      <w:ins w:id="7440" w:author="MinterEllison" w:date="2020-02-06T17:40:00Z">
        <w:r w:rsidR="00835367">
          <w:fldChar w:fldCharType="end"/>
        </w:r>
        <w:r w:rsidR="00835367">
          <w:fldChar w:fldCharType="begin"/>
        </w:r>
        <w:r w:rsidR="00835367">
          <w:instrText xml:space="preserve"> REF _Ref26789558 \r \h </w:instrText>
        </w:r>
      </w:ins>
      <w:r w:rsidR="00835367">
        <w:fldChar w:fldCharType="separate"/>
      </w:r>
      <w:r w:rsidR="008C1829">
        <w:t>(c)</w:t>
      </w:r>
      <w:ins w:id="7441" w:author="MinterEllison" w:date="2020-02-06T17:40:00Z">
        <w:r w:rsidR="00835367">
          <w:fldChar w:fldCharType="end"/>
        </w:r>
      </w:ins>
      <w:del w:id="7442" w:author="MinterEllison" w:date="2020-02-06T17:39:00Z">
        <w:r w:rsidRPr="00374745" w:rsidDel="00835367">
          <w:delText xml:space="preserve">, </w:delText>
        </w:r>
      </w:del>
      <w:del w:id="7443" w:author="MinterEllison" w:date="2020-01-10T15:30:00Z">
        <w:r w:rsidR="0073282B" w:rsidRPr="004B4B1B" w:rsidDel="00E00A20">
          <w:fldChar w:fldCharType="begin"/>
        </w:r>
        <w:r w:rsidR="0073282B" w:rsidRPr="00374745" w:rsidDel="00E00A20">
          <w:delInstrText xml:space="preserve"> HYPERLINK \l "_bookmark91" </w:delInstrText>
        </w:r>
        <w:r w:rsidR="0073282B" w:rsidRPr="004B4B1B" w:rsidDel="00E00A20">
          <w:fldChar w:fldCharType="separate"/>
        </w:r>
        <w:r w:rsidRPr="00374745" w:rsidDel="00E00A20">
          <w:delText xml:space="preserve">8.7.2 </w:delText>
        </w:r>
        <w:r w:rsidR="0073282B" w:rsidRPr="004B4B1B" w:rsidDel="00E00A20">
          <w:fldChar w:fldCharType="end"/>
        </w:r>
      </w:del>
      <w:del w:id="7444" w:author="MinterEllison" w:date="2020-02-06T20:43:00Z">
        <w:r w:rsidRPr="00374745" w:rsidDel="00956B34">
          <w:delText>and</w:delText>
        </w:r>
      </w:del>
      <w:del w:id="7445" w:author="MinterEllison" w:date="2020-01-10T15:30:00Z">
        <w:r w:rsidRPr="00374745" w:rsidDel="00E00A20">
          <w:delText xml:space="preserve"> </w:delText>
        </w:r>
        <w:r w:rsidR="0073282B" w:rsidRPr="004B4B1B" w:rsidDel="00E00A20">
          <w:fldChar w:fldCharType="begin"/>
        </w:r>
        <w:r w:rsidR="0073282B" w:rsidRPr="00374745" w:rsidDel="00E00A20">
          <w:delInstrText xml:space="preserve"> HYPERLINK \l "_bookmark92" </w:delInstrText>
        </w:r>
        <w:r w:rsidR="0073282B" w:rsidRPr="004B4B1B" w:rsidDel="00E00A20">
          <w:fldChar w:fldCharType="separate"/>
        </w:r>
        <w:r w:rsidRPr="00374745" w:rsidDel="00E00A20">
          <w:delText>8.7.3</w:delText>
        </w:r>
        <w:r w:rsidR="0073282B" w:rsidRPr="004B4B1B" w:rsidDel="00E00A20">
          <w:fldChar w:fldCharType="end"/>
        </w:r>
      </w:del>
      <w:r w:rsidRPr="00374745">
        <w:t>, the National President</w:t>
      </w:r>
      <w:ins w:id="7446" w:author="MinterEllison" w:date="2020-02-07T14:17:00Z">
        <w:r w:rsidR="00D5038D">
          <w:t xml:space="preserve">, </w:t>
        </w:r>
      </w:ins>
      <w:del w:id="7447" w:author="MinterEllison" w:date="2020-02-07T14:17:00Z">
        <w:r w:rsidRPr="00374745" w:rsidDel="00D5038D">
          <w:delText xml:space="preserve"> </w:delText>
        </w:r>
      </w:del>
      <w:ins w:id="7448" w:author="MinterEllison" w:date="2020-01-10T15:32:00Z">
        <w:r w:rsidR="00E00A20">
          <w:t xml:space="preserve">the National President Elect </w:t>
        </w:r>
      </w:ins>
      <w:ins w:id="7449" w:author="MinterEllison" w:date="2020-02-07T14:17:00Z">
        <w:r w:rsidR="00D5038D">
          <w:t xml:space="preserve">and the Immediate Past President </w:t>
        </w:r>
      </w:ins>
      <w:ins w:id="7450" w:author="MinterEllison" w:date="2020-01-10T15:32:00Z">
        <w:r w:rsidR="00E00A20">
          <w:t xml:space="preserve">will </w:t>
        </w:r>
      </w:ins>
      <w:r w:rsidRPr="00374745">
        <w:t>remain</w:t>
      </w:r>
      <w:del w:id="7451" w:author="MinterEllison" w:date="2020-01-10T15:32:00Z">
        <w:r w:rsidRPr="00374745" w:rsidDel="00E00A20">
          <w:delText>s</w:delText>
        </w:r>
      </w:del>
      <w:r w:rsidRPr="00374745">
        <w:t xml:space="preserve"> on the National Council </w:t>
      </w:r>
      <w:ins w:id="7452" w:author="MinterEllison" w:date="2020-01-10T15:32:00Z">
        <w:r w:rsidR="00E00A20">
          <w:t xml:space="preserve">for their term </w:t>
        </w:r>
      </w:ins>
      <w:ins w:id="7453" w:author="MinterEllison" w:date="2020-01-10T15:33:00Z">
        <w:r w:rsidR="00E00A20">
          <w:t xml:space="preserve">as a </w:t>
        </w:r>
      </w:ins>
      <w:ins w:id="7454" w:author="MinterEllison" w:date="2020-01-10T17:58:00Z">
        <w:r w:rsidR="00B36BE9">
          <w:t>D</w:t>
        </w:r>
      </w:ins>
      <w:ins w:id="7455" w:author="MinterEllison" w:date="2020-01-10T15:33:00Z">
        <w:r w:rsidR="00E00A20">
          <w:t xml:space="preserve">irector in accordance with clause </w:t>
        </w:r>
        <w:r w:rsidR="00E00A20">
          <w:fldChar w:fldCharType="begin"/>
        </w:r>
        <w:r w:rsidR="00E00A20">
          <w:instrText xml:space="preserve"> REF _Ref27054601 \r \h </w:instrText>
        </w:r>
      </w:ins>
      <w:r w:rsidR="00E00A20">
        <w:fldChar w:fldCharType="separate"/>
      </w:r>
      <w:r w:rsidR="008C1829">
        <w:t>5</w:t>
      </w:r>
      <w:ins w:id="7456" w:author="MinterEllison" w:date="2020-01-10T15:33:00Z">
        <w:r w:rsidR="00E00A20">
          <w:fldChar w:fldCharType="end"/>
        </w:r>
      </w:ins>
      <w:del w:id="7457" w:author="MinterEllison" w:date="2020-01-10T15:33:00Z">
        <w:r w:rsidRPr="00374745" w:rsidDel="00E00A20">
          <w:delText>until they cease to be the Immediate Past President</w:delText>
        </w:r>
      </w:del>
      <w:r w:rsidRPr="00374745">
        <w:t>.</w:t>
      </w:r>
    </w:p>
    <w:p w:rsidR="0090420D" w:rsidRDefault="0090420D">
      <w:pPr>
        <w:pStyle w:val="Legal3"/>
        <w:rPr>
          <w:ins w:id="7458" w:author="MinterEllison" w:date="2020-03-19T09:14:00Z"/>
        </w:rPr>
      </w:pPr>
      <w:bookmarkStart w:id="7459" w:name="_Ref35428804"/>
      <w:bookmarkStart w:id="7460" w:name="_Ref29478213"/>
      <w:bookmarkStart w:id="7461" w:name="_Ref29477630"/>
      <w:bookmarkStart w:id="7462" w:name="_Ref31980775"/>
      <w:ins w:id="7463" w:author="MinterEllison" w:date="2020-03-19T09:14:00Z">
        <w:r>
          <w:t xml:space="preserve">Despite clauses </w:t>
        </w:r>
        <w:r>
          <w:fldChar w:fldCharType="begin"/>
        </w:r>
        <w:r>
          <w:instrText xml:space="preserve"> REF _Hlk26866071 \r \h </w:instrText>
        </w:r>
      </w:ins>
      <w:ins w:id="7464" w:author="MinterEllison" w:date="2020-03-19T09:14:00Z">
        <w:r>
          <w:fldChar w:fldCharType="separate"/>
        </w:r>
      </w:ins>
      <w:ins w:id="7465" w:author="MinterEllison" w:date="2020-03-20T14:20:00Z">
        <w:r w:rsidR="008C1829">
          <w:t>8.7</w:t>
        </w:r>
      </w:ins>
      <w:ins w:id="7466" w:author="MinterEllison" w:date="2020-03-19T09:14:00Z">
        <w:r>
          <w:fldChar w:fldCharType="end"/>
        </w:r>
        <w:r>
          <w:fldChar w:fldCharType="begin"/>
        </w:r>
        <w:r>
          <w:instrText xml:space="preserve"> REF _Ref31741995 \r \h </w:instrText>
        </w:r>
      </w:ins>
      <w:ins w:id="7467" w:author="MinterEllison" w:date="2020-03-19T09:14:00Z">
        <w:r>
          <w:fldChar w:fldCharType="separate"/>
        </w:r>
      </w:ins>
      <w:ins w:id="7468" w:author="MinterEllison" w:date="2020-03-20T14:20:00Z">
        <w:r w:rsidR="008C1829">
          <w:t>(b)</w:t>
        </w:r>
      </w:ins>
      <w:ins w:id="7469" w:author="MinterEllison" w:date="2020-03-19T09:14:00Z">
        <w:r>
          <w:fldChar w:fldCharType="end"/>
        </w:r>
        <w:r>
          <w:t xml:space="preserve">, </w:t>
        </w:r>
        <w:r>
          <w:fldChar w:fldCharType="begin"/>
        </w:r>
        <w:r>
          <w:instrText xml:space="preserve"> REF _Hlk26866071 \r \h </w:instrText>
        </w:r>
      </w:ins>
      <w:ins w:id="7470" w:author="MinterEllison" w:date="2020-03-19T09:14:00Z">
        <w:r>
          <w:fldChar w:fldCharType="separate"/>
        </w:r>
      </w:ins>
      <w:ins w:id="7471" w:author="MinterEllison" w:date="2020-03-20T14:20:00Z">
        <w:r w:rsidR="008C1829">
          <w:t>8.7</w:t>
        </w:r>
      </w:ins>
      <w:ins w:id="7472" w:author="MinterEllison" w:date="2020-03-19T09:14:00Z">
        <w:r>
          <w:fldChar w:fldCharType="end"/>
        </w:r>
        <w:r>
          <w:fldChar w:fldCharType="begin"/>
        </w:r>
        <w:r>
          <w:instrText xml:space="preserve"> REF _Ref26789558 \r \h </w:instrText>
        </w:r>
      </w:ins>
      <w:ins w:id="7473" w:author="MinterEllison" w:date="2020-03-19T09:14:00Z">
        <w:r>
          <w:fldChar w:fldCharType="separate"/>
        </w:r>
      </w:ins>
      <w:ins w:id="7474" w:author="MinterEllison" w:date="2020-03-20T14:20:00Z">
        <w:r w:rsidR="008C1829">
          <w:t>(c)</w:t>
        </w:r>
      </w:ins>
      <w:ins w:id="7475" w:author="MinterEllison" w:date="2020-03-19T09:14:00Z">
        <w:r>
          <w:fldChar w:fldCharType="end"/>
        </w:r>
        <w:r>
          <w:t xml:space="preserve"> and </w:t>
        </w:r>
        <w:r>
          <w:fldChar w:fldCharType="begin"/>
        </w:r>
        <w:r>
          <w:instrText xml:space="preserve"> REF _Hlk26866071 \r \h </w:instrText>
        </w:r>
      </w:ins>
      <w:ins w:id="7476" w:author="MinterEllison" w:date="2020-03-19T09:14:00Z">
        <w:r>
          <w:fldChar w:fldCharType="separate"/>
        </w:r>
      </w:ins>
      <w:ins w:id="7477" w:author="MinterEllison" w:date="2020-03-20T14:20:00Z">
        <w:r w:rsidR="008C1829">
          <w:t>8.7</w:t>
        </w:r>
      </w:ins>
      <w:ins w:id="7478" w:author="MinterEllison" w:date="2020-03-19T09:14:00Z">
        <w:r>
          <w:fldChar w:fldCharType="end"/>
        </w:r>
        <w:r>
          <w:fldChar w:fldCharType="begin"/>
        </w:r>
        <w:r>
          <w:instrText xml:space="preserve"> REF _Ref34734747 \r \h </w:instrText>
        </w:r>
      </w:ins>
      <w:ins w:id="7479" w:author="MinterEllison" w:date="2020-03-19T09:14:00Z">
        <w:r>
          <w:fldChar w:fldCharType="separate"/>
        </w:r>
      </w:ins>
      <w:ins w:id="7480" w:author="MinterEllison" w:date="2020-03-20T14:20:00Z">
        <w:r w:rsidR="008C1829">
          <w:t>(e)</w:t>
        </w:r>
      </w:ins>
      <w:ins w:id="7481" w:author="MinterEllison" w:date="2020-03-19T09:14:00Z">
        <w:r>
          <w:fldChar w:fldCharType="end"/>
        </w:r>
        <w:r>
          <w:t xml:space="preserve">, a </w:t>
        </w:r>
        <w:r w:rsidRPr="00770B2E">
          <w:t>National Councillor Director</w:t>
        </w:r>
        <w:r>
          <w:t xml:space="preserve"> will remain on the National Council for their term as a Director in accordance with clause </w:t>
        </w:r>
        <w:r>
          <w:fldChar w:fldCharType="begin"/>
        </w:r>
        <w:r>
          <w:instrText xml:space="preserve"> REF _Ref27054601 \r \h </w:instrText>
        </w:r>
      </w:ins>
      <w:ins w:id="7482" w:author="MinterEllison" w:date="2020-03-19T09:14:00Z">
        <w:r>
          <w:fldChar w:fldCharType="separate"/>
        </w:r>
      </w:ins>
      <w:ins w:id="7483" w:author="MinterEllison" w:date="2020-03-20T14:20:00Z">
        <w:r w:rsidR="008C1829">
          <w:t>5</w:t>
        </w:r>
      </w:ins>
      <w:ins w:id="7484" w:author="MinterEllison" w:date="2020-03-19T09:14:00Z">
        <w:r>
          <w:fldChar w:fldCharType="end"/>
        </w:r>
        <w:bookmarkEnd w:id="7459"/>
        <w:r>
          <w:t>.</w:t>
        </w:r>
      </w:ins>
    </w:p>
    <w:p w:rsidR="00363728" w:rsidRPr="002D4DA6" w:rsidRDefault="00F57C22">
      <w:pPr>
        <w:pStyle w:val="Legal3"/>
        <w:rPr>
          <w:ins w:id="7485" w:author="MinterEllison" w:date="2020-02-05T12:34:00Z"/>
          <w:rPrChange w:id="7486" w:author="MinterEllison" w:date="2020-02-05T12:34:00Z">
            <w:rPr>
              <w:ins w:id="7487" w:author="MinterEllison" w:date="2020-02-05T12:34:00Z"/>
              <w:b/>
              <w:i/>
            </w:rPr>
          </w:rPrChange>
        </w:rPr>
      </w:pPr>
      <w:ins w:id="7488" w:author="MinterEllison" w:date="2020-02-06T12:39:00Z">
        <w:r>
          <w:t xml:space="preserve">In exceptional circumstances, </w:t>
        </w:r>
      </w:ins>
      <w:del w:id="7489" w:author="MinterEllison" w:date="2020-02-06T12:39:00Z">
        <w:r w:rsidR="00295010" w:rsidRPr="00374745" w:rsidDel="00F57C22">
          <w:delText>T</w:delText>
        </w:r>
      </w:del>
      <w:ins w:id="7490" w:author="MinterEllison" w:date="2020-02-06T12:39:00Z">
        <w:r>
          <w:t>t</w:t>
        </w:r>
      </w:ins>
      <w:r w:rsidR="00295010" w:rsidRPr="00374745">
        <w:t>he National Councillors may during the course of the Annual Session of National Council</w:t>
      </w:r>
      <w:r w:rsidR="00295010" w:rsidRPr="00374745">
        <w:rPr>
          <w:spacing w:val="-14"/>
        </w:rPr>
        <w:t xml:space="preserve"> </w:t>
      </w:r>
      <w:r w:rsidR="00295010" w:rsidRPr="00374745">
        <w:t>and</w:t>
      </w:r>
      <w:r w:rsidR="00295010" w:rsidRPr="00374745">
        <w:rPr>
          <w:spacing w:val="-14"/>
        </w:rPr>
        <w:t xml:space="preserve"> </w:t>
      </w:r>
      <w:r w:rsidR="00295010" w:rsidRPr="00374745">
        <w:t>prior</w:t>
      </w:r>
      <w:r w:rsidR="00295010" w:rsidRPr="00374745">
        <w:rPr>
          <w:spacing w:val="-12"/>
        </w:rPr>
        <w:t xml:space="preserve"> </w:t>
      </w:r>
      <w:r w:rsidR="00295010" w:rsidRPr="00374745">
        <w:t>to</w:t>
      </w:r>
      <w:r w:rsidR="00295010" w:rsidRPr="00374745">
        <w:rPr>
          <w:spacing w:val="-15"/>
        </w:rPr>
        <w:t xml:space="preserve"> </w:t>
      </w:r>
      <w:r w:rsidR="00295010" w:rsidRPr="00374745">
        <w:t>the</w:t>
      </w:r>
      <w:r w:rsidR="00295010" w:rsidRPr="00374745">
        <w:rPr>
          <w:spacing w:val="-11"/>
        </w:rPr>
        <w:t xml:space="preserve"> </w:t>
      </w:r>
      <w:r w:rsidR="00295010" w:rsidRPr="00374745">
        <w:t>Annual</w:t>
      </w:r>
      <w:r w:rsidR="00295010" w:rsidRPr="00374745">
        <w:rPr>
          <w:spacing w:val="-13"/>
        </w:rPr>
        <w:t xml:space="preserve"> </w:t>
      </w:r>
      <w:r w:rsidR="00295010" w:rsidRPr="00374745">
        <w:t>General</w:t>
      </w:r>
      <w:r w:rsidR="00295010" w:rsidRPr="00374745">
        <w:rPr>
          <w:spacing w:val="-11"/>
        </w:rPr>
        <w:t xml:space="preserve"> </w:t>
      </w:r>
      <w:r w:rsidR="00295010" w:rsidRPr="00374745">
        <w:t>Meeting</w:t>
      </w:r>
      <w:r w:rsidR="00295010" w:rsidRPr="00374745">
        <w:rPr>
          <w:spacing w:val="-15"/>
        </w:rPr>
        <w:t xml:space="preserve"> </w:t>
      </w:r>
      <w:r w:rsidR="00295010" w:rsidRPr="00374745">
        <w:t>of</w:t>
      </w:r>
      <w:r w:rsidR="00295010" w:rsidRPr="00374745">
        <w:rPr>
          <w:spacing w:val="-10"/>
        </w:rPr>
        <w:t xml:space="preserve"> </w:t>
      </w:r>
      <w:r w:rsidR="00295010" w:rsidRPr="00374745">
        <w:t>that</w:t>
      </w:r>
      <w:r w:rsidR="00295010" w:rsidRPr="00374745">
        <w:rPr>
          <w:spacing w:val="-12"/>
        </w:rPr>
        <w:t xml:space="preserve"> </w:t>
      </w:r>
      <w:r w:rsidR="00295010" w:rsidRPr="00374745">
        <w:t>session</w:t>
      </w:r>
      <w:r w:rsidR="00295010" w:rsidRPr="00374745">
        <w:rPr>
          <w:spacing w:val="-15"/>
        </w:rPr>
        <w:t xml:space="preserve"> </w:t>
      </w:r>
      <w:r w:rsidR="00295010" w:rsidRPr="00374745">
        <w:t>elect</w:t>
      </w:r>
      <w:r w:rsidR="00295010" w:rsidRPr="00374745">
        <w:rPr>
          <w:spacing w:val="-12"/>
        </w:rPr>
        <w:t xml:space="preserve"> </w:t>
      </w:r>
      <w:r w:rsidR="00295010" w:rsidRPr="0006184A">
        <w:t>the</w:t>
      </w:r>
      <w:r w:rsidR="00295010" w:rsidRPr="0006184A">
        <w:rPr>
          <w:rPrChange w:id="7491" w:author="MinterEllison" w:date="2020-02-07T15:36:00Z">
            <w:rPr>
              <w:spacing w:val="-14"/>
            </w:rPr>
          </w:rPrChange>
        </w:rPr>
        <w:t xml:space="preserve"> </w:t>
      </w:r>
      <w:r w:rsidR="00295010" w:rsidRPr="0006184A">
        <w:t>then</w:t>
      </w:r>
      <w:r w:rsidR="00295010" w:rsidRPr="0006184A">
        <w:rPr>
          <w:rPrChange w:id="7492" w:author="MinterEllison" w:date="2020-02-07T15:36:00Z">
            <w:rPr>
              <w:spacing w:val="-14"/>
            </w:rPr>
          </w:rPrChange>
        </w:rPr>
        <w:t xml:space="preserve"> </w:t>
      </w:r>
      <w:r w:rsidR="00295010" w:rsidRPr="0006184A">
        <w:t>current National</w:t>
      </w:r>
      <w:r w:rsidR="00295010" w:rsidRPr="0006184A">
        <w:rPr>
          <w:rPrChange w:id="7493" w:author="MinterEllison" w:date="2020-02-07T15:36:00Z">
            <w:rPr>
              <w:spacing w:val="-8"/>
            </w:rPr>
          </w:rPrChange>
        </w:rPr>
        <w:t xml:space="preserve"> </w:t>
      </w:r>
      <w:r w:rsidR="00295010" w:rsidRPr="0006184A">
        <w:t>President</w:t>
      </w:r>
      <w:r w:rsidR="00295010" w:rsidRPr="0006184A">
        <w:rPr>
          <w:rPrChange w:id="7494" w:author="MinterEllison" w:date="2020-02-07T15:36:00Z">
            <w:rPr>
              <w:spacing w:val="-6"/>
            </w:rPr>
          </w:rPrChange>
        </w:rPr>
        <w:t xml:space="preserve"> </w:t>
      </w:r>
      <w:r w:rsidR="00295010" w:rsidRPr="0006184A">
        <w:t>for</w:t>
      </w:r>
      <w:r w:rsidR="00295010" w:rsidRPr="0006184A">
        <w:rPr>
          <w:rPrChange w:id="7495" w:author="MinterEllison" w:date="2020-02-07T15:36:00Z">
            <w:rPr>
              <w:spacing w:val="-6"/>
            </w:rPr>
          </w:rPrChange>
        </w:rPr>
        <w:t xml:space="preserve"> </w:t>
      </w:r>
      <w:r w:rsidR="00295010" w:rsidRPr="0006184A">
        <w:t>a</w:t>
      </w:r>
      <w:r w:rsidR="00295010" w:rsidRPr="0006184A">
        <w:rPr>
          <w:rPrChange w:id="7496" w:author="MinterEllison" w:date="2020-02-07T15:36:00Z">
            <w:rPr>
              <w:spacing w:val="-10"/>
            </w:rPr>
          </w:rPrChange>
        </w:rPr>
        <w:t xml:space="preserve"> </w:t>
      </w:r>
      <w:r w:rsidR="00295010" w:rsidRPr="0006184A">
        <w:t>second</w:t>
      </w:r>
      <w:r w:rsidR="00295010" w:rsidRPr="0006184A">
        <w:rPr>
          <w:rPrChange w:id="7497" w:author="MinterEllison" w:date="2020-02-07T15:36:00Z">
            <w:rPr>
              <w:spacing w:val="-7"/>
            </w:rPr>
          </w:rPrChange>
        </w:rPr>
        <w:t xml:space="preserve"> </w:t>
      </w:r>
      <w:r w:rsidR="00295010" w:rsidRPr="0006184A">
        <w:t>term</w:t>
      </w:r>
      <w:ins w:id="7498" w:author="MinterEllison" w:date="2020-01-09T16:01:00Z">
        <w:r w:rsidR="00BA542C" w:rsidRPr="00154D25">
          <w:t xml:space="preserve"> of one year</w:t>
        </w:r>
      </w:ins>
      <w:r w:rsidR="00295010" w:rsidRPr="0006184A">
        <w:t>,</w:t>
      </w:r>
      <w:r w:rsidR="00295010" w:rsidRPr="0006184A">
        <w:rPr>
          <w:rPrChange w:id="7499" w:author="MinterEllison" w:date="2020-02-07T15:36:00Z">
            <w:rPr>
              <w:spacing w:val="-8"/>
            </w:rPr>
          </w:rPrChange>
        </w:rPr>
        <w:t xml:space="preserve"> </w:t>
      </w:r>
      <w:r w:rsidR="00295010" w:rsidRPr="0006184A">
        <w:t>in</w:t>
      </w:r>
      <w:r w:rsidR="00295010" w:rsidRPr="0006184A">
        <w:rPr>
          <w:rPrChange w:id="7500" w:author="MinterEllison" w:date="2020-02-07T15:36:00Z">
            <w:rPr>
              <w:spacing w:val="-5"/>
            </w:rPr>
          </w:rPrChange>
        </w:rPr>
        <w:t xml:space="preserve"> </w:t>
      </w:r>
      <w:r w:rsidR="00295010" w:rsidRPr="0006184A">
        <w:t>which</w:t>
      </w:r>
      <w:r w:rsidR="00295010" w:rsidRPr="0006184A">
        <w:rPr>
          <w:rPrChange w:id="7501" w:author="MinterEllison" w:date="2020-02-07T15:36:00Z">
            <w:rPr>
              <w:spacing w:val="-7"/>
            </w:rPr>
          </w:rPrChange>
        </w:rPr>
        <w:t xml:space="preserve"> </w:t>
      </w:r>
      <w:r w:rsidR="00295010" w:rsidRPr="0006184A">
        <w:t>event</w:t>
      </w:r>
      <w:r w:rsidR="00295010" w:rsidRPr="0006184A">
        <w:rPr>
          <w:rPrChange w:id="7502" w:author="MinterEllison" w:date="2020-02-07T15:36:00Z">
            <w:rPr>
              <w:spacing w:val="-7"/>
            </w:rPr>
          </w:rPrChange>
        </w:rPr>
        <w:t xml:space="preserve"> </w:t>
      </w:r>
      <w:r w:rsidR="00295010" w:rsidRPr="0006184A">
        <w:t>the</w:t>
      </w:r>
      <w:r w:rsidR="00295010" w:rsidRPr="0006184A">
        <w:rPr>
          <w:rPrChange w:id="7503" w:author="MinterEllison" w:date="2020-02-07T15:36:00Z">
            <w:rPr>
              <w:spacing w:val="-7"/>
            </w:rPr>
          </w:rPrChange>
        </w:rPr>
        <w:t xml:space="preserve"> </w:t>
      </w:r>
      <w:r w:rsidR="00295010" w:rsidRPr="0006184A">
        <w:t>National</w:t>
      </w:r>
      <w:r w:rsidR="00295010" w:rsidRPr="0006184A">
        <w:rPr>
          <w:rPrChange w:id="7504" w:author="MinterEllison" w:date="2020-02-07T15:36:00Z">
            <w:rPr>
              <w:spacing w:val="-7"/>
            </w:rPr>
          </w:rPrChange>
        </w:rPr>
        <w:t xml:space="preserve"> </w:t>
      </w:r>
      <w:r w:rsidR="00295010" w:rsidRPr="0006184A">
        <w:t>President</w:t>
      </w:r>
      <w:r w:rsidR="00295010" w:rsidRPr="0006184A">
        <w:rPr>
          <w:rPrChange w:id="7505" w:author="MinterEllison" w:date="2020-02-07T15:36:00Z">
            <w:rPr>
              <w:spacing w:val="-6"/>
            </w:rPr>
          </w:rPrChange>
        </w:rPr>
        <w:t xml:space="preserve"> </w:t>
      </w:r>
      <w:r w:rsidR="00295010" w:rsidRPr="0006184A">
        <w:t>Elect</w:t>
      </w:r>
      <w:r w:rsidR="00295010" w:rsidRPr="0006184A">
        <w:rPr>
          <w:rPrChange w:id="7506" w:author="MinterEllison" w:date="2020-02-07T15:36:00Z">
            <w:rPr>
              <w:spacing w:val="2"/>
            </w:rPr>
          </w:rPrChange>
        </w:rPr>
        <w:t xml:space="preserve"> </w:t>
      </w:r>
      <w:ins w:id="7507" w:author="MinterEllison" w:date="2020-01-10T15:34:00Z">
        <w:r w:rsidR="00E00A20" w:rsidRPr="0006184A">
          <w:rPr>
            <w:rFonts w:cs="Times New Roman"/>
            <w:rPrChange w:id="7508" w:author="MinterEllison" w:date="2020-02-07T15:36:00Z">
              <w:rPr>
                <w:spacing w:val="2"/>
              </w:rPr>
            </w:rPrChange>
          </w:rPr>
          <w:t xml:space="preserve">and the Immediate Past President </w:t>
        </w:r>
      </w:ins>
      <w:r w:rsidR="00295010" w:rsidRPr="0006184A">
        <w:t xml:space="preserve">will continue in </w:t>
      </w:r>
      <w:del w:id="7509" w:author="MinterEllison" w:date="2020-01-10T15:34:00Z">
        <w:r w:rsidR="00295010" w:rsidRPr="0006184A" w:rsidDel="00E00A20">
          <w:delText>that capacity</w:delText>
        </w:r>
      </w:del>
      <w:ins w:id="7510" w:author="MinterEllison" w:date="2020-01-10T15:34:00Z">
        <w:r w:rsidR="00E00A20" w:rsidRPr="00154D25">
          <w:t>those capacities</w:t>
        </w:r>
      </w:ins>
      <w:r w:rsidR="00295010" w:rsidRPr="0006184A">
        <w:t xml:space="preserve"> for a second term </w:t>
      </w:r>
      <w:ins w:id="7511" w:author="MinterEllison" w:date="2020-01-09T16:01:00Z">
        <w:r w:rsidR="00BA542C" w:rsidRPr="00154D25">
          <w:t xml:space="preserve">of one year </w:t>
        </w:r>
      </w:ins>
      <w:r w:rsidR="00295010" w:rsidRPr="0006184A">
        <w:t xml:space="preserve">and thereafter </w:t>
      </w:r>
      <w:ins w:id="7512" w:author="MinterEllison" w:date="2020-01-10T15:34:00Z">
        <w:r w:rsidR="00E00A20" w:rsidRPr="00154D25">
          <w:t xml:space="preserve">the National President Elect will </w:t>
        </w:r>
      </w:ins>
      <w:r w:rsidR="00295010" w:rsidRPr="0006184A">
        <w:lastRenderedPageBreak/>
        <w:t>assume office as National President</w:t>
      </w:r>
      <w:r w:rsidR="00295010" w:rsidRPr="0006184A">
        <w:rPr>
          <w:rPrChange w:id="7513" w:author="MinterEllison" w:date="2020-02-07T15:36:00Z">
            <w:rPr>
              <w:spacing w:val="-7"/>
            </w:rPr>
          </w:rPrChange>
        </w:rPr>
        <w:t xml:space="preserve"> </w:t>
      </w:r>
      <w:r w:rsidR="00295010" w:rsidRPr="0006184A">
        <w:t>in</w:t>
      </w:r>
      <w:r w:rsidR="00295010" w:rsidRPr="0006184A">
        <w:rPr>
          <w:rPrChange w:id="7514" w:author="MinterEllison" w:date="2020-02-07T15:36:00Z">
            <w:rPr>
              <w:spacing w:val="-8"/>
            </w:rPr>
          </w:rPrChange>
        </w:rPr>
        <w:t xml:space="preserve"> </w:t>
      </w:r>
      <w:r w:rsidR="00295010" w:rsidRPr="0006184A">
        <w:t>accordance</w:t>
      </w:r>
      <w:r w:rsidR="00295010" w:rsidRPr="0006184A">
        <w:rPr>
          <w:rPrChange w:id="7515" w:author="MinterEllison" w:date="2020-02-07T15:36:00Z">
            <w:rPr>
              <w:spacing w:val="-6"/>
            </w:rPr>
          </w:rPrChange>
        </w:rPr>
        <w:t xml:space="preserve"> </w:t>
      </w:r>
      <w:r w:rsidR="00295010" w:rsidRPr="0006184A">
        <w:t>with</w:t>
      </w:r>
      <w:r w:rsidR="00295010" w:rsidRPr="0006184A">
        <w:rPr>
          <w:rPrChange w:id="7516" w:author="MinterEllison" w:date="2020-02-07T15:36:00Z">
            <w:rPr>
              <w:spacing w:val="-8"/>
            </w:rPr>
          </w:rPrChange>
        </w:rPr>
        <w:t xml:space="preserve"> </w:t>
      </w:r>
      <w:r w:rsidR="00295010" w:rsidRPr="0006184A">
        <w:t>this</w:t>
      </w:r>
      <w:r w:rsidR="00295010" w:rsidRPr="0006184A">
        <w:rPr>
          <w:rPrChange w:id="7517" w:author="MinterEllison" w:date="2020-02-07T15:36:00Z">
            <w:rPr>
              <w:spacing w:val="-7"/>
            </w:rPr>
          </w:rPrChange>
        </w:rPr>
        <w:t xml:space="preserve"> </w:t>
      </w:r>
      <w:r w:rsidR="00295010" w:rsidRPr="0006184A">
        <w:t>Constitution.</w:t>
      </w:r>
      <w:r w:rsidR="00295010" w:rsidRPr="0006184A">
        <w:rPr>
          <w:rPrChange w:id="7518" w:author="MinterEllison" w:date="2020-02-07T15:36:00Z">
            <w:rPr>
              <w:spacing w:val="-7"/>
            </w:rPr>
          </w:rPrChange>
        </w:rPr>
        <w:t xml:space="preserve"> </w:t>
      </w:r>
      <w:ins w:id="7519" w:author="MinterEllison" w:date="2020-02-07T15:30:00Z">
        <w:r w:rsidR="002D28DB" w:rsidRPr="0006184A">
          <w:rPr>
            <w:rFonts w:cs="Times New Roman"/>
            <w:rPrChange w:id="7520" w:author="MinterEllison" w:date="2020-02-07T15:36:00Z">
              <w:rPr>
                <w:spacing w:val="-7"/>
              </w:rPr>
            </w:rPrChange>
          </w:rPr>
          <w:t xml:space="preserve">If a </w:t>
        </w:r>
      </w:ins>
      <w:ins w:id="7521" w:author="MinterEllison" w:date="2020-02-07T15:32:00Z">
        <w:r w:rsidR="002D28DB" w:rsidRPr="00154D25">
          <w:t>National Councillor</w:t>
        </w:r>
      </w:ins>
      <w:ins w:id="7522" w:author="MinterEllison" w:date="2020-02-07T15:30:00Z">
        <w:r w:rsidR="002D28DB" w:rsidRPr="0006184A">
          <w:rPr>
            <w:rFonts w:cs="Times New Roman"/>
            <w:rPrChange w:id="7523" w:author="MinterEllison" w:date="2020-02-07T15:36:00Z">
              <w:rPr>
                <w:spacing w:val="-7"/>
              </w:rPr>
            </w:rPrChange>
          </w:rPr>
          <w:t xml:space="preserve"> served </w:t>
        </w:r>
      </w:ins>
      <w:ins w:id="7524" w:author="MinterEllison" w:date="2020-02-07T15:31:00Z">
        <w:r w:rsidR="002D28DB" w:rsidRPr="0006184A">
          <w:rPr>
            <w:rFonts w:cs="Times New Roman"/>
            <w:rPrChange w:id="7525" w:author="MinterEllison" w:date="2020-02-07T15:36:00Z">
              <w:rPr>
                <w:spacing w:val="-7"/>
              </w:rPr>
            </w:rPrChange>
          </w:rPr>
          <w:t>in the office of National President, National President Elect or Immediate Past President for a second term of one year</w:t>
        </w:r>
      </w:ins>
      <w:del w:id="7526" w:author="MinterEllison" w:date="2020-02-07T15:32:00Z">
        <w:r w:rsidR="00295010" w:rsidRPr="0006184A" w:rsidDel="002D28DB">
          <w:delText>After</w:delText>
        </w:r>
        <w:r w:rsidR="00295010" w:rsidRPr="0006184A" w:rsidDel="002D28DB">
          <w:rPr>
            <w:rPrChange w:id="7527" w:author="MinterEllison" w:date="2020-02-07T15:36:00Z">
              <w:rPr>
                <w:spacing w:val="-7"/>
              </w:rPr>
            </w:rPrChange>
          </w:rPr>
          <w:delText xml:space="preserve"> </w:delText>
        </w:r>
        <w:r w:rsidR="00295010" w:rsidRPr="0006184A" w:rsidDel="002D28DB">
          <w:delText>acting</w:delText>
        </w:r>
        <w:r w:rsidR="00295010" w:rsidRPr="0006184A" w:rsidDel="002D28DB">
          <w:rPr>
            <w:rPrChange w:id="7528" w:author="MinterEllison" w:date="2020-02-07T15:36:00Z">
              <w:rPr>
                <w:spacing w:val="-11"/>
              </w:rPr>
            </w:rPrChange>
          </w:rPr>
          <w:delText xml:space="preserve"> </w:delText>
        </w:r>
        <w:r w:rsidR="00295010" w:rsidRPr="0006184A" w:rsidDel="002D28DB">
          <w:delText>for</w:delText>
        </w:r>
        <w:r w:rsidR="00295010" w:rsidRPr="0006184A" w:rsidDel="002D28DB">
          <w:rPr>
            <w:rPrChange w:id="7529" w:author="MinterEllison" w:date="2020-02-07T15:36:00Z">
              <w:rPr>
                <w:spacing w:val="-9"/>
              </w:rPr>
            </w:rPrChange>
          </w:rPr>
          <w:delText xml:space="preserve"> </w:delText>
        </w:r>
        <w:r w:rsidR="00295010" w:rsidRPr="0006184A" w:rsidDel="002D28DB">
          <w:delText>two</w:delText>
        </w:r>
        <w:r w:rsidR="00295010" w:rsidRPr="0006184A" w:rsidDel="002D28DB">
          <w:rPr>
            <w:rPrChange w:id="7530" w:author="MinterEllison" w:date="2020-02-07T15:36:00Z">
              <w:rPr>
                <w:spacing w:val="-8"/>
              </w:rPr>
            </w:rPrChange>
          </w:rPr>
          <w:delText xml:space="preserve"> </w:delText>
        </w:r>
        <w:r w:rsidR="00295010" w:rsidRPr="0006184A" w:rsidDel="002D28DB">
          <w:delText>consecutive</w:delText>
        </w:r>
        <w:r w:rsidR="00295010" w:rsidRPr="0006184A" w:rsidDel="002D28DB">
          <w:rPr>
            <w:rPrChange w:id="7531" w:author="MinterEllison" w:date="2020-02-07T15:36:00Z">
              <w:rPr>
                <w:spacing w:val="-8"/>
              </w:rPr>
            </w:rPrChange>
          </w:rPr>
          <w:delText xml:space="preserve"> </w:delText>
        </w:r>
        <w:r w:rsidR="00295010" w:rsidRPr="0006184A" w:rsidDel="002D28DB">
          <w:delText>terms as either National President</w:delText>
        </w:r>
      </w:del>
      <w:del w:id="7532" w:author="MinterEllison" w:date="2020-01-10T15:35:00Z">
        <w:r w:rsidR="00295010" w:rsidRPr="0006184A" w:rsidDel="00E00A20">
          <w:delText xml:space="preserve"> or</w:delText>
        </w:r>
      </w:del>
      <w:del w:id="7533" w:author="MinterEllison" w:date="2020-02-07T15:32:00Z">
        <w:r w:rsidR="00295010" w:rsidRPr="0006184A" w:rsidDel="002D28DB">
          <w:delText xml:space="preserve"> National President Elect</w:delText>
        </w:r>
      </w:del>
      <w:r w:rsidR="00295010" w:rsidRPr="0006184A">
        <w:t xml:space="preserve">, </w:t>
      </w:r>
      <w:del w:id="7534" w:author="MinterEllison" w:date="2020-02-07T15:32:00Z">
        <w:r w:rsidR="00295010" w:rsidRPr="0006184A" w:rsidDel="002D28DB">
          <w:delText>a</w:delText>
        </w:r>
      </w:del>
      <w:ins w:id="7535" w:author="MinterEllison" w:date="2020-02-07T15:32:00Z">
        <w:r w:rsidR="002D28DB" w:rsidRPr="00154D25">
          <w:t>that</w:t>
        </w:r>
      </w:ins>
      <w:r w:rsidR="00295010" w:rsidRPr="0006184A">
        <w:t xml:space="preserve"> National Councillor is not eligible</w:t>
      </w:r>
      <w:r w:rsidR="00295010" w:rsidRPr="0006184A">
        <w:rPr>
          <w:rPrChange w:id="7536" w:author="MinterEllison" w:date="2020-02-07T15:36:00Z">
            <w:rPr>
              <w:spacing w:val="-5"/>
            </w:rPr>
          </w:rPrChange>
        </w:rPr>
        <w:t xml:space="preserve"> </w:t>
      </w:r>
      <w:del w:id="7537" w:author="MinterEllison" w:date="2020-02-07T15:33:00Z">
        <w:r w:rsidR="00295010" w:rsidRPr="0006184A" w:rsidDel="002D28DB">
          <w:delText>for</w:delText>
        </w:r>
        <w:r w:rsidR="00295010" w:rsidRPr="0006184A" w:rsidDel="002D28DB">
          <w:rPr>
            <w:rPrChange w:id="7538" w:author="MinterEllison" w:date="2020-02-07T15:36:00Z">
              <w:rPr>
                <w:spacing w:val="-3"/>
              </w:rPr>
            </w:rPrChange>
          </w:rPr>
          <w:delText xml:space="preserve"> </w:delText>
        </w:r>
        <w:r w:rsidR="00295010" w:rsidRPr="0006184A" w:rsidDel="002D28DB">
          <w:delText>election</w:delText>
        </w:r>
        <w:r w:rsidR="00295010" w:rsidRPr="0006184A" w:rsidDel="002D28DB">
          <w:rPr>
            <w:rPrChange w:id="7539" w:author="MinterEllison" w:date="2020-02-07T15:36:00Z">
              <w:rPr>
                <w:spacing w:val="-4"/>
              </w:rPr>
            </w:rPrChange>
          </w:rPr>
          <w:delText xml:space="preserve"> </w:delText>
        </w:r>
        <w:r w:rsidR="00295010" w:rsidRPr="0006184A" w:rsidDel="002D28DB">
          <w:delText>to</w:delText>
        </w:r>
        <w:r w:rsidR="00295010" w:rsidRPr="0006184A" w:rsidDel="002D28DB">
          <w:rPr>
            <w:rPrChange w:id="7540" w:author="MinterEllison" w:date="2020-02-07T15:36:00Z">
              <w:rPr>
                <w:spacing w:val="-4"/>
              </w:rPr>
            </w:rPrChange>
          </w:rPr>
          <w:delText xml:space="preserve"> </w:delText>
        </w:r>
        <w:r w:rsidR="00295010" w:rsidRPr="0006184A" w:rsidDel="002D28DB">
          <w:delText>that</w:delText>
        </w:r>
        <w:r w:rsidR="00295010" w:rsidRPr="0006184A" w:rsidDel="002D28DB">
          <w:rPr>
            <w:rPrChange w:id="7541" w:author="MinterEllison" w:date="2020-02-07T15:36:00Z">
              <w:rPr>
                <w:spacing w:val="-2"/>
              </w:rPr>
            </w:rPrChange>
          </w:rPr>
          <w:delText xml:space="preserve"> </w:delText>
        </w:r>
        <w:r w:rsidR="00295010" w:rsidRPr="0006184A" w:rsidDel="002D28DB">
          <w:delText>office</w:delText>
        </w:r>
      </w:del>
      <w:ins w:id="7542" w:author="MinterEllison" w:date="2020-02-07T15:34:00Z">
        <w:r w:rsidR="0006184A" w:rsidRPr="00154D25">
          <w:t xml:space="preserve">for re-election </w:t>
        </w:r>
      </w:ins>
      <w:ins w:id="7543" w:author="MinterEllison" w:date="2020-02-07T15:33:00Z">
        <w:r w:rsidR="002D28DB" w:rsidRPr="00154D25">
          <w:t>as the National</w:t>
        </w:r>
        <w:r w:rsidR="002D28DB" w:rsidRPr="0006184A">
          <w:rPr>
            <w:rFonts w:cs="Times New Roman"/>
            <w:rPrChange w:id="7544" w:author="MinterEllison" w:date="2020-02-07T15:36:00Z">
              <w:rPr>
                <w:spacing w:val="-7"/>
              </w:rPr>
            </w:rPrChange>
          </w:rPr>
          <w:t xml:space="preserve"> </w:t>
        </w:r>
        <w:r w:rsidR="002D28DB" w:rsidRPr="00154D25">
          <w:t>President</w:t>
        </w:r>
        <w:r w:rsidR="002D28DB" w:rsidRPr="0006184A">
          <w:rPr>
            <w:rFonts w:cs="Times New Roman"/>
            <w:rPrChange w:id="7545" w:author="MinterEllison" w:date="2020-02-07T15:36:00Z">
              <w:rPr>
                <w:spacing w:val="-6"/>
              </w:rPr>
            </w:rPrChange>
          </w:rPr>
          <w:t xml:space="preserve"> </w:t>
        </w:r>
        <w:r w:rsidR="002D28DB" w:rsidRPr="00154D25">
          <w:t xml:space="preserve">Elect </w:t>
        </w:r>
      </w:ins>
      <w:del w:id="7546" w:author="MinterEllison" w:date="2020-02-07T15:33:00Z">
        <w:r w:rsidR="00295010" w:rsidRPr="0006184A" w:rsidDel="002D28DB">
          <w:rPr>
            <w:rPrChange w:id="7547" w:author="MinterEllison" w:date="2020-02-07T15:36:00Z">
              <w:rPr>
                <w:spacing w:val="-5"/>
              </w:rPr>
            </w:rPrChange>
          </w:rPr>
          <w:delText xml:space="preserve"> </w:delText>
        </w:r>
      </w:del>
      <w:del w:id="7548" w:author="MinterEllison" w:date="2020-02-07T15:34:00Z">
        <w:r w:rsidR="00295010" w:rsidRPr="0006184A" w:rsidDel="0006184A">
          <w:delText>for</w:delText>
        </w:r>
      </w:del>
      <w:ins w:id="7549" w:author="MinterEllison" w:date="2020-02-07T15:34:00Z">
        <w:r w:rsidR="0006184A" w:rsidRPr="00154D25">
          <w:t>unt</w:t>
        </w:r>
      </w:ins>
      <w:ins w:id="7550" w:author="MinterEllison" w:date="2020-02-07T15:35:00Z">
        <w:r w:rsidR="0006184A" w:rsidRPr="00154D25">
          <w:t>il</w:t>
        </w:r>
      </w:ins>
      <w:r w:rsidR="00295010" w:rsidRPr="0006184A">
        <w:rPr>
          <w:rPrChange w:id="7551" w:author="MinterEllison" w:date="2020-02-07T15:36:00Z">
            <w:rPr>
              <w:spacing w:val="-5"/>
            </w:rPr>
          </w:rPrChange>
        </w:rPr>
        <w:t xml:space="preserve"> </w:t>
      </w:r>
      <w:del w:id="7552" w:author="MinterEllison" w:date="2020-02-07T14:17:00Z">
        <w:r w:rsidR="00295010" w:rsidRPr="0006184A" w:rsidDel="00D5038D">
          <w:delText>three</w:delText>
        </w:r>
        <w:r w:rsidR="00295010" w:rsidRPr="0006184A" w:rsidDel="00D5038D">
          <w:rPr>
            <w:rPrChange w:id="7553" w:author="MinterEllison" w:date="2020-02-07T15:36:00Z">
              <w:rPr>
                <w:spacing w:val="-4"/>
              </w:rPr>
            </w:rPrChange>
          </w:rPr>
          <w:delText xml:space="preserve"> </w:delText>
        </w:r>
      </w:del>
      <w:ins w:id="7554" w:author="MinterEllison" w:date="2020-02-07T14:17:00Z">
        <w:r w:rsidR="00D5038D" w:rsidRPr="00154D25">
          <w:t>two</w:t>
        </w:r>
        <w:r w:rsidR="00D5038D" w:rsidRPr="0006184A">
          <w:rPr>
            <w:rPrChange w:id="7555" w:author="MinterEllison" w:date="2020-02-07T15:36:00Z">
              <w:rPr>
                <w:spacing w:val="-4"/>
              </w:rPr>
            </w:rPrChange>
          </w:rPr>
          <w:t xml:space="preserve"> </w:t>
        </w:r>
      </w:ins>
      <w:r w:rsidR="00295010" w:rsidRPr="0006184A">
        <w:t xml:space="preserve">years </w:t>
      </w:r>
      <w:ins w:id="7556" w:author="MinterEllison" w:date="2020-02-07T15:36:00Z">
        <w:r w:rsidR="0006184A">
          <w:t xml:space="preserve">after </w:t>
        </w:r>
      </w:ins>
      <w:del w:id="7557" w:author="MinterEllison" w:date="2020-02-07T15:35:00Z">
        <w:r w:rsidR="00295010" w:rsidRPr="0006184A" w:rsidDel="0006184A">
          <w:delText>after</w:delText>
        </w:r>
        <w:r w:rsidR="00295010" w:rsidRPr="0006184A" w:rsidDel="0006184A">
          <w:rPr>
            <w:rPrChange w:id="7558" w:author="MinterEllison" w:date="2020-02-07T15:36:00Z">
              <w:rPr>
                <w:spacing w:val="-5"/>
              </w:rPr>
            </w:rPrChange>
          </w:rPr>
          <w:delText xml:space="preserve"> </w:delText>
        </w:r>
        <w:r w:rsidR="00295010" w:rsidRPr="0006184A" w:rsidDel="0006184A">
          <w:delText>the</w:delText>
        </w:r>
        <w:r w:rsidR="00295010" w:rsidRPr="0006184A" w:rsidDel="0006184A">
          <w:rPr>
            <w:rPrChange w:id="7559" w:author="MinterEllison" w:date="2020-02-07T15:36:00Z">
              <w:rPr>
                <w:spacing w:val="-7"/>
              </w:rPr>
            </w:rPrChange>
          </w:rPr>
          <w:delText xml:space="preserve"> </w:delText>
        </w:r>
        <w:r w:rsidR="00295010" w:rsidRPr="0006184A" w:rsidDel="0006184A">
          <w:delText>final</w:delText>
        </w:r>
        <w:r w:rsidR="00295010" w:rsidRPr="0006184A" w:rsidDel="0006184A">
          <w:rPr>
            <w:rPrChange w:id="7560" w:author="MinterEllison" w:date="2020-02-07T15:36:00Z">
              <w:rPr>
                <w:spacing w:val="-4"/>
              </w:rPr>
            </w:rPrChange>
          </w:rPr>
          <w:delText xml:space="preserve"> </w:delText>
        </w:r>
        <w:r w:rsidR="00295010" w:rsidRPr="0006184A" w:rsidDel="0006184A">
          <w:delText>day</w:delText>
        </w:r>
        <w:r w:rsidR="00295010" w:rsidRPr="0006184A" w:rsidDel="0006184A">
          <w:rPr>
            <w:rPrChange w:id="7561" w:author="MinterEllison" w:date="2020-02-07T15:36:00Z">
              <w:rPr>
                <w:spacing w:val="-5"/>
              </w:rPr>
            </w:rPrChange>
          </w:rPr>
          <w:delText xml:space="preserve"> </w:delText>
        </w:r>
        <w:r w:rsidR="00295010" w:rsidRPr="0006184A" w:rsidDel="0006184A">
          <w:delText>of their</w:delText>
        </w:r>
      </w:del>
      <w:ins w:id="7562" w:author="MinterEllison" w:date="2020-02-07T15:35:00Z">
        <w:r w:rsidR="0006184A" w:rsidRPr="00154D25">
          <w:t>completion of their</w:t>
        </w:r>
      </w:ins>
      <w:r w:rsidR="00295010" w:rsidRPr="0006184A">
        <w:rPr>
          <w:rPrChange w:id="7563" w:author="MinterEllison" w:date="2020-02-07T15:36:00Z">
            <w:rPr>
              <w:spacing w:val="-3"/>
            </w:rPr>
          </w:rPrChange>
        </w:rPr>
        <w:t xml:space="preserve"> </w:t>
      </w:r>
      <w:r w:rsidR="00295010" w:rsidRPr="0006184A">
        <w:t>term</w:t>
      </w:r>
      <w:r w:rsidR="00295010" w:rsidRPr="0006184A">
        <w:rPr>
          <w:rPrChange w:id="7564" w:author="MinterEllison" w:date="2020-02-07T15:36:00Z">
            <w:rPr>
              <w:spacing w:val="-2"/>
            </w:rPr>
          </w:rPrChange>
        </w:rPr>
        <w:t xml:space="preserve"> </w:t>
      </w:r>
      <w:del w:id="7565" w:author="MinterEllison" w:date="2020-02-07T15:35:00Z">
        <w:r w:rsidR="00295010" w:rsidRPr="0006184A" w:rsidDel="0006184A">
          <w:delText>in</w:delText>
        </w:r>
        <w:r w:rsidR="00295010" w:rsidRPr="0006184A" w:rsidDel="0006184A">
          <w:rPr>
            <w:rPrChange w:id="7566" w:author="MinterEllison" w:date="2020-02-07T15:36:00Z">
              <w:rPr>
                <w:spacing w:val="-4"/>
              </w:rPr>
            </w:rPrChange>
          </w:rPr>
          <w:delText xml:space="preserve"> </w:delText>
        </w:r>
        <w:r w:rsidR="00295010" w:rsidRPr="0006184A" w:rsidDel="0006184A">
          <w:delText>that role</w:delText>
        </w:r>
      </w:del>
      <w:ins w:id="7567" w:author="MinterEllison" w:date="2020-02-07T15:35:00Z">
        <w:r w:rsidR="0006184A" w:rsidRPr="00154D25">
          <w:t>as the Immediate Past President</w:t>
        </w:r>
      </w:ins>
      <w:r w:rsidR="00295010" w:rsidRPr="0006184A">
        <w:t>.</w:t>
      </w:r>
      <w:bookmarkEnd w:id="7460"/>
      <w:bookmarkEnd w:id="7461"/>
      <w:bookmarkEnd w:id="7462"/>
      <w:ins w:id="7568" w:author="MinterEllison" w:date="2020-01-30T16:30:00Z">
        <w:r w:rsidR="00564356">
          <w:rPr>
            <w:b/>
            <w:i/>
          </w:rPr>
          <w:t xml:space="preserve"> </w:t>
        </w:r>
      </w:ins>
    </w:p>
    <w:p w:rsidR="002D4DA6" w:rsidRPr="00454D71" w:rsidRDefault="002D4DA6">
      <w:pPr>
        <w:pStyle w:val="Legal3"/>
      </w:pPr>
      <w:bookmarkStart w:id="7569" w:name="_Ref31798496"/>
      <w:ins w:id="7570" w:author="MinterEllison" w:date="2020-02-05T12:36:00Z">
        <w:r>
          <w:t xml:space="preserve">Any period of service of a person as a Nationally-Elected Councillor pursuant to clause </w:t>
        </w:r>
      </w:ins>
      <w:ins w:id="7571" w:author="MinterEllison" w:date="2020-03-10T17:06:00Z">
        <w:r w:rsidR="0099166D">
          <w:t>8.8(c)</w:t>
        </w:r>
      </w:ins>
      <w:ins w:id="7572" w:author="MinterEllison" w:date="2020-02-05T12:36:00Z">
        <w:r>
          <w:t xml:space="preserve"> will </w:t>
        </w:r>
      </w:ins>
      <w:ins w:id="7573" w:author="MinterEllison" w:date="2020-02-05T12:37:00Z">
        <w:r>
          <w:t xml:space="preserve">not be counted as a term or part of a term under this clause </w:t>
        </w:r>
      </w:ins>
      <w:ins w:id="7574" w:author="MinterEllison" w:date="2020-02-05T12:38:00Z">
        <w:r>
          <w:fldChar w:fldCharType="begin"/>
        </w:r>
        <w:r>
          <w:instrText xml:space="preserve"> REF _Hlk26866071 \r \h </w:instrText>
        </w:r>
      </w:ins>
      <w:r>
        <w:fldChar w:fldCharType="separate"/>
      </w:r>
      <w:r w:rsidR="008C1829">
        <w:t>8.7</w:t>
      </w:r>
      <w:ins w:id="7575" w:author="MinterEllison" w:date="2020-02-05T12:38:00Z">
        <w:r>
          <w:fldChar w:fldCharType="end"/>
        </w:r>
      </w:ins>
      <w:ins w:id="7576" w:author="MinterEllison" w:date="2020-02-06T13:12:00Z">
        <w:r w:rsidR="00454D71">
          <w:t>,</w:t>
        </w:r>
      </w:ins>
      <w:ins w:id="7577" w:author="MinterEllison" w:date="2020-02-06T13:13:00Z">
        <w:r w:rsidR="00454D71" w:rsidRPr="00454D71">
          <w:t xml:space="preserve"> </w:t>
        </w:r>
        <w:r w:rsidR="00454D71">
          <w:t>provided that such period of service is less</w:t>
        </w:r>
      </w:ins>
      <w:ins w:id="7578" w:author="MinterEllison" w:date="2020-02-06T20:08:00Z">
        <w:r w:rsidR="008F4DFE">
          <w:t xml:space="preserve"> than a year</w:t>
        </w:r>
      </w:ins>
      <w:ins w:id="7579" w:author="MinterEllison" w:date="2020-02-06T13:13:00Z">
        <w:r w:rsidR="00454D71">
          <w:t xml:space="preserve">. For the avoidance of doubt, where the period of service of a person as a Nationally-Elected Councillor under clause </w:t>
        </w:r>
      </w:ins>
      <w:ins w:id="7580" w:author="MinterEllison" w:date="2020-03-10T17:07:00Z">
        <w:r w:rsidR="0099166D">
          <w:t>8.8(c)</w:t>
        </w:r>
      </w:ins>
      <w:ins w:id="7581" w:author="MinterEllison" w:date="2020-02-06T13:13:00Z">
        <w:r w:rsidR="00454D71">
          <w:t xml:space="preserve"> </w:t>
        </w:r>
      </w:ins>
      <w:ins w:id="7582" w:author="MinterEllison" w:date="2020-02-06T13:12:00Z">
        <w:r w:rsidR="00454D71">
          <w:t xml:space="preserve">is </w:t>
        </w:r>
      </w:ins>
      <w:ins w:id="7583" w:author="MinterEllison" w:date="2020-02-06T20:08:00Z">
        <w:r w:rsidR="008F4DFE">
          <w:t>a year</w:t>
        </w:r>
      </w:ins>
      <w:ins w:id="7584" w:author="MinterEllison" w:date="2020-02-07T16:02:00Z">
        <w:r w:rsidR="000B485D">
          <w:t xml:space="preserve"> or more</w:t>
        </w:r>
      </w:ins>
      <w:ins w:id="7585" w:author="MinterEllison" w:date="2020-02-06T13:12:00Z">
        <w:r w:rsidR="00454D71">
          <w:t xml:space="preserve">, such period will be counted as a term or part of a term under this clause </w:t>
        </w:r>
      </w:ins>
      <w:ins w:id="7586" w:author="MinterEllison" w:date="2020-02-06T13:14:00Z">
        <w:r w:rsidR="00454D71">
          <w:fldChar w:fldCharType="begin"/>
        </w:r>
        <w:r w:rsidR="00454D71">
          <w:instrText xml:space="preserve"> REF _Hlk26866071 \r \h </w:instrText>
        </w:r>
      </w:ins>
      <w:ins w:id="7587" w:author="MinterEllison" w:date="2020-02-06T13:14:00Z">
        <w:r w:rsidR="00454D71">
          <w:fldChar w:fldCharType="separate"/>
        </w:r>
      </w:ins>
      <w:r w:rsidR="008C1829">
        <w:t>8.7</w:t>
      </w:r>
      <w:ins w:id="7588" w:author="MinterEllison" w:date="2020-02-06T13:14:00Z">
        <w:r w:rsidR="00454D71">
          <w:fldChar w:fldCharType="end"/>
        </w:r>
      </w:ins>
      <w:ins w:id="7589" w:author="MinterEllison" w:date="2020-02-06T13:12:00Z">
        <w:r w:rsidR="00454D71">
          <w:t xml:space="preserve"> and will be included in determining whether a </w:t>
        </w:r>
      </w:ins>
      <w:ins w:id="7590" w:author="MinterEllison" w:date="2020-02-06T13:14:00Z">
        <w:r w:rsidR="00454D71">
          <w:t xml:space="preserve">Nationally-Elected Councillor </w:t>
        </w:r>
      </w:ins>
      <w:ins w:id="7591" w:author="MinterEllison" w:date="2020-02-06T13:12:00Z">
        <w:r w:rsidR="00454D71">
          <w:t xml:space="preserve">has served as a </w:t>
        </w:r>
      </w:ins>
      <w:ins w:id="7592" w:author="MinterEllison" w:date="2020-02-06T13:14:00Z">
        <w:r w:rsidR="00454D71">
          <w:t xml:space="preserve">Nationally-Elected Councillor </w:t>
        </w:r>
      </w:ins>
      <w:ins w:id="7593" w:author="MinterEllison" w:date="2020-02-06T13:12:00Z">
        <w:r w:rsidR="00454D71">
          <w:t>for two terms.</w:t>
        </w:r>
      </w:ins>
    </w:p>
    <w:p w:rsidR="00363728" w:rsidRPr="00B87273" w:rsidRDefault="00295010">
      <w:pPr>
        <w:pStyle w:val="Legal2"/>
      </w:pPr>
      <w:bookmarkStart w:id="7594" w:name="_bookmark93"/>
      <w:bookmarkStart w:id="7595" w:name="_Ref27053330"/>
      <w:bookmarkStart w:id="7596" w:name="_Toc35606837"/>
      <w:bookmarkEnd w:id="7569"/>
      <w:bookmarkEnd w:id="7594"/>
      <w:r w:rsidRPr="00B87273">
        <w:t>Casual vacancy on National</w:t>
      </w:r>
      <w:r w:rsidRPr="00B87273">
        <w:rPr>
          <w:spacing w:val="-1"/>
        </w:rPr>
        <w:t xml:space="preserve"> </w:t>
      </w:r>
      <w:r w:rsidRPr="00B87273">
        <w:t>Council</w:t>
      </w:r>
      <w:bookmarkEnd w:id="7595"/>
      <w:bookmarkEnd w:id="7596"/>
    </w:p>
    <w:p w:rsidR="00363728" w:rsidRPr="00374745" w:rsidRDefault="00295010">
      <w:pPr>
        <w:pStyle w:val="Legal3"/>
      </w:pPr>
      <w:r w:rsidRPr="00374745">
        <w:t>There will be a casual vacancy on the National Council if:</w:t>
      </w:r>
    </w:p>
    <w:p w:rsidR="00525A64" w:rsidRPr="00374745" w:rsidRDefault="00295010">
      <w:pPr>
        <w:pStyle w:val="Legal4"/>
      </w:pPr>
      <w:r w:rsidRPr="00374745">
        <w:t xml:space="preserve">a Disqualifying Event occurs in respect of a National Councillor; </w:t>
      </w:r>
    </w:p>
    <w:p w:rsidR="00363728" w:rsidRPr="00374745" w:rsidRDefault="00295010">
      <w:pPr>
        <w:pStyle w:val="Legal4"/>
      </w:pPr>
      <w:r w:rsidRPr="00374745">
        <w:t>a National Councillor ceases to be a</w:t>
      </w:r>
      <w:r w:rsidRPr="00374745">
        <w:rPr>
          <w:spacing w:val="-4"/>
        </w:rPr>
        <w:t xml:space="preserve"> </w:t>
      </w:r>
      <w:r w:rsidRPr="00374745">
        <w:t>Member;</w:t>
      </w:r>
    </w:p>
    <w:p w:rsidR="00363728" w:rsidRPr="00374745" w:rsidRDefault="00295010">
      <w:pPr>
        <w:pStyle w:val="Legal4"/>
      </w:pPr>
      <w:r w:rsidRPr="00374745">
        <w:t>a National Councillor is absent without the consent of the National</w:t>
      </w:r>
      <w:r w:rsidRPr="00374745">
        <w:rPr>
          <w:spacing w:val="-37"/>
        </w:rPr>
        <w:t xml:space="preserve"> </w:t>
      </w:r>
      <w:r w:rsidRPr="00374745">
        <w:t>Councillors and</w:t>
      </w:r>
      <w:r w:rsidRPr="00374745">
        <w:rPr>
          <w:spacing w:val="-13"/>
        </w:rPr>
        <w:t xml:space="preserve"> </w:t>
      </w:r>
      <w:r w:rsidRPr="00374745">
        <w:t>without</w:t>
      </w:r>
      <w:r w:rsidRPr="00374745">
        <w:rPr>
          <w:spacing w:val="-14"/>
        </w:rPr>
        <w:t xml:space="preserve"> </w:t>
      </w:r>
      <w:r w:rsidRPr="00374745">
        <w:t>leave</w:t>
      </w:r>
      <w:r w:rsidRPr="00374745">
        <w:rPr>
          <w:spacing w:val="-15"/>
        </w:rPr>
        <w:t xml:space="preserve"> </w:t>
      </w:r>
      <w:r w:rsidRPr="00374745">
        <w:t>of</w:t>
      </w:r>
      <w:r w:rsidRPr="00374745">
        <w:rPr>
          <w:spacing w:val="-12"/>
        </w:rPr>
        <w:t xml:space="preserve"> </w:t>
      </w:r>
      <w:r w:rsidRPr="00374745">
        <w:t>absence</w:t>
      </w:r>
      <w:r w:rsidRPr="00374745">
        <w:rPr>
          <w:spacing w:val="-14"/>
        </w:rPr>
        <w:t xml:space="preserve"> </w:t>
      </w:r>
      <w:r w:rsidRPr="00374745">
        <w:t>from</w:t>
      </w:r>
      <w:r w:rsidRPr="00374745">
        <w:rPr>
          <w:spacing w:val="-13"/>
        </w:rPr>
        <w:t xml:space="preserve"> </w:t>
      </w:r>
      <w:r w:rsidRPr="00374745">
        <w:t>two</w:t>
      </w:r>
      <w:r w:rsidRPr="00374745">
        <w:rPr>
          <w:spacing w:val="-16"/>
        </w:rPr>
        <w:t xml:space="preserve"> </w:t>
      </w:r>
      <w:r w:rsidRPr="00374745">
        <w:t>consecutive</w:t>
      </w:r>
      <w:r w:rsidRPr="00374745">
        <w:rPr>
          <w:spacing w:val="-15"/>
        </w:rPr>
        <w:t xml:space="preserve"> </w:t>
      </w:r>
      <w:r w:rsidRPr="00374745">
        <w:t>National</w:t>
      </w:r>
      <w:r w:rsidRPr="00374745">
        <w:rPr>
          <w:spacing w:val="-15"/>
        </w:rPr>
        <w:t xml:space="preserve"> </w:t>
      </w:r>
      <w:r w:rsidRPr="00374745">
        <w:t>Council</w:t>
      </w:r>
      <w:r w:rsidRPr="00374745">
        <w:rPr>
          <w:spacing w:val="-15"/>
        </w:rPr>
        <w:t xml:space="preserve"> </w:t>
      </w:r>
      <w:r w:rsidRPr="00374745">
        <w:t>meetings;</w:t>
      </w:r>
      <w:del w:id="7597" w:author="MinterEllison" w:date="2019-12-09T15:18:00Z">
        <w:r w:rsidRPr="00374745" w:rsidDel="00B02296">
          <w:delText xml:space="preserve"> or</w:delText>
        </w:r>
      </w:del>
    </w:p>
    <w:p w:rsidR="00363728" w:rsidRPr="00374745" w:rsidRDefault="00295010">
      <w:pPr>
        <w:pStyle w:val="Legal4"/>
      </w:pPr>
      <w:r w:rsidRPr="00374745">
        <w:t>a National Councillor who is a Chapter</w:t>
      </w:r>
      <w:r w:rsidRPr="00374745">
        <w:rPr>
          <w:spacing w:val="-1"/>
        </w:rPr>
        <w:t xml:space="preserve"> </w:t>
      </w:r>
      <w:r w:rsidRPr="00374745">
        <w:t>President:</w:t>
      </w:r>
    </w:p>
    <w:p w:rsidR="00363728" w:rsidRPr="00374745" w:rsidRDefault="00295010">
      <w:pPr>
        <w:pStyle w:val="Legal5"/>
      </w:pPr>
      <w:r w:rsidRPr="00374745">
        <w:t>is removed by the related Chapter by resolution passed at a duly convened general meeting of that Chapter; or</w:t>
      </w:r>
    </w:p>
    <w:p w:rsidR="00B02296" w:rsidRPr="00374745" w:rsidRDefault="00295010">
      <w:pPr>
        <w:pStyle w:val="Legal5"/>
        <w:rPr>
          <w:ins w:id="7598" w:author="MinterEllison" w:date="2019-12-09T15:18:00Z"/>
        </w:rPr>
      </w:pPr>
      <w:r w:rsidRPr="00374745">
        <w:t>has their office declared vacant by the National President because the Chapter</w:t>
      </w:r>
      <w:r w:rsidRPr="00374745">
        <w:rPr>
          <w:spacing w:val="-14"/>
        </w:rPr>
        <w:t xml:space="preserve"> </w:t>
      </w:r>
      <w:r w:rsidRPr="00374745">
        <w:t>President</w:t>
      </w:r>
      <w:r w:rsidRPr="00374745">
        <w:rPr>
          <w:spacing w:val="-12"/>
        </w:rPr>
        <w:t xml:space="preserve"> </w:t>
      </w:r>
      <w:r w:rsidRPr="00374745">
        <w:t>is</w:t>
      </w:r>
      <w:r w:rsidRPr="00374745">
        <w:rPr>
          <w:spacing w:val="-14"/>
        </w:rPr>
        <w:t xml:space="preserve"> </w:t>
      </w:r>
      <w:r w:rsidRPr="00374745">
        <w:t>resident</w:t>
      </w:r>
      <w:r w:rsidRPr="00374745">
        <w:rPr>
          <w:spacing w:val="-12"/>
        </w:rPr>
        <w:t xml:space="preserve"> </w:t>
      </w:r>
      <w:r w:rsidRPr="00374745">
        <w:t>outside</w:t>
      </w:r>
      <w:r w:rsidRPr="00374745">
        <w:rPr>
          <w:spacing w:val="-15"/>
        </w:rPr>
        <w:t xml:space="preserve"> </w:t>
      </w:r>
      <w:r w:rsidRPr="00374745">
        <w:t>the</w:t>
      </w:r>
      <w:r w:rsidRPr="00374745">
        <w:rPr>
          <w:spacing w:val="-15"/>
        </w:rPr>
        <w:t xml:space="preserve"> </w:t>
      </w:r>
      <w:r w:rsidRPr="00374745">
        <w:t>Territory</w:t>
      </w:r>
      <w:r w:rsidRPr="00374745">
        <w:rPr>
          <w:spacing w:val="-16"/>
        </w:rPr>
        <w:t xml:space="preserve"> </w:t>
      </w:r>
      <w:r w:rsidRPr="00374745">
        <w:t>of</w:t>
      </w:r>
      <w:r w:rsidRPr="00374745">
        <w:rPr>
          <w:spacing w:val="-12"/>
        </w:rPr>
        <w:t xml:space="preserve"> </w:t>
      </w:r>
      <w:r w:rsidRPr="00374745">
        <w:t>his</w:t>
      </w:r>
      <w:r w:rsidRPr="00374745">
        <w:rPr>
          <w:spacing w:val="-16"/>
        </w:rPr>
        <w:t xml:space="preserve"> </w:t>
      </w:r>
      <w:r w:rsidRPr="00374745">
        <w:t>or</w:t>
      </w:r>
      <w:r w:rsidRPr="00374745">
        <w:rPr>
          <w:spacing w:val="-13"/>
        </w:rPr>
        <w:t xml:space="preserve"> </w:t>
      </w:r>
      <w:r w:rsidRPr="00374745">
        <w:t>her</w:t>
      </w:r>
      <w:r w:rsidRPr="00374745">
        <w:rPr>
          <w:spacing w:val="-13"/>
        </w:rPr>
        <w:t xml:space="preserve"> </w:t>
      </w:r>
      <w:r w:rsidRPr="00374745">
        <w:t>Chapter</w:t>
      </w:r>
      <w:ins w:id="7599" w:author="MinterEllison" w:date="2019-12-09T15:18:00Z">
        <w:r w:rsidR="00B02296" w:rsidRPr="00374745">
          <w:t>; or</w:t>
        </w:r>
      </w:ins>
    </w:p>
    <w:p w:rsidR="00363728" w:rsidRPr="00374745" w:rsidRDefault="00B02296">
      <w:pPr>
        <w:pStyle w:val="Legal4"/>
      </w:pPr>
      <w:ins w:id="7600" w:author="MinterEllison" w:date="2019-12-09T15:18:00Z">
        <w:r w:rsidRPr="00374745">
          <w:t xml:space="preserve">the </w:t>
        </w:r>
      </w:ins>
      <w:ins w:id="7601" w:author="MinterEllison" w:date="2019-12-09T15:19:00Z">
        <w:r w:rsidRPr="00374745">
          <w:t>composition of the National Council</w:t>
        </w:r>
      </w:ins>
      <w:ins w:id="7602" w:author="MinterEllison" w:date="2019-12-09T15:18:00Z">
        <w:r w:rsidRPr="00374745">
          <w:t xml:space="preserve"> does not meet the requirements of </w:t>
        </w:r>
      </w:ins>
      <w:ins w:id="7603" w:author="MinterEllison" w:date="2019-12-09T15:19:00Z">
        <w:r w:rsidRPr="00374745">
          <w:t xml:space="preserve">clause </w:t>
        </w:r>
      </w:ins>
      <w:ins w:id="7604" w:author="MinterEllison" w:date="2019-12-09T15:20:00Z">
        <w:r w:rsidRPr="004B4B1B">
          <w:fldChar w:fldCharType="begin"/>
        </w:r>
        <w:r w:rsidRPr="00374745">
          <w:instrText xml:space="preserve"> REF _Ref26797217 \w \h </w:instrText>
        </w:r>
      </w:ins>
      <w:r w:rsidR="00374745" w:rsidRPr="00374745">
        <w:instrText xml:space="preserve"> \* MERGEFORMAT </w:instrText>
      </w:r>
      <w:r w:rsidRPr="004B4B1B">
        <w:fldChar w:fldCharType="separate"/>
      </w:r>
      <w:r w:rsidR="008C1829">
        <w:t>8.2</w:t>
      </w:r>
      <w:ins w:id="7605" w:author="MinterEllison" w:date="2019-12-09T15:20:00Z">
        <w:r w:rsidRPr="004B4B1B">
          <w:fldChar w:fldCharType="end"/>
        </w:r>
      </w:ins>
      <w:r w:rsidR="00295010" w:rsidRPr="00374745">
        <w:t>.</w:t>
      </w:r>
    </w:p>
    <w:p w:rsidR="00363728" w:rsidRPr="00B87273" w:rsidDel="00B02296" w:rsidRDefault="00295010" w:rsidP="007C0A8F">
      <w:pPr>
        <w:pStyle w:val="Legal2"/>
        <w:rPr>
          <w:del w:id="7606" w:author="MinterEllison" w:date="2019-12-09T15:20:00Z"/>
        </w:rPr>
      </w:pPr>
      <w:bookmarkStart w:id="7607" w:name="_bookmark94"/>
      <w:bookmarkStart w:id="7608" w:name="_Toc26801610"/>
      <w:bookmarkStart w:id="7609" w:name="_Toc27056121"/>
      <w:bookmarkStart w:id="7610" w:name="_Toc27062258"/>
      <w:bookmarkStart w:id="7611" w:name="_Toc27126156"/>
      <w:bookmarkStart w:id="7612" w:name="_Toc27126315"/>
      <w:bookmarkStart w:id="7613" w:name="_Toc27665792"/>
      <w:bookmarkStart w:id="7614" w:name="_Toc27685982"/>
      <w:bookmarkStart w:id="7615" w:name="_Toc28073724"/>
      <w:bookmarkStart w:id="7616" w:name="_Toc29481323"/>
      <w:bookmarkStart w:id="7617" w:name="_Toc29481555"/>
      <w:bookmarkStart w:id="7618" w:name="_Toc29481789"/>
      <w:bookmarkStart w:id="7619" w:name="_Toc31281605"/>
      <w:bookmarkStart w:id="7620" w:name="_Toc31633912"/>
      <w:bookmarkStart w:id="7621" w:name="_Toc31652392"/>
      <w:bookmarkStart w:id="7622" w:name="_Toc31796906"/>
      <w:bookmarkStart w:id="7623" w:name="_Toc31903204"/>
      <w:bookmarkStart w:id="7624" w:name="_Toc31912506"/>
      <w:bookmarkStart w:id="7625" w:name="_Toc31912738"/>
      <w:bookmarkStart w:id="7626" w:name="_Toc31913292"/>
      <w:bookmarkStart w:id="7627" w:name="_Toc31977738"/>
      <w:bookmarkStart w:id="7628" w:name="_Toc31980561"/>
      <w:bookmarkStart w:id="7629" w:name="_Toc32226490"/>
      <w:bookmarkStart w:id="7630" w:name="_Toc34319060"/>
      <w:bookmarkStart w:id="7631" w:name="_Toc35418015"/>
      <w:bookmarkStart w:id="7632" w:name="_Toc35421126"/>
      <w:bookmarkStart w:id="7633" w:name="_Toc35421423"/>
      <w:bookmarkStart w:id="7634" w:name="_Toc35421653"/>
      <w:bookmarkStart w:id="7635" w:name="_Toc35428734"/>
      <w:bookmarkStart w:id="7636" w:name="_Toc35430389"/>
      <w:bookmarkStart w:id="7637" w:name="_Toc35502494"/>
      <w:bookmarkStart w:id="7638" w:name="_Toc35606608"/>
      <w:bookmarkStart w:id="7639" w:name="_Toc35606838"/>
      <w:bookmarkEnd w:id="7607"/>
      <w:del w:id="7640" w:author="MinterEllison" w:date="2019-12-09T15:20:00Z">
        <w:r w:rsidRPr="00B87273" w:rsidDel="00B02296">
          <w:rPr>
            <w:b w:val="0"/>
            <w:rPrChange w:id="7641" w:author="MinterEllison" w:date="2019-12-13T15:08:00Z">
              <w:rPr>
                <w:b/>
              </w:rPr>
            </w:rPrChange>
          </w:rPr>
          <w:delText>Effect of casual vacancy</w:delText>
        </w:r>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del>
    </w:p>
    <w:p w:rsidR="00363728" w:rsidRPr="00374745" w:rsidRDefault="00295010">
      <w:pPr>
        <w:pStyle w:val="Legal3"/>
      </w:pPr>
      <w:r w:rsidRPr="00374745">
        <w:t>In the event of a casual vacancy in the office of a National Councillor the National Council may act, subject to this clause.</w:t>
      </w:r>
    </w:p>
    <w:p w:rsidR="00363728" w:rsidRPr="00374745" w:rsidDel="008466AF" w:rsidRDefault="00295010">
      <w:pPr>
        <w:pStyle w:val="Legal3"/>
        <w:rPr>
          <w:del w:id="7642" w:author="MinterEllison" w:date="2020-01-09T16:06:00Z"/>
        </w:rPr>
      </w:pPr>
      <w:r w:rsidRPr="00374745">
        <w:rPr>
          <w:rPrChange w:id="7643" w:author="MinterEllison" w:date="2019-12-13T15:00:00Z">
            <w:rPr>
              <w:rFonts w:cs="Times New Roman"/>
              <w:sz w:val="23"/>
            </w:rPr>
          </w:rPrChange>
        </w:rPr>
        <w:t>If</w:t>
      </w:r>
      <w:r w:rsidRPr="00374745">
        <w:rPr>
          <w:spacing w:val="-8"/>
          <w:rPrChange w:id="7644" w:author="MinterEllison" w:date="2019-12-13T15:00:00Z">
            <w:rPr>
              <w:rFonts w:cs="Times New Roman"/>
              <w:spacing w:val="-8"/>
              <w:sz w:val="23"/>
            </w:rPr>
          </w:rPrChange>
        </w:rPr>
        <w:t xml:space="preserve"> </w:t>
      </w:r>
      <w:r w:rsidRPr="00374745">
        <w:rPr>
          <w:rPrChange w:id="7645" w:author="MinterEllison" w:date="2019-12-13T15:00:00Z">
            <w:rPr>
              <w:rFonts w:cs="Times New Roman"/>
              <w:sz w:val="23"/>
            </w:rPr>
          </w:rPrChange>
        </w:rPr>
        <w:t>the</w:t>
      </w:r>
      <w:r w:rsidRPr="00374745">
        <w:rPr>
          <w:spacing w:val="-10"/>
          <w:rPrChange w:id="7646" w:author="MinterEllison" w:date="2019-12-13T15:00:00Z">
            <w:rPr>
              <w:rFonts w:cs="Times New Roman"/>
              <w:spacing w:val="-10"/>
              <w:sz w:val="23"/>
            </w:rPr>
          </w:rPrChange>
        </w:rPr>
        <w:t xml:space="preserve"> </w:t>
      </w:r>
      <w:r w:rsidRPr="00374745">
        <w:rPr>
          <w:rPrChange w:id="7647" w:author="MinterEllison" w:date="2019-12-13T15:00:00Z">
            <w:rPr>
              <w:rFonts w:cs="Times New Roman"/>
              <w:sz w:val="23"/>
            </w:rPr>
          </w:rPrChange>
        </w:rPr>
        <w:t>number</w:t>
      </w:r>
      <w:r w:rsidRPr="00374745">
        <w:rPr>
          <w:spacing w:val="-8"/>
          <w:rPrChange w:id="7648" w:author="MinterEllison" w:date="2019-12-13T15:00:00Z">
            <w:rPr>
              <w:rFonts w:cs="Times New Roman"/>
              <w:spacing w:val="-8"/>
              <w:sz w:val="23"/>
            </w:rPr>
          </w:rPrChange>
        </w:rPr>
        <w:t xml:space="preserve"> </w:t>
      </w:r>
      <w:r w:rsidRPr="00374745">
        <w:rPr>
          <w:rPrChange w:id="7649" w:author="MinterEllison" w:date="2019-12-13T15:00:00Z">
            <w:rPr>
              <w:rFonts w:cs="Times New Roman"/>
              <w:sz w:val="23"/>
            </w:rPr>
          </w:rPrChange>
        </w:rPr>
        <w:t>of</w:t>
      </w:r>
      <w:r w:rsidRPr="00374745">
        <w:rPr>
          <w:spacing w:val="-8"/>
          <w:rPrChange w:id="7650" w:author="MinterEllison" w:date="2019-12-13T15:00:00Z">
            <w:rPr>
              <w:rFonts w:cs="Times New Roman"/>
              <w:spacing w:val="-8"/>
              <w:sz w:val="23"/>
            </w:rPr>
          </w:rPrChange>
        </w:rPr>
        <w:t xml:space="preserve"> </w:t>
      </w:r>
      <w:r w:rsidRPr="00374745">
        <w:rPr>
          <w:rPrChange w:id="7651" w:author="MinterEllison" w:date="2019-12-13T15:00:00Z">
            <w:rPr>
              <w:rFonts w:cs="Times New Roman"/>
              <w:sz w:val="23"/>
            </w:rPr>
          </w:rPrChange>
        </w:rPr>
        <w:t>National</w:t>
      </w:r>
      <w:r w:rsidRPr="00374745">
        <w:rPr>
          <w:spacing w:val="-9"/>
          <w:rPrChange w:id="7652" w:author="MinterEllison" w:date="2019-12-13T15:00:00Z">
            <w:rPr>
              <w:rFonts w:cs="Times New Roman"/>
              <w:spacing w:val="-9"/>
              <w:sz w:val="23"/>
            </w:rPr>
          </w:rPrChange>
        </w:rPr>
        <w:t xml:space="preserve"> </w:t>
      </w:r>
      <w:r w:rsidRPr="00374745">
        <w:rPr>
          <w:rPrChange w:id="7653" w:author="MinterEllison" w:date="2019-12-13T15:00:00Z">
            <w:rPr>
              <w:rFonts w:cs="Times New Roman"/>
              <w:sz w:val="23"/>
            </w:rPr>
          </w:rPrChange>
        </w:rPr>
        <w:t>Councillors</w:t>
      </w:r>
      <w:r w:rsidRPr="00374745">
        <w:rPr>
          <w:spacing w:val="-7"/>
          <w:rPrChange w:id="7654" w:author="MinterEllison" w:date="2019-12-13T15:00:00Z">
            <w:rPr>
              <w:rFonts w:cs="Times New Roman"/>
              <w:spacing w:val="-7"/>
              <w:sz w:val="23"/>
            </w:rPr>
          </w:rPrChange>
        </w:rPr>
        <w:t xml:space="preserve"> </w:t>
      </w:r>
      <w:r w:rsidRPr="00374745">
        <w:rPr>
          <w:rPrChange w:id="7655" w:author="MinterEllison" w:date="2019-12-13T15:00:00Z">
            <w:rPr>
              <w:rFonts w:cs="Times New Roman"/>
              <w:sz w:val="23"/>
            </w:rPr>
          </w:rPrChange>
        </w:rPr>
        <w:t>in</w:t>
      </w:r>
      <w:r w:rsidRPr="00374745">
        <w:rPr>
          <w:spacing w:val="-10"/>
          <w:rPrChange w:id="7656" w:author="MinterEllison" w:date="2019-12-13T15:00:00Z">
            <w:rPr>
              <w:rFonts w:cs="Times New Roman"/>
              <w:spacing w:val="-10"/>
              <w:sz w:val="23"/>
            </w:rPr>
          </w:rPrChange>
        </w:rPr>
        <w:t xml:space="preserve"> </w:t>
      </w:r>
      <w:r w:rsidRPr="00374745">
        <w:rPr>
          <w:rPrChange w:id="7657" w:author="MinterEllison" w:date="2019-12-13T15:00:00Z">
            <w:rPr>
              <w:rFonts w:cs="Times New Roman"/>
              <w:sz w:val="23"/>
            </w:rPr>
          </w:rPrChange>
        </w:rPr>
        <w:t>office</w:t>
      </w:r>
      <w:r w:rsidRPr="00374745">
        <w:rPr>
          <w:spacing w:val="-10"/>
          <w:rPrChange w:id="7658" w:author="MinterEllison" w:date="2019-12-13T15:00:00Z">
            <w:rPr>
              <w:rFonts w:cs="Times New Roman"/>
              <w:spacing w:val="-10"/>
              <w:sz w:val="23"/>
            </w:rPr>
          </w:rPrChange>
        </w:rPr>
        <w:t xml:space="preserve"> </w:t>
      </w:r>
      <w:r w:rsidRPr="00374745">
        <w:rPr>
          <w:rPrChange w:id="7659" w:author="MinterEllison" w:date="2019-12-13T15:00:00Z">
            <w:rPr>
              <w:rFonts w:cs="Times New Roman"/>
              <w:sz w:val="23"/>
            </w:rPr>
          </w:rPrChange>
        </w:rPr>
        <w:t>at</w:t>
      </w:r>
      <w:r w:rsidRPr="00374745">
        <w:rPr>
          <w:spacing w:val="-11"/>
          <w:rPrChange w:id="7660" w:author="MinterEllison" w:date="2019-12-13T15:00:00Z">
            <w:rPr>
              <w:rFonts w:cs="Times New Roman"/>
              <w:spacing w:val="-11"/>
              <w:sz w:val="23"/>
            </w:rPr>
          </w:rPrChange>
        </w:rPr>
        <w:t xml:space="preserve"> </w:t>
      </w:r>
      <w:r w:rsidRPr="00374745">
        <w:rPr>
          <w:rPrChange w:id="7661" w:author="MinterEllison" w:date="2019-12-13T15:00:00Z">
            <w:rPr>
              <w:rFonts w:cs="Times New Roman"/>
              <w:sz w:val="23"/>
            </w:rPr>
          </w:rPrChange>
        </w:rPr>
        <w:t>any</w:t>
      </w:r>
      <w:r w:rsidRPr="00374745">
        <w:rPr>
          <w:spacing w:val="-10"/>
          <w:rPrChange w:id="7662" w:author="MinterEllison" w:date="2019-12-13T15:00:00Z">
            <w:rPr>
              <w:rFonts w:cs="Times New Roman"/>
              <w:spacing w:val="-10"/>
              <w:sz w:val="23"/>
            </w:rPr>
          </w:rPrChange>
        </w:rPr>
        <w:t xml:space="preserve"> </w:t>
      </w:r>
      <w:r w:rsidRPr="00374745">
        <w:rPr>
          <w:rPrChange w:id="7663" w:author="MinterEllison" w:date="2019-12-13T15:00:00Z">
            <w:rPr>
              <w:rFonts w:cs="Times New Roman"/>
              <w:sz w:val="23"/>
            </w:rPr>
          </w:rPrChange>
        </w:rPr>
        <w:t>time</w:t>
      </w:r>
      <w:r w:rsidRPr="00374745">
        <w:rPr>
          <w:spacing w:val="-12"/>
          <w:rPrChange w:id="7664" w:author="MinterEllison" w:date="2019-12-13T15:00:00Z">
            <w:rPr>
              <w:rFonts w:cs="Times New Roman"/>
              <w:spacing w:val="-12"/>
              <w:sz w:val="23"/>
            </w:rPr>
          </w:rPrChange>
        </w:rPr>
        <w:t xml:space="preserve"> </w:t>
      </w:r>
      <w:r w:rsidRPr="00374745">
        <w:rPr>
          <w:rPrChange w:id="7665" w:author="MinterEllison" w:date="2019-12-13T15:00:00Z">
            <w:rPr>
              <w:rFonts w:cs="Times New Roman"/>
              <w:sz w:val="23"/>
            </w:rPr>
          </w:rPrChange>
        </w:rPr>
        <w:t>is</w:t>
      </w:r>
      <w:r w:rsidRPr="00374745">
        <w:rPr>
          <w:spacing w:val="-9"/>
          <w:rPrChange w:id="7666" w:author="MinterEllison" w:date="2019-12-13T15:00:00Z">
            <w:rPr>
              <w:rFonts w:cs="Times New Roman"/>
              <w:spacing w:val="-9"/>
              <w:sz w:val="23"/>
            </w:rPr>
          </w:rPrChange>
        </w:rPr>
        <w:t xml:space="preserve"> </w:t>
      </w:r>
      <w:r w:rsidRPr="00374745">
        <w:rPr>
          <w:rPrChange w:id="7667" w:author="MinterEllison" w:date="2019-12-13T15:00:00Z">
            <w:rPr>
              <w:rFonts w:cs="Times New Roman"/>
              <w:sz w:val="23"/>
            </w:rPr>
          </w:rPrChange>
        </w:rPr>
        <w:t>not</w:t>
      </w:r>
      <w:r w:rsidRPr="00374745">
        <w:rPr>
          <w:spacing w:val="-11"/>
          <w:rPrChange w:id="7668" w:author="MinterEllison" w:date="2019-12-13T15:00:00Z">
            <w:rPr>
              <w:rFonts w:cs="Times New Roman"/>
              <w:spacing w:val="-11"/>
              <w:sz w:val="23"/>
            </w:rPr>
          </w:rPrChange>
        </w:rPr>
        <w:t xml:space="preserve"> </w:t>
      </w:r>
      <w:r w:rsidRPr="00374745">
        <w:rPr>
          <w:rPrChange w:id="7669" w:author="MinterEllison" w:date="2019-12-13T15:00:00Z">
            <w:rPr>
              <w:rFonts w:cs="Times New Roman"/>
              <w:sz w:val="23"/>
            </w:rPr>
          </w:rPrChange>
        </w:rPr>
        <w:t>sufficient</w:t>
      </w:r>
      <w:r w:rsidRPr="00374745">
        <w:rPr>
          <w:spacing w:val="-7"/>
          <w:rPrChange w:id="7670" w:author="MinterEllison" w:date="2019-12-13T15:00:00Z">
            <w:rPr>
              <w:rFonts w:cs="Times New Roman"/>
              <w:spacing w:val="-7"/>
              <w:sz w:val="23"/>
            </w:rPr>
          </w:rPrChange>
        </w:rPr>
        <w:t xml:space="preserve"> </w:t>
      </w:r>
      <w:r w:rsidRPr="00374745">
        <w:rPr>
          <w:rPrChange w:id="7671" w:author="MinterEllison" w:date="2019-12-13T15:00:00Z">
            <w:rPr>
              <w:rFonts w:cs="Times New Roman"/>
              <w:sz w:val="23"/>
            </w:rPr>
          </w:rPrChange>
        </w:rPr>
        <w:t>to</w:t>
      </w:r>
      <w:r w:rsidRPr="00374745">
        <w:rPr>
          <w:spacing w:val="-10"/>
          <w:rPrChange w:id="7672" w:author="MinterEllison" w:date="2019-12-13T15:00:00Z">
            <w:rPr>
              <w:rFonts w:cs="Times New Roman"/>
              <w:spacing w:val="-10"/>
              <w:sz w:val="23"/>
            </w:rPr>
          </w:rPrChange>
        </w:rPr>
        <w:t xml:space="preserve"> </w:t>
      </w:r>
      <w:r w:rsidRPr="00374745">
        <w:rPr>
          <w:rPrChange w:id="7673" w:author="MinterEllison" w:date="2019-12-13T15:00:00Z">
            <w:rPr>
              <w:rFonts w:cs="Times New Roman"/>
              <w:sz w:val="23"/>
            </w:rPr>
          </w:rPrChange>
        </w:rPr>
        <w:t>constitute a quorum at a National Council meeting or is less than the minimum number of Nationally-Elected Councillors fixed under this Constitution, the National Council must act as soon as possible</w:t>
      </w:r>
      <w:r w:rsidRPr="00374745">
        <w:rPr>
          <w:spacing w:val="-1"/>
          <w:rPrChange w:id="7674" w:author="MinterEllison" w:date="2019-12-13T15:00:00Z">
            <w:rPr>
              <w:rFonts w:cs="Times New Roman"/>
              <w:spacing w:val="-1"/>
              <w:sz w:val="23"/>
            </w:rPr>
          </w:rPrChange>
        </w:rPr>
        <w:t xml:space="preserve"> </w:t>
      </w:r>
      <w:r w:rsidRPr="00374745">
        <w:rPr>
          <w:rPrChange w:id="7675" w:author="MinterEllison" w:date="2019-12-13T15:00:00Z">
            <w:rPr>
              <w:rFonts w:cs="Times New Roman"/>
              <w:sz w:val="23"/>
            </w:rPr>
          </w:rPrChange>
        </w:rPr>
        <w:t>to</w:t>
      </w:r>
      <w:ins w:id="7676" w:author="MinterEllison" w:date="2020-01-09T16:06:00Z">
        <w:r w:rsidR="008466AF">
          <w:t xml:space="preserve"> </w:t>
        </w:r>
      </w:ins>
      <w:del w:id="7677" w:author="MinterEllison" w:date="2020-01-09T16:06:00Z">
        <w:r w:rsidRPr="00374745" w:rsidDel="008466AF">
          <w:rPr>
            <w:rPrChange w:id="7678" w:author="MinterEllison" w:date="2019-12-13T15:00:00Z">
              <w:rPr>
                <w:rFonts w:cs="Times New Roman"/>
                <w:sz w:val="23"/>
              </w:rPr>
            </w:rPrChange>
          </w:rPr>
          <w:delText>:</w:delText>
        </w:r>
      </w:del>
    </w:p>
    <w:p w:rsidR="00363728" w:rsidRPr="008466AF" w:rsidDel="008466AF" w:rsidRDefault="00295010">
      <w:pPr>
        <w:pStyle w:val="Legal3"/>
        <w:rPr>
          <w:del w:id="7679" w:author="MinterEllison" w:date="2020-01-09T16:07:00Z"/>
        </w:rPr>
        <w:pPrChange w:id="7680" w:author="MinterEllison" w:date="2020-03-18T10:31:00Z">
          <w:pPr>
            <w:pStyle w:val="Legal4"/>
          </w:pPr>
        </w:pPrChange>
      </w:pPr>
      <w:r w:rsidRPr="008466AF">
        <w:rPr>
          <w:rPrChange w:id="7681" w:author="MinterEllison" w:date="2020-01-09T16:06:00Z">
            <w:rPr>
              <w:rFonts w:cs="Times New Roman"/>
              <w:sz w:val="23"/>
            </w:rPr>
          </w:rPrChange>
        </w:rPr>
        <w:t>increase</w:t>
      </w:r>
      <w:r w:rsidRPr="008466AF">
        <w:rPr>
          <w:spacing w:val="-17"/>
          <w:rPrChange w:id="7682" w:author="MinterEllison" w:date="2020-01-09T16:06:00Z">
            <w:rPr>
              <w:rFonts w:cs="Times New Roman"/>
              <w:spacing w:val="-17"/>
              <w:sz w:val="23"/>
            </w:rPr>
          </w:rPrChange>
        </w:rPr>
        <w:t xml:space="preserve"> </w:t>
      </w:r>
      <w:r w:rsidRPr="008466AF">
        <w:rPr>
          <w:rPrChange w:id="7683" w:author="MinterEllison" w:date="2020-01-09T16:06:00Z">
            <w:rPr>
              <w:rFonts w:cs="Times New Roman"/>
              <w:sz w:val="23"/>
            </w:rPr>
          </w:rPrChange>
        </w:rPr>
        <w:t>the</w:t>
      </w:r>
      <w:r w:rsidRPr="008466AF">
        <w:rPr>
          <w:spacing w:val="-14"/>
          <w:rPrChange w:id="7684" w:author="MinterEllison" w:date="2020-01-09T16:06:00Z">
            <w:rPr>
              <w:rFonts w:cs="Times New Roman"/>
              <w:spacing w:val="-14"/>
              <w:sz w:val="23"/>
            </w:rPr>
          </w:rPrChange>
        </w:rPr>
        <w:t xml:space="preserve"> </w:t>
      </w:r>
      <w:r w:rsidRPr="008466AF">
        <w:rPr>
          <w:rPrChange w:id="7685" w:author="MinterEllison" w:date="2020-01-09T16:06:00Z">
            <w:rPr>
              <w:rFonts w:cs="Times New Roman"/>
              <w:sz w:val="23"/>
            </w:rPr>
          </w:rPrChange>
        </w:rPr>
        <w:t>number</w:t>
      </w:r>
      <w:r w:rsidRPr="008466AF">
        <w:rPr>
          <w:spacing w:val="-15"/>
          <w:rPrChange w:id="7686" w:author="MinterEllison" w:date="2020-01-09T16:06:00Z">
            <w:rPr>
              <w:rFonts w:cs="Times New Roman"/>
              <w:spacing w:val="-15"/>
              <w:sz w:val="23"/>
            </w:rPr>
          </w:rPrChange>
        </w:rPr>
        <w:t xml:space="preserve"> </w:t>
      </w:r>
      <w:r w:rsidRPr="008466AF">
        <w:rPr>
          <w:rPrChange w:id="7687" w:author="MinterEllison" w:date="2020-01-09T16:06:00Z">
            <w:rPr>
              <w:rFonts w:cs="Times New Roman"/>
              <w:sz w:val="23"/>
            </w:rPr>
          </w:rPrChange>
        </w:rPr>
        <w:t>of</w:t>
      </w:r>
      <w:r w:rsidRPr="008466AF">
        <w:rPr>
          <w:spacing w:val="-15"/>
          <w:rPrChange w:id="7688" w:author="MinterEllison" w:date="2020-01-09T16:06:00Z">
            <w:rPr>
              <w:rFonts w:cs="Times New Roman"/>
              <w:spacing w:val="-15"/>
              <w:sz w:val="23"/>
            </w:rPr>
          </w:rPrChange>
        </w:rPr>
        <w:t xml:space="preserve"> </w:t>
      </w:r>
      <w:r w:rsidRPr="008466AF">
        <w:rPr>
          <w:rPrChange w:id="7689" w:author="MinterEllison" w:date="2020-01-09T16:06:00Z">
            <w:rPr>
              <w:rFonts w:cs="Times New Roman"/>
              <w:sz w:val="23"/>
            </w:rPr>
          </w:rPrChange>
        </w:rPr>
        <w:t>National</w:t>
      </w:r>
      <w:r w:rsidRPr="008466AF">
        <w:rPr>
          <w:spacing w:val="-16"/>
          <w:rPrChange w:id="7690" w:author="MinterEllison" w:date="2020-01-09T16:06:00Z">
            <w:rPr>
              <w:rFonts w:cs="Times New Roman"/>
              <w:spacing w:val="-16"/>
              <w:sz w:val="23"/>
            </w:rPr>
          </w:rPrChange>
        </w:rPr>
        <w:t xml:space="preserve"> </w:t>
      </w:r>
      <w:r w:rsidRPr="008466AF">
        <w:rPr>
          <w:rPrChange w:id="7691" w:author="MinterEllison" w:date="2020-01-09T16:06:00Z">
            <w:rPr>
              <w:rFonts w:cs="Times New Roman"/>
              <w:sz w:val="23"/>
            </w:rPr>
          </w:rPrChange>
        </w:rPr>
        <w:t>Councillors</w:t>
      </w:r>
      <w:r w:rsidRPr="008466AF">
        <w:rPr>
          <w:spacing w:val="-15"/>
          <w:rPrChange w:id="7692" w:author="MinterEllison" w:date="2020-01-09T16:06:00Z">
            <w:rPr>
              <w:rFonts w:cs="Times New Roman"/>
              <w:spacing w:val="-15"/>
              <w:sz w:val="23"/>
            </w:rPr>
          </w:rPrChange>
        </w:rPr>
        <w:t xml:space="preserve"> </w:t>
      </w:r>
      <w:r w:rsidRPr="008466AF">
        <w:rPr>
          <w:rPrChange w:id="7693" w:author="MinterEllison" w:date="2020-01-09T16:06:00Z">
            <w:rPr>
              <w:rFonts w:cs="Times New Roman"/>
              <w:sz w:val="23"/>
            </w:rPr>
          </w:rPrChange>
        </w:rPr>
        <w:t>to</w:t>
      </w:r>
      <w:r w:rsidRPr="008466AF">
        <w:rPr>
          <w:spacing w:val="-16"/>
          <w:rPrChange w:id="7694" w:author="MinterEllison" w:date="2020-01-09T16:06:00Z">
            <w:rPr>
              <w:rFonts w:cs="Times New Roman"/>
              <w:spacing w:val="-16"/>
              <w:sz w:val="23"/>
            </w:rPr>
          </w:rPrChange>
        </w:rPr>
        <w:t xml:space="preserve"> </w:t>
      </w:r>
      <w:r w:rsidRPr="008466AF">
        <w:rPr>
          <w:rPrChange w:id="7695" w:author="MinterEllison" w:date="2020-01-09T16:06:00Z">
            <w:rPr>
              <w:rFonts w:cs="Times New Roman"/>
              <w:sz w:val="23"/>
            </w:rPr>
          </w:rPrChange>
        </w:rPr>
        <w:t>a</w:t>
      </w:r>
      <w:r w:rsidRPr="008466AF">
        <w:rPr>
          <w:spacing w:val="-15"/>
          <w:rPrChange w:id="7696" w:author="MinterEllison" w:date="2020-01-09T16:06:00Z">
            <w:rPr>
              <w:rFonts w:cs="Times New Roman"/>
              <w:spacing w:val="-15"/>
              <w:sz w:val="23"/>
            </w:rPr>
          </w:rPrChange>
        </w:rPr>
        <w:t xml:space="preserve"> </w:t>
      </w:r>
      <w:r w:rsidRPr="008466AF">
        <w:rPr>
          <w:rPrChange w:id="7697" w:author="MinterEllison" w:date="2020-01-09T16:06:00Z">
            <w:rPr>
              <w:rFonts w:cs="Times New Roman"/>
              <w:sz w:val="23"/>
            </w:rPr>
          </w:rPrChange>
        </w:rPr>
        <w:t>number</w:t>
      </w:r>
      <w:r w:rsidRPr="008466AF">
        <w:rPr>
          <w:spacing w:val="-15"/>
          <w:rPrChange w:id="7698" w:author="MinterEllison" w:date="2020-01-09T16:06:00Z">
            <w:rPr>
              <w:rFonts w:cs="Times New Roman"/>
              <w:spacing w:val="-15"/>
              <w:sz w:val="23"/>
            </w:rPr>
          </w:rPrChange>
        </w:rPr>
        <w:t xml:space="preserve"> </w:t>
      </w:r>
      <w:r w:rsidRPr="008466AF">
        <w:rPr>
          <w:rPrChange w:id="7699" w:author="MinterEllison" w:date="2020-01-09T16:06:00Z">
            <w:rPr>
              <w:rFonts w:cs="Times New Roman"/>
              <w:sz w:val="23"/>
            </w:rPr>
          </w:rPrChange>
        </w:rPr>
        <w:t>sufficient</w:t>
      </w:r>
      <w:r w:rsidRPr="008466AF">
        <w:rPr>
          <w:spacing w:val="-14"/>
          <w:rPrChange w:id="7700" w:author="MinterEllison" w:date="2020-01-09T16:06:00Z">
            <w:rPr>
              <w:rFonts w:cs="Times New Roman"/>
              <w:spacing w:val="-14"/>
              <w:sz w:val="23"/>
            </w:rPr>
          </w:rPrChange>
        </w:rPr>
        <w:t xml:space="preserve"> </w:t>
      </w:r>
      <w:r w:rsidRPr="008466AF">
        <w:rPr>
          <w:rPrChange w:id="7701" w:author="MinterEllison" w:date="2020-01-09T16:06:00Z">
            <w:rPr>
              <w:rFonts w:cs="Times New Roman"/>
              <w:sz w:val="23"/>
            </w:rPr>
          </w:rPrChange>
        </w:rPr>
        <w:t>to</w:t>
      </w:r>
      <w:r w:rsidRPr="008466AF">
        <w:rPr>
          <w:spacing w:val="-16"/>
          <w:rPrChange w:id="7702" w:author="MinterEllison" w:date="2020-01-09T16:06:00Z">
            <w:rPr>
              <w:rFonts w:cs="Times New Roman"/>
              <w:spacing w:val="-16"/>
              <w:sz w:val="23"/>
            </w:rPr>
          </w:rPrChange>
        </w:rPr>
        <w:t xml:space="preserve"> </w:t>
      </w:r>
      <w:r w:rsidRPr="008466AF">
        <w:rPr>
          <w:rPrChange w:id="7703" w:author="MinterEllison" w:date="2020-01-09T16:06:00Z">
            <w:rPr>
              <w:rFonts w:cs="Times New Roman"/>
              <w:sz w:val="23"/>
            </w:rPr>
          </w:rPrChange>
        </w:rPr>
        <w:t>constitute a quorum or to satisfy the minimum number of Nationally-Elected Councillors required under this</w:t>
      </w:r>
      <w:r w:rsidRPr="008466AF">
        <w:rPr>
          <w:spacing w:val="-2"/>
          <w:rPrChange w:id="7704" w:author="MinterEllison" w:date="2020-01-09T16:06:00Z">
            <w:rPr>
              <w:rFonts w:cs="Times New Roman"/>
              <w:spacing w:val="-2"/>
              <w:sz w:val="23"/>
            </w:rPr>
          </w:rPrChange>
        </w:rPr>
        <w:t xml:space="preserve"> </w:t>
      </w:r>
      <w:r w:rsidRPr="008466AF">
        <w:rPr>
          <w:rPrChange w:id="7705" w:author="MinterEllison" w:date="2020-01-09T16:06:00Z">
            <w:rPr>
              <w:rFonts w:cs="Times New Roman"/>
              <w:sz w:val="23"/>
            </w:rPr>
          </w:rPrChange>
        </w:rPr>
        <w:t>Constitution</w:t>
      </w:r>
      <w:ins w:id="7706" w:author="MinterEllison" w:date="2020-01-09T16:07:00Z">
        <w:r w:rsidR="008466AF">
          <w:t>, in accordance with the terms of this Constitution.</w:t>
        </w:r>
      </w:ins>
      <w:del w:id="7707" w:author="MinterEllison" w:date="2020-01-09T16:07:00Z">
        <w:r w:rsidRPr="008466AF" w:rsidDel="008466AF">
          <w:rPr>
            <w:rPrChange w:id="7708" w:author="MinterEllison" w:date="2020-01-09T16:06:00Z">
              <w:rPr>
                <w:rFonts w:cs="Times New Roman"/>
                <w:sz w:val="23"/>
              </w:rPr>
            </w:rPrChange>
          </w:rPr>
          <w:delText>;</w:delText>
        </w:r>
      </w:del>
    </w:p>
    <w:p w:rsidR="00525A64" w:rsidRPr="00374745" w:rsidDel="002D7448" w:rsidRDefault="00295010">
      <w:pPr>
        <w:pStyle w:val="Legal3"/>
        <w:rPr>
          <w:del w:id="7709" w:author="MinterEllison" w:date="2019-12-19T20:17:00Z"/>
        </w:rPr>
        <w:pPrChange w:id="7710" w:author="MinterEllison" w:date="2020-03-18T10:31:00Z">
          <w:pPr>
            <w:pStyle w:val="Legal4"/>
          </w:pPr>
        </w:pPrChange>
      </w:pPr>
      <w:del w:id="7711" w:author="MinterEllison" w:date="2020-01-09T16:07:00Z">
        <w:r w:rsidRPr="00374745" w:rsidDel="008466AF">
          <w:rPr>
            <w:rPrChange w:id="7712" w:author="MinterEllison" w:date="2019-12-13T15:00:00Z">
              <w:rPr>
                <w:rFonts w:cs="Times New Roman"/>
                <w:sz w:val="23"/>
              </w:rPr>
            </w:rPrChange>
          </w:rPr>
          <w:delText>convene a general meeting of the Institute for that purpose</w:delText>
        </w:r>
      </w:del>
      <w:del w:id="7713" w:author="MinterEllison" w:date="2019-12-19T20:17:00Z">
        <w:r w:rsidRPr="00374745" w:rsidDel="002D7448">
          <w:rPr>
            <w:rPrChange w:id="7714" w:author="MinterEllison" w:date="2019-12-13T15:00:00Z">
              <w:rPr>
                <w:rFonts w:cs="Times New Roman"/>
                <w:sz w:val="23"/>
              </w:rPr>
            </w:rPrChange>
          </w:rPr>
          <w:delText xml:space="preserve">; and </w:delText>
        </w:r>
      </w:del>
    </w:p>
    <w:p w:rsidR="00363728" w:rsidRPr="00374745" w:rsidRDefault="00295010">
      <w:pPr>
        <w:pStyle w:val="Legal3"/>
        <w:pPrChange w:id="7715" w:author="MinterEllison" w:date="2020-03-18T10:31:00Z">
          <w:pPr>
            <w:pStyle w:val="Legal4"/>
          </w:pPr>
        </w:pPrChange>
      </w:pPr>
      <w:bookmarkStart w:id="7716" w:name="_Ref31798690"/>
      <w:del w:id="7717" w:author="MinterEllison" w:date="2019-12-19T20:17:00Z">
        <w:r w:rsidRPr="00374745" w:rsidDel="002D7448">
          <w:delText>appoint additional National</w:delText>
        </w:r>
        <w:r w:rsidRPr="00374745" w:rsidDel="002D7448">
          <w:rPr>
            <w:spacing w:val="-2"/>
          </w:rPr>
          <w:delText xml:space="preserve"> </w:delText>
        </w:r>
        <w:r w:rsidRPr="00374745" w:rsidDel="002D7448">
          <w:delText>Councillors</w:delText>
        </w:r>
      </w:del>
      <w:del w:id="7718" w:author="MinterEllison" w:date="2020-01-09T16:07:00Z">
        <w:r w:rsidRPr="00374745" w:rsidDel="008466AF">
          <w:delText>.</w:delText>
        </w:r>
      </w:del>
      <w:bookmarkEnd w:id="7716"/>
    </w:p>
    <w:p w:rsidR="00363728" w:rsidRPr="00374745" w:rsidDel="008466AF" w:rsidRDefault="00295010">
      <w:pPr>
        <w:pStyle w:val="Legal3"/>
        <w:rPr>
          <w:del w:id="7719" w:author="MinterEllison" w:date="2020-01-09T16:09:00Z"/>
        </w:rPr>
      </w:pPr>
      <w:del w:id="7720" w:author="MinterEllison" w:date="2020-01-09T16:09:00Z">
        <w:r w:rsidRPr="00374745" w:rsidDel="008466AF">
          <w:rPr>
            <w:rPrChange w:id="7721" w:author="MinterEllison" w:date="2019-12-13T15:00:00Z">
              <w:rPr>
                <w:rFonts w:cs="Times New Roman"/>
                <w:sz w:val="23"/>
              </w:rPr>
            </w:rPrChange>
          </w:rPr>
          <w:delText>Until the National Council have acted in accordance with the preceding sub-clause, the</w:delText>
        </w:r>
        <w:r w:rsidRPr="00374745" w:rsidDel="008466AF">
          <w:rPr>
            <w:spacing w:val="-15"/>
            <w:rPrChange w:id="7722" w:author="MinterEllison" w:date="2019-12-13T15:00:00Z">
              <w:rPr>
                <w:rFonts w:cs="Times New Roman"/>
                <w:spacing w:val="-15"/>
                <w:sz w:val="23"/>
              </w:rPr>
            </w:rPrChange>
          </w:rPr>
          <w:delText xml:space="preserve"> </w:delText>
        </w:r>
        <w:r w:rsidRPr="00374745" w:rsidDel="008466AF">
          <w:rPr>
            <w:rPrChange w:id="7723" w:author="MinterEllison" w:date="2019-12-13T15:00:00Z">
              <w:rPr>
                <w:rFonts w:cs="Times New Roman"/>
                <w:sz w:val="23"/>
              </w:rPr>
            </w:rPrChange>
          </w:rPr>
          <w:delText>National</w:delText>
        </w:r>
        <w:r w:rsidRPr="00374745" w:rsidDel="008466AF">
          <w:rPr>
            <w:spacing w:val="-13"/>
            <w:rPrChange w:id="7724" w:author="MinterEllison" w:date="2019-12-13T15:00:00Z">
              <w:rPr>
                <w:rFonts w:cs="Times New Roman"/>
                <w:spacing w:val="-13"/>
                <w:sz w:val="23"/>
              </w:rPr>
            </w:rPrChange>
          </w:rPr>
          <w:delText xml:space="preserve"> </w:delText>
        </w:r>
        <w:r w:rsidRPr="00374745" w:rsidDel="008466AF">
          <w:rPr>
            <w:rPrChange w:id="7725" w:author="MinterEllison" w:date="2019-12-13T15:00:00Z">
              <w:rPr>
                <w:rFonts w:cs="Times New Roman"/>
                <w:sz w:val="23"/>
              </w:rPr>
            </w:rPrChange>
          </w:rPr>
          <w:delText>Councillors</w:delText>
        </w:r>
        <w:r w:rsidRPr="00374745" w:rsidDel="008466AF">
          <w:rPr>
            <w:spacing w:val="-14"/>
            <w:rPrChange w:id="7726" w:author="MinterEllison" w:date="2019-12-13T15:00:00Z">
              <w:rPr>
                <w:rFonts w:cs="Times New Roman"/>
                <w:spacing w:val="-14"/>
                <w:sz w:val="23"/>
              </w:rPr>
            </w:rPrChange>
          </w:rPr>
          <w:delText xml:space="preserve"> </w:delText>
        </w:r>
        <w:r w:rsidRPr="00374745" w:rsidDel="008466AF">
          <w:rPr>
            <w:rPrChange w:id="7727" w:author="MinterEllison" w:date="2019-12-13T15:00:00Z">
              <w:rPr>
                <w:rFonts w:cs="Times New Roman"/>
                <w:sz w:val="23"/>
              </w:rPr>
            </w:rPrChange>
          </w:rPr>
          <w:delText>may</w:delText>
        </w:r>
        <w:r w:rsidRPr="00374745" w:rsidDel="008466AF">
          <w:rPr>
            <w:spacing w:val="-15"/>
            <w:rPrChange w:id="7728" w:author="MinterEllison" w:date="2019-12-13T15:00:00Z">
              <w:rPr>
                <w:rFonts w:cs="Times New Roman"/>
                <w:spacing w:val="-15"/>
                <w:sz w:val="23"/>
              </w:rPr>
            </w:rPrChange>
          </w:rPr>
          <w:delText xml:space="preserve"> </w:delText>
        </w:r>
        <w:r w:rsidRPr="00374745" w:rsidDel="008466AF">
          <w:rPr>
            <w:rPrChange w:id="7729" w:author="MinterEllison" w:date="2019-12-13T15:00:00Z">
              <w:rPr>
                <w:rFonts w:cs="Times New Roman"/>
                <w:sz w:val="23"/>
              </w:rPr>
            </w:rPrChange>
          </w:rPr>
          <w:delText>only</w:delText>
        </w:r>
        <w:r w:rsidRPr="00374745" w:rsidDel="008466AF">
          <w:rPr>
            <w:spacing w:val="-15"/>
            <w:rPrChange w:id="7730" w:author="MinterEllison" w:date="2019-12-13T15:00:00Z">
              <w:rPr>
                <w:rFonts w:cs="Times New Roman"/>
                <w:spacing w:val="-15"/>
                <w:sz w:val="23"/>
              </w:rPr>
            </w:rPrChange>
          </w:rPr>
          <w:delText xml:space="preserve"> </w:delText>
        </w:r>
        <w:r w:rsidRPr="00374745" w:rsidDel="008466AF">
          <w:rPr>
            <w:rPrChange w:id="7731" w:author="MinterEllison" w:date="2019-12-13T15:00:00Z">
              <w:rPr>
                <w:rFonts w:cs="Times New Roman"/>
                <w:sz w:val="23"/>
              </w:rPr>
            </w:rPrChange>
          </w:rPr>
          <w:delText>act</w:delText>
        </w:r>
        <w:r w:rsidRPr="00374745" w:rsidDel="008466AF">
          <w:rPr>
            <w:spacing w:val="-12"/>
            <w:rPrChange w:id="7732" w:author="MinterEllison" w:date="2019-12-13T15:00:00Z">
              <w:rPr>
                <w:rFonts w:cs="Times New Roman"/>
                <w:spacing w:val="-12"/>
                <w:sz w:val="23"/>
              </w:rPr>
            </w:rPrChange>
          </w:rPr>
          <w:delText xml:space="preserve"> </w:delText>
        </w:r>
        <w:r w:rsidRPr="00374745" w:rsidDel="008466AF">
          <w:rPr>
            <w:rPrChange w:id="7733" w:author="MinterEllison" w:date="2019-12-13T15:00:00Z">
              <w:rPr>
                <w:rFonts w:cs="Times New Roman"/>
                <w:sz w:val="23"/>
              </w:rPr>
            </w:rPrChange>
          </w:rPr>
          <w:delText>if</w:delText>
        </w:r>
        <w:r w:rsidRPr="00374745" w:rsidDel="008466AF">
          <w:rPr>
            <w:spacing w:val="-11"/>
            <w:rPrChange w:id="7734" w:author="MinterEllison" w:date="2019-12-13T15:00:00Z">
              <w:rPr>
                <w:rFonts w:cs="Times New Roman"/>
                <w:spacing w:val="-11"/>
                <w:sz w:val="23"/>
              </w:rPr>
            </w:rPrChange>
          </w:rPr>
          <w:delText xml:space="preserve"> </w:delText>
        </w:r>
        <w:r w:rsidRPr="00374745" w:rsidDel="008466AF">
          <w:rPr>
            <w:rPrChange w:id="7735" w:author="MinterEllison" w:date="2019-12-13T15:00:00Z">
              <w:rPr>
                <w:rFonts w:cs="Times New Roman"/>
                <w:sz w:val="23"/>
              </w:rPr>
            </w:rPrChange>
          </w:rPr>
          <w:delText>and</w:delText>
        </w:r>
        <w:r w:rsidRPr="00374745" w:rsidDel="008466AF">
          <w:rPr>
            <w:spacing w:val="-14"/>
            <w:rPrChange w:id="7736" w:author="MinterEllison" w:date="2019-12-13T15:00:00Z">
              <w:rPr>
                <w:rFonts w:cs="Times New Roman"/>
                <w:spacing w:val="-14"/>
                <w:sz w:val="23"/>
              </w:rPr>
            </w:rPrChange>
          </w:rPr>
          <w:delText xml:space="preserve"> </w:delText>
        </w:r>
        <w:r w:rsidRPr="00374745" w:rsidDel="008466AF">
          <w:rPr>
            <w:rPrChange w:id="7737" w:author="MinterEllison" w:date="2019-12-13T15:00:00Z">
              <w:rPr>
                <w:rFonts w:cs="Times New Roman"/>
                <w:sz w:val="23"/>
              </w:rPr>
            </w:rPrChange>
          </w:rPr>
          <w:delText>to</w:delText>
        </w:r>
        <w:r w:rsidRPr="00374745" w:rsidDel="008466AF">
          <w:rPr>
            <w:spacing w:val="-16"/>
            <w:rPrChange w:id="7738" w:author="MinterEllison" w:date="2019-12-13T15:00:00Z">
              <w:rPr>
                <w:rFonts w:cs="Times New Roman"/>
                <w:spacing w:val="-16"/>
                <w:sz w:val="23"/>
              </w:rPr>
            </w:rPrChange>
          </w:rPr>
          <w:delText xml:space="preserve"> </w:delText>
        </w:r>
        <w:r w:rsidRPr="00374745" w:rsidDel="008466AF">
          <w:rPr>
            <w:rPrChange w:id="7739" w:author="MinterEllison" w:date="2019-12-13T15:00:00Z">
              <w:rPr>
                <w:rFonts w:cs="Times New Roman"/>
                <w:sz w:val="23"/>
              </w:rPr>
            </w:rPrChange>
          </w:rPr>
          <w:delText>the</w:delText>
        </w:r>
        <w:r w:rsidRPr="00374745" w:rsidDel="008466AF">
          <w:rPr>
            <w:spacing w:val="-15"/>
            <w:rPrChange w:id="7740" w:author="MinterEllison" w:date="2019-12-13T15:00:00Z">
              <w:rPr>
                <w:rFonts w:cs="Times New Roman"/>
                <w:spacing w:val="-15"/>
                <w:sz w:val="23"/>
              </w:rPr>
            </w:rPrChange>
          </w:rPr>
          <w:delText xml:space="preserve"> </w:delText>
        </w:r>
        <w:r w:rsidRPr="00374745" w:rsidDel="008466AF">
          <w:rPr>
            <w:rPrChange w:id="7741" w:author="MinterEllison" w:date="2019-12-13T15:00:00Z">
              <w:rPr>
                <w:rFonts w:cs="Times New Roman"/>
                <w:sz w:val="23"/>
              </w:rPr>
            </w:rPrChange>
          </w:rPr>
          <w:delText>extent</w:delText>
        </w:r>
        <w:r w:rsidRPr="00374745" w:rsidDel="008466AF">
          <w:rPr>
            <w:spacing w:val="-12"/>
            <w:rPrChange w:id="7742" w:author="MinterEllison" w:date="2019-12-13T15:00:00Z">
              <w:rPr>
                <w:rFonts w:cs="Times New Roman"/>
                <w:spacing w:val="-12"/>
                <w:sz w:val="23"/>
              </w:rPr>
            </w:rPrChange>
          </w:rPr>
          <w:delText xml:space="preserve"> </w:delText>
        </w:r>
        <w:r w:rsidRPr="00374745" w:rsidDel="008466AF">
          <w:rPr>
            <w:rPrChange w:id="7743" w:author="MinterEllison" w:date="2019-12-13T15:00:00Z">
              <w:rPr>
                <w:rFonts w:cs="Times New Roman"/>
                <w:sz w:val="23"/>
              </w:rPr>
            </w:rPrChange>
          </w:rPr>
          <w:delText>that</w:delText>
        </w:r>
        <w:r w:rsidRPr="00374745" w:rsidDel="008466AF">
          <w:rPr>
            <w:spacing w:val="-13"/>
            <w:rPrChange w:id="7744" w:author="MinterEllison" w:date="2019-12-13T15:00:00Z">
              <w:rPr>
                <w:rFonts w:cs="Times New Roman"/>
                <w:spacing w:val="-13"/>
                <w:sz w:val="23"/>
              </w:rPr>
            </w:rPrChange>
          </w:rPr>
          <w:delText xml:space="preserve"> </w:delText>
        </w:r>
        <w:r w:rsidRPr="00374745" w:rsidDel="008466AF">
          <w:rPr>
            <w:rPrChange w:id="7745" w:author="MinterEllison" w:date="2019-12-13T15:00:00Z">
              <w:rPr>
                <w:rFonts w:cs="Times New Roman"/>
                <w:sz w:val="23"/>
              </w:rPr>
            </w:rPrChange>
          </w:rPr>
          <w:delText>there</w:delText>
        </w:r>
        <w:r w:rsidRPr="00374745" w:rsidDel="008466AF">
          <w:rPr>
            <w:spacing w:val="-8"/>
            <w:rPrChange w:id="7746" w:author="MinterEllison" w:date="2019-12-13T15:00:00Z">
              <w:rPr>
                <w:rFonts w:cs="Times New Roman"/>
                <w:spacing w:val="-8"/>
                <w:sz w:val="23"/>
              </w:rPr>
            </w:rPrChange>
          </w:rPr>
          <w:delText xml:space="preserve"> </w:delText>
        </w:r>
        <w:r w:rsidRPr="00374745" w:rsidDel="008466AF">
          <w:rPr>
            <w:rPrChange w:id="7747" w:author="MinterEllison" w:date="2019-12-13T15:00:00Z">
              <w:rPr>
                <w:rFonts w:cs="Times New Roman"/>
                <w:sz w:val="23"/>
              </w:rPr>
            </w:rPrChange>
          </w:rPr>
          <w:delText>are</w:delText>
        </w:r>
        <w:r w:rsidRPr="00374745" w:rsidDel="008466AF">
          <w:rPr>
            <w:spacing w:val="-14"/>
            <w:rPrChange w:id="7748" w:author="MinterEllison" w:date="2019-12-13T15:00:00Z">
              <w:rPr>
                <w:rFonts w:cs="Times New Roman"/>
                <w:spacing w:val="-14"/>
                <w:sz w:val="23"/>
              </w:rPr>
            </w:rPrChange>
          </w:rPr>
          <w:delText xml:space="preserve"> </w:delText>
        </w:r>
        <w:r w:rsidRPr="00374745" w:rsidDel="008466AF">
          <w:rPr>
            <w:rPrChange w:id="7749" w:author="MinterEllison" w:date="2019-12-13T15:00:00Z">
              <w:rPr>
                <w:rFonts w:cs="Times New Roman"/>
                <w:sz w:val="23"/>
              </w:rPr>
            </w:rPrChange>
          </w:rPr>
          <w:delText>circumstances where the National Council must exercise a power under this Constitution that is reserved solely to National</w:delText>
        </w:r>
        <w:r w:rsidRPr="00374745" w:rsidDel="008466AF">
          <w:rPr>
            <w:spacing w:val="-6"/>
            <w:rPrChange w:id="7750" w:author="MinterEllison" w:date="2019-12-13T15:00:00Z">
              <w:rPr>
                <w:rFonts w:cs="Times New Roman"/>
                <w:spacing w:val="-6"/>
                <w:sz w:val="23"/>
              </w:rPr>
            </w:rPrChange>
          </w:rPr>
          <w:delText xml:space="preserve"> </w:delText>
        </w:r>
        <w:r w:rsidRPr="00374745" w:rsidDel="008466AF">
          <w:rPr>
            <w:rPrChange w:id="7751" w:author="MinterEllison" w:date="2019-12-13T15:00:00Z">
              <w:rPr>
                <w:rFonts w:cs="Times New Roman"/>
                <w:sz w:val="23"/>
              </w:rPr>
            </w:rPrChange>
          </w:rPr>
          <w:delText>Council.</w:delText>
        </w:r>
      </w:del>
    </w:p>
    <w:p w:rsidR="00363728" w:rsidRDefault="00295010">
      <w:pPr>
        <w:pStyle w:val="Legal3"/>
        <w:rPr>
          <w:ins w:id="7752" w:author="MinterEllison" w:date="2020-02-03T20:17:00Z"/>
        </w:rPr>
      </w:pPr>
      <w:bookmarkStart w:id="7753" w:name="_Ref27677239"/>
      <w:r w:rsidRPr="00374745">
        <w:t>In the event of a casual vacancy in the office of the National President, the National President Elect will automatically become National President in their place for the remaining presidential term, subject to clause</w:t>
      </w:r>
      <w:ins w:id="7754" w:author="MinterEllison" w:date="2019-12-09T15:23:00Z">
        <w:r w:rsidR="00E207D8" w:rsidRPr="00374745">
          <w:t xml:space="preserve"> </w:t>
        </w:r>
      </w:ins>
      <w:ins w:id="7755" w:author="MinterEllison" w:date="2019-12-09T15:24:00Z">
        <w:r w:rsidR="00E207D8" w:rsidRPr="004B4B1B">
          <w:fldChar w:fldCharType="begin"/>
        </w:r>
        <w:r w:rsidR="00E207D8" w:rsidRPr="00374745">
          <w:instrText xml:space="preserve"> REF _Ref26797485 \w \h </w:instrText>
        </w:r>
      </w:ins>
      <w:r w:rsidR="00374745" w:rsidRPr="00374745">
        <w:instrText xml:space="preserve"> \* MERGEFORMAT </w:instrText>
      </w:r>
      <w:r w:rsidR="00E207D8" w:rsidRPr="004B4B1B">
        <w:fldChar w:fldCharType="separate"/>
      </w:r>
      <w:r w:rsidR="008C1829">
        <w:t>8.11</w:t>
      </w:r>
      <w:ins w:id="7756" w:author="MinterEllison" w:date="2019-12-09T15:24:00Z">
        <w:r w:rsidR="00E207D8" w:rsidRPr="004B4B1B">
          <w:fldChar w:fldCharType="end"/>
        </w:r>
      </w:ins>
      <w:del w:id="7757" w:author="MinterEllison" w:date="2019-12-09T15:23:00Z">
        <w:r w:rsidRPr="00374745" w:rsidDel="00E207D8">
          <w:delText xml:space="preserve"> </w:delText>
        </w:r>
        <w:r w:rsidR="0073282B" w:rsidRPr="004B4B1B" w:rsidDel="00E207D8">
          <w:fldChar w:fldCharType="begin"/>
        </w:r>
        <w:r w:rsidR="0073282B" w:rsidRPr="00374745" w:rsidDel="00E207D8">
          <w:delInstrText xml:space="preserve"> HYPERLINK \l "_bookmark97" </w:delInstrText>
        </w:r>
        <w:r w:rsidR="0073282B" w:rsidRPr="004B4B1B" w:rsidDel="00E207D8">
          <w:fldChar w:fldCharType="separate"/>
        </w:r>
        <w:r w:rsidRPr="00374745" w:rsidDel="00E207D8">
          <w:delText>8.12</w:delText>
        </w:r>
        <w:r w:rsidR="0073282B" w:rsidRPr="004B4B1B" w:rsidDel="00E207D8">
          <w:fldChar w:fldCharType="end"/>
        </w:r>
      </w:del>
      <w:r w:rsidRPr="00374745">
        <w:t>.</w:t>
      </w:r>
      <w:bookmarkEnd w:id="7753"/>
    </w:p>
    <w:p w:rsidR="002669A6" w:rsidRPr="00D633AE" w:rsidRDefault="0090726F">
      <w:pPr>
        <w:pStyle w:val="Legal3"/>
        <w:rPr>
          <w:ins w:id="7758" w:author="MinterEllison" w:date="2020-02-03T20:23:00Z"/>
        </w:rPr>
      </w:pPr>
      <w:ins w:id="7759" w:author="MinterEllison" w:date="2020-02-03T20:17:00Z">
        <w:r w:rsidRPr="00D633AE">
          <w:t>A</w:t>
        </w:r>
        <w:r w:rsidRPr="00D633AE">
          <w:rPr>
            <w:spacing w:val="-11"/>
          </w:rPr>
          <w:t xml:space="preserve"> </w:t>
        </w:r>
      </w:ins>
      <w:ins w:id="7760" w:author="MinterEllison" w:date="2020-02-04T18:49:00Z">
        <w:r w:rsidR="00D633AE" w:rsidRPr="00D633AE">
          <w:t>Nationally-Elected Councillor</w:t>
        </w:r>
      </w:ins>
      <w:ins w:id="7761" w:author="MinterEllison" w:date="2020-02-03T20:18:00Z">
        <w:r w:rsidRPr="00D633AE">
          <w:rPr>
            <w:rFonts w:cs="Times New Roman"/>
            <w:rPrChange w:id="7762" w:author="MinterEllison" w:date="2020-02-04T19:01:00Z">
              <w:rPr>
                <w:spacing w:val="-12"/>
              </w:rPr>
            </w:rPrChange>
          </w:rPr>
          <w:t xml:space="preserve"> </w:t>
        </w:r>
      </w:ins>
      <w:ins w:id="7763" w:author="MinterEllison" w:date="2020-02-05T12:38:00Z">
        <w:r w:rsidR="002D4DA6">
          <w:t xml:space="preserve">appointed </w:t>
        </w:r>
      </w:ins>
      <w:ins w:id="7764" w:author="MinterEllison" w:date="2020-02-03T20:18:00Z">
        <w:r w:rsidRPr="00D633AE">
          <w:rPr>
            <w:rFonts w:cs="Times New Roman"/>
            <w:rPrChange w:id="7765" w:author="MinterEllison" w:date="2020-02-04T19:01:00Z">
              <w:rPr>
                <w:spacing w:val="-12"/>
              </w:rPr>
            </w:rPrChange>
          </w:rPr>
          <w:t xml:space="preserve">under this clause </w:t>
        </w:r>
        <w:r w:rsidRPr="00D633AE">
          <w:rPr>
            <w:rFonts w:cs="Times New Roman"/>
            <w:rPrChange w:id="7766" w:author="MinterEllison" w:date="2020-02-04T19:01:00Z">
              <w:rPr>
                <w:spacing w:val="-12"/>
              </w:rPr>
            </w:rPrChange>
          </w:rPr>
          <w:fldChar w:fldCharType="begin"/>
        </w:r>
        <w:r w:rsidRPr="00D633AE">
          <w:rPr>
            <w:rFonts w:cs="Times New Roman"/>
            <w:rPrChange w:id="7767" w:author="MinterEllison" w:date="2020-02-04T19:01:00Z">
              <w:rPr>
                <w:spacing w:val="-12"/>
              </w:rPr>
            </w:rPrChange>
          </w:rPr>
          <w:instrText xml:space="preserve"> REF _Ref27053330 \r \h </w:instrText>
        </w:r>
      </w:ins>
      <w:r w:rsidRPr="00D633AE">
        <w:rPr>
          <w:rFonts w:cs="Times New Roman"/>
          <w:rPrChange w:id="7768" w:author="MinterEllison" w:date="2020-02-04T19:01:00Z">
            <w:rPr>
              <w:rFonts w:eastAsia="Arial"/>
              <w:spacing w:val="-12"/>
              <w:lang w:eastAsia="en-AU" w:bidi="en-AU"/>
            </w:rPr>
          </w:rPrChange>
        </w:rPr>
        <w:instrText xml:space="preserve"> \* MERGEFORMAT </w:instrText>
      </w:r>
      <w:r w:rsidRPr="00D633AE">
        <w:rPr>
          <w:rFonts w:cs="Times New Roman"/>
          <w:rPrChange w:id="7769" w:author="MinterEllison" w:date="2020-02-04T19:01:00Z">
            <w:rPr>
              <w:rFonts w:cs="Times New Roman"/>
            </w:rPr>
          </w:rPrChange>
        </w:rPr>
      </w:r>
      <w:r w:rsidRPr="00D633AE">
        <w:rPr>
          <w:rFonts w:cs="Times New Roman"/>
          <w:rPrChange w:id="7770" w:author="MinterEllison" w:date="2020-02-04T19:01:00Z">
            <w:rPr>
              <w:spacing w:val="-12"/>
            </w:rPr>
          </w:rPrChange>
        </w:rPr>
        <w:fldChar w:fldCharType="separate"/>
      </w:r>
      <w:ins w:id="7771" w:author="MinterEllison" w:date="2020-03-20T14:20:00Z">
        <w:r w:rsidR="008C1829" w:rsidRPr="008C1829">
          <w:rPr>
            <w:rPrChange w:id="7772" w:author="MinterEllison" w:date="2020-03-20T14:20:00Z">
              <w:rPr>
                <w:rFonts w:cs="Times New Roman"/>
              </w:rPr>
            </w:rPrChange>
          </w:rPr>
          <w:t>8.8</w:t>
        </w:r>
      </w:ins>
      <w:del w:id="7773" w:author="MinterEllison" w:date="2020-03-19T09:25:00Z">
        <w:r w:rsidR="005324DF" w:rsidRPr="005324DF" w:rsidDel="00352A54">
          <w:delText>8.8</w:delText>
        </w:r>
      </w:del>
      <w:ins w:id="7774" w:author="MinterEllison" w:date="2020-02-03T20:18:00Z">
        <w:r w:rsidRPr="00D633AE">
          <w:rPr>
            <w:rFonts w:cs="Times New Roman"/>
            <w:rPrChange w:id="7775" w:author="MinterEllison" w:date="2020-02-04T19:01:00Z">
              <w:rPr>
                <w:spacing w:val="-12"/>
              </w:rPr>
            </w:rPrChange>
          </w:rPr>
          <w:fldChar w:fldCharType="end"/>
        </w:r>
        <w:r w:rsidRPr="00D633AE">
          <w:rPr>
            <w:rFonts w:cs="Times New Roman"/>
            <w:rPrChange w:id="7776" w:author="MinterEllison" w:date="2020-02-04T19:01:00Z">
              <w:rPr>
                <w:spacing w:val="-12"/>
              </w:rPr>
            </w:rPrChange>
          </w:rPr>
          <w:t xml:space="preserve"> </w:t>
        </w:r>
      </w:ins>
      <w:ins w:id="7777" w:author="MinterEllison" w:date="2020-02-03T20:20:00Z">
        <w:r w:rsidRPr="00D633AE">
          <w:t xml:space="preserve">will </w:t>
        </w:r>
      </w:ins>
      <w:ins w:id="7778" w:author="MinterEllison" w:date="2020-02-03T20:17:00Z">
        <w:r w:rsidRPr="00D633AE">
          <w:t>hold</w:t>
        </w:r>
        <w:r w:rsidRPr="00D633AE">
          <w:rPr>
            <w:spacing w:val="-11"/>
            <w:sz w:val="14"/>
            <w:rPrChange w:id="7779" w:author="MinterEllison" w:date="2020-02-04T19:01:00Z">
              <w:rPr>
                <w:spacing w:val="-11"/>
              </w:rPr>
            </w:rPrChange>
          </w:rPr>
          <w:t xml:space="preserve"> </w:t>
        </w:r>
        <w:r w:rsidRPr="00D633AE">
          <w:t>office</w:t>
        </w:r>
        <w:r w:rsidRPr="00D633AE">
          <w:rPr>
            <w:spacing w:val="-12"/>
          </w:rPr>
          <w:t xml:space="preserve"> </w:t>
        </w:r>
        <w:r w:rsidRPr="00D633AE">
          <w:t>until</w:t>
        </w:r>
        <w:r w:rsidRPr="00D633AE">
          <w:rPr>
            <w:spacing w:val="-12"/>
          </w:rPr>
          <w:t xml:space="preserve"> </w:t>
        </w:r>
        <w:r w:rsidRPr="00D633AE">
          <w:t>such</w:t>
        </w:r>
        <w:r w:rsidRPr="00D633AE">
          <w:rPr>
            <w:spacing w:val="-11"/>
          </w:rPr>
          <w:t xml:space="preserve"> </w:t>
        </w:r>
        <w:r w:rsidRPr="00D633AE">
          <w:t>time</w:t>
        </w:r>
        <w:r w:rsidRPr="00D633AE">
          <w:rPr>
            <w:spacing w:val="-12"/>
          </w:rPr>
          <w:t xml:space="preserve"> </w:t>
        </w:r>
        <w:r w:rsidRPr="00D633AE">
          <w:t>as</w:t>
        </w:r>
        <w:r w:rsidRPr="00D633AE">
          <w:rPr>
            <w:spacing w:val="-13"/>
          </w:rPr>
          <w:t xml:space="preserve"> </w:t>
        </w:r>
        <w:r w:rsidRPr="00D633AE">
          <w:t>th</w:t>
        </w:r>
      </w:ins>
      <w:ins w:id="7780" w:author="MinterEllison" w:date="2020-02-05T12:39:00Z">
        <w:r w:rsidR="002D4DA6">
          <w:t>e term of the</w:t>
        </w:r>
      </w:ins>
      <w:ins w:id="7781" w:author="MinterEllison" w:date="2020-02-03T20:17:00Z">
        <w:r w:rsidRPr="00D633AE">
          <w:rPr>
            <w:spacing w:val="-14"/>
          </w:rPr>
          <w:t xml:space="preserve"> </w:t>
        </w:r>
      </w:ins>
      <w:ins w:id="7782" w:author="MinterEllison" w:date="2020-02-04T18:47:00Z">
        <w:r w:rsidR="00D633AE" w:rsidRPr="00D633AE">
          <w:t>National</w:t>
        </w:r>
      </w:ins>
      <w:ins w:id="7783" w:author="MinterEllison" w:date="2020-02-04T18:48:00Z">
        <w:r w:rsidR="00D633AE" w:rsidRPr="00D633AE">
          <w:t>ly-Elected Councillor</w:t>
        </w:r>
      </w:ins>
      <w:ins w:id="7784" w:author="MinterEllison" w:date="2020-02-03T20:17:00Z">
        <w:r w:rsidRPr="00D633AE">
          <w:rPr>
            <w:spacing w:val="-10"/>
          </w:rPr>
          <w:t xml:space="preserve"> </w:t>
        </w:r>
        <w:r w:rsidRPr="00D633AE">
          <w:t xml:space="preserve">who </w:t>
        </w:r>
      </w:ins>
      <w:ins w:id="7785" w:author="MinterEllison" w:date="2020-02-04T18:48:00Z">
        <w:r w:rsidR="00D633AE" w:rsidRPr="00D633AE">
          <w:t>vacated the position</w:t>
        </w:r>
      </w:ins>
      <w:ins w:id="7786" w:author="MinterEllison" w:date="2020-02-03T20:17:00Z">
        <w:r w:rsidRPr="00D633AE">
          <w:t xml:space="preserve"> would have otherwise</w:t>
        </w:r>
        <w:r w:rsidRPr="00D633AE">
          <w:rPr>
            <w:spacing w:val="-6"/>
          </w:rPr>
          <w:t xml:space="preserve"> </w:t>
        </w:r>
      </w:ins>
      <w:ins w:id="7787" w:author="MinterEllison" w:date="2020-02-05T13:49:00Z">
        <w:r w:rsidR="005C38FB">
          <w:rPr>
            <w:spacing w:val="-6"/>
          </w:rPr>
          <w:t>expired</w:t>
        </w:r>
      </w:ins>
      <w:ins w:id="7788" w:author="MinterEllison" w:date="2020-02-03T20:25:00Z">
        <w:r w:rsidR="002669A6" w:rsidRPr="00D633AE">
          <w:t>.</w:t>
        </w:r>
      </w:ins>
    </w:p>
    <w:p w:rsidR="0090726F" w:rsidRPr="00FB153B" w:rsidDel="00F22729" w:rsidRDefault="0090726F">
      <w:pPr>
        <w:pStyle w:val="Legal3"/>
        <w:rPr>
          <w:del w:id="7789" w:author="MinterEllison" w:date="2020-02-03T20:34:00Z"/>
        </w:rPr>
      </w:pPr>
      <w:bookmarkStart w:id="7790" w:name="_Toc31743014"/>
      <w:bookmarkStart w:id="7791" w:name="_Toc31743265"/>
      <w:bookmarkStart w:id="7792" w:name="_Toc31982672"/>
      <w:bookmarkStart w:id="7793" w:name="_Toc31983096"/>
      <w:bookmarkEnd w:id="7790"/>
      <w:bookmarkEnd w:id="7791"/>
      <w:bookmarkEnd w:id="7792"/>
      <w:bookmarkEnd w:id="7793"/>
    </w:p>
    <w:p w:rsidR="00363728" w:rsidRPr="00B87273" w:rsidRDefault="00295010">
      <w:pPr>
        <w:pStyle w:val="Legal2"/>
      </w:pPr>
      <w:bookmarkStart w:id="7794" w:name="_bookmark95"/>
      <w:bookmarkStart w:id="7795" w:name="_Toc35606839"/>
      <w:bookmarkEnd w:id="7794"/>
      <w:r w:rsidRPr="00B87273">
        <w:t>Defects in appointment of National</w:t>
      </w:r>
      <w:r w:rsidRPr="00B87273">
        <w:rPr>
          <w:spacing w:val="-3"/>
        </w:rPr>
        <w:t xml:space="preserve"> </w:t>
      </w:r>
      <w:r w:rsidRPr="00B87273">
        <w:t>Councillors</w:t>
      </w:r>
      <w:bookmarkEnd w:id="7795"/>
    </w:p>
    <w:p w:rsidR="00363728" w:rsidRPr="004B4B1B" w:rsidRDefault="00295010">
      <w:pPr>
        <w:spacing w:after="200"/>
        <w:ind w:left="680"/>
        <w:rPr>
          <w:rFonts w:cs="Times New Roman"/>
        </w:rPr>
        <w:pPrChange w:id="7796" w:author="MinterEllison" w:date="2020-03-18T10:39:00Z">
          <w:pPr>
            <w:pStyle w:val="BodyText"/>
            <w:spacing w:before="142"/>
            <w:ind w:right="154"/>
            <w:jc w:val="both"/>
          </w:pPr>
        </w:pPrChange>
      </w:pPr>
      <w:r w:rsidRPr="004B4B1B">
        <w:t>Each resolution passed or thing done by, or with the participation of, a person</w:t>
      </w:r>
      <w:r w:rsidRPr="004B4B1B">
        <w:rPr>
          <w:spacing w:val="-38"/>
        </w:rPr>
        <w:t xml:space="preserve"> </w:t>
      </w:r>
      <w:r w:rsidRPr="004B4B1B">
        <w:t>acting as</w:t>
      </w:r>
      <w:r w:rsidRPr="004B4B1B">
        <w:rPr>
          <w:spacing w:val="-17"/>
        </w:rPr>
        <w:t xml:space="preserve"> </w:t>
      </w:r>
      <w:r w:rsidRPr="004B4B1B">
        <w:t>a</w:t>
      </w:r>
      <w:r w:rsidRPr="004B4B1B">
        <w:rPr>
          <w:spacing w:val="-17"/>
        </w:rPr>
        <w:t xml:space="preserve"> </w:t>
      </w:r>
      <w:r w:rsidRPr="004B4B1B">
        <w:t>National</w:t>
      </w:r>
      <w:r w:rsidRPr="004B4B1B">
        <w:rPr>
          <w:spacing w:val="-17"/>
        </w:rPr>
        <w:t xml:space="preserve"> </w:t>
      </w:r>
      <w:r w:rsidRPr="004B4B1B">
        <w:t>Councillor</w:t>
      </w:r>
      <w:r w:rsidRPr="004B4B1B">
        <w:rPr>
          <w:spacing w:val="-16"/>
        </w:rPr>
        <w:t xml:space="preserve"> </w:t>
      </w:r>
      <w:r w:rsidRPr="004B4B1B">
        <w:t>or</w:t>
      </w:r>
      <w:r w:rsidRPr="004B4B1B">
        <w:rPr>
          <w:spacing w:val="-18"/>
        </w:rPr>
        <w:t xml:space="preserve"> </w:t>
      </w:r>
      <w:r w:rsidRPr="004B4B1B">
        <w:t>member</w:t>
      </w:r>
      <w:r w:rsidRPr="004B4B1B">
        <w:rPr>
          <w:spacing w:val="-18"/>
        </w:rPr>
        <w:t xml:space="preserve"> </w:t>
      </w:r>
      <w:r w:rsidRPr="004B4B1B">
        <w:t>of</w:t>
      </w:r>
      <w:r w:rsidRPr="004B4B1B">
        <w:rPr>
          <w:spacing w:val="-16"/>
        </w:rPr>
        <w:t xml:space="preserve"> </w:t>
      </w:r>
      <w:r w:rsidRPr="004B4B1B">
        <w:t>a</w:t>
      </w:r>
      <w:r w:rsidRPr="004B4B1B">
        <w:rPr>
          <w:spacing w:val="-17"/>
        </w:rPr>
        <w:t xml:space="preserve"> </w:t>
      </w:r>
      <w:r w:rsidRPr="004B4B1B">
        <w:t>committee</w:t>
      </w:r>
      <w:r w:rsidRPr="004B4B1B">
        <w:rPr>
          <w:spacing w:val="-17"/>
        </w:rPr>
        <w:t xml:space="preserve"> </w:t>
      </w:r>
      <w:r w:rsidRPr="004B4B1B">
        <w:t>is</w:t>
      </w:r>
      <w:r w:rsidRPr="004B4B1B">
        <w:rPr>
          <w:spacing w:val="-16"/>
        </w:rPr>
        <w:t xml:space="preserve"> </w:t>
      </w:r>
      <w:r w:rsidRPr="004B4B1B">
        <w:t>valid</w:t>
      </w:r>
      <w:r w:rsidRPr="004B4B1B">
        <w:rPr>
          <w:spacing w:val="-17"/>
        </w:rPr>
        <w:t xml:space="preserve"> </w:t>
      </w:r>
      <w:r w:rsidRPr="004B4B1B">
        <w:t>even</w:t>
      </w:r>
      <w:r w:rsidRPr="004B4B1B">
        <w:rPr>
          <w:spacing w:val="-17"/>
        </w:rPr>
        <w:t xml:space="preserve"> </w:t>
      </w:r>
      <w:r w:rsidRPr="004B4B1B">
        <w:t>if</w:t>
      </w:r>
      <w:r w:rsidRPr="004B4B1B">
        <w:rPr>
          <w:spacing w:val="-16"/>
        </w:rPr>
        <w:t xml:space="preserve"> </w:t>
      </w:r>
      <w:r w:rsidRPr="004B4B1B">
        <w:t>it</w:t>
      </w:r>
      <w:r w:rsidRPr="004B4B1B">
        <w:rPr>
          <w:spacing w:val="-18"/>
        </w:rPr>
        <w:t xml:space="preserve"> </w:t>
      </w:r>
      <w:r w:rsidRPr="004B4B1B">
        <w:t>is</w:t>
      </w:r>
      <w:r w:rsidRPr="004B4B1B">
        <w:rPr>
          <w:spacing w:val="-16"/>
        </w:rPr>
        <w:t xml:space="preserve"> </w:t>
      </w:r>
      <w:r w:rsidRPr="004B4B1B">
        <w:t>later</w:t>
      </w:r>
      <w:r w:rsidRPr="004B4B1B">
        <w:rPr>
          <w:spacing w:val="-16"/>
        </w:rPr>
        <w:t xml:space="preserve"> </w:t>
      </w:r>
      <w:r w:rsidRPr="004B4B1B">
        <w:t>discovered that:</w:t>
      </w:r>
    </w:p>
    <w:p w:rsidR="00363728" w:rsidRPr="00B87273" w:rsidRDefault="00295010">
      <w:pPr>
        <w:pStyle w:val="Legal3"/>
        <w:pPrChange w:id="7797" w:author="MinterEllison" w:date="2020-03-18T10:31:00Z">
          <w:pPr>
            <w:pStyle w:val="Legal4"/>
          </w:pPr>
        </w:pPrChange>
      </w:pPr>
      <w:r w:rsidRPr="00B87273">
        <w:t>there was a defect in the appointment of the person;</w:t>
      </w:r>
      <w:r w:rsidRPr="00B87273">
        <w:rPr>
          <w:spacing w:val="-2"/>
        </w:rPr>
        <w:t xml:space="preserve"> </w:t>
      </w:r>
      <w:r w:rsidRPr="00B87273">
        <w:t>or</w:t>
      </w:r>
    </w:p>
    <w:p w:rsidR="00363728" w:rsidRPr="00B87273" w:rsidRDefault="00295010">
      <w:pPr>
        <w:pStyle w:val="Legal3"/>
        <w:pPrChange w:id="7798" w:author="MinterEllison" w:date="2020-03-18T10:31:00Z">
          <w:pPr>
            <w:pStyle w:val="Legal4"/>
          </w:pPr>
        </w:pPrChange>
      </w:pPr>
      <w:r w:rsidRPr="00B87273">
        <w:t>the person was disqualified from continuing in office, voting on the resolution or doing the</w:t>
      </w:r>
      <w:r w:rsidRPr="00B87273">
        <w:rPr>
          <w:spacing w:val="-3"/>
        </w:rPr>
        <w:t xml:space="preserve"> </w:t>
      </w:r>
      <w:r w:rsidRPr="00B87273">
        <w:t>thing.</w:t>
      </w:r>
    </w:p>
    <w:p w:rsidR="00363728" w:rsidRPr="00B87273" w:rsidRDefault="00295010">
      <w:pPr>
        <w:pStyle w:val="Legal2"/>
        <w:keepNext/>
        <w:pPrChange w:id="7799" w:author="MinterEllison" w:date="2020-03-18T10:39:00Z">
          <w:pPr>
            <w:pStyle w:val="Legal2"/>
          </w:pPr>
        </w:pPrChange>
      </w:pPr>
      <w:bookmarkStart w:id="7800" w:name="_bookmark96"/>
      <w:bookmarkStart w:id="7801" w:name="_Toc35606840"/>
      <w:bookmarkEnd w:id="7800"/>
      <w:r w:rsidRPr="00B87273">
        <w:lastRenderedPageBreak/>
        <w:t>National President unable to</w:t>
      </w:r>
      <w:r w:rsidRPr="00B87273">
        <w:rPr>
          <w:spacing w:val="-2"/>
        </w:rPr>
        <w:t xml:space="preserve"> </w:t>
      </w:r>
      <w:r w:rsidRPr="00B87273">
        <w:t>act</w:t>
      </w:r>
      <w:bookmarkEnd w:id="7801"/>
    </w:p>
    <w:p w:rsidR="00363728" w:rsidRPr="004B4B1B" w:rsidRDefault="00295010">
      <w:pPr>
        <w:widowControl/>
        <w:spacing w:after="200"/>
        <w:ind w:left="680"/>
        <w:rPr>
          <w:rFonts w:cs="Times New Roman"/>
        </w:rPr>
        <w:pPrChange w:id="7802" w:author="MinterEllison" w:date="2020-03-18T10:39:00Z">
          <w:pPr>
            <w:pStyle w:val="BodyText"/>
            <w:spacing w:before="139"/>
            <w:ind w:right="151"/>
            <w:jc w:val="both"/>
          </w:pPr>
        </w:pPrChange>
      </w:pPr>
      <w:r w:rsidRPr="004B4B1B">
        <w:t>In the event that the National President is, for whatever reason, unable or unwilling to act for a period, the National President Elect will possess all the powers of the National President and will act as such during the period of the National President’s inability to act.</w:t>
      </w:r>
    </w:p>
    <w:p w:rsidR="00363728" w:rsidRPr="00B87273" w:rsidRDefault="00295010">
      <w:pPr>
        <w:pStyle w:val="Legal2"/>
        <w:keepNext/>
        <w:pPrChange w:id="7803" w:author="MinterEllison" w:date="2020-03-18T10:33:00Z">
          <w:pPr>
            <w:pStyle w:val="Legal2"/>
          </w:pPr>
        </w:pPrChange>
      </w:pPr>
      <w:bookmarkStart w:id="7804" w:name="_bookmark97"/>
      <w:bookmarkStart w:id="7805" w:name="_Ref26797485"/>
      <w:bookmarkStart w:id="7806" w:name="_Toc35606841"/>
      <w:bookmarkEnd w:id="7804"/>
      <w:r w:rsidRPr="00B87273">
        <w:t>Disqualification prior to taking</w:t>
      </w:r>
      <w:r w:rsidRPr="00B87273">
        <w:rPr>
          <w:spacing w:val="1"/>
        </w:rPr>
        <w:t xml:space="preserve"> </w:t>
      </w:r>
      <w:r w:rsidRPr="00B87273">
        <w:t>office</w:t>
      </w:r>
      <w:bookmarkEnd w:id="7805"/>
      <w:bookmarkEnd w:id="7806"/>
    </w:p>
    <w:p w:rsidR="00363728" w:rsidRPr="004B4B1B" w:rsidRDefault="00295010">
      <w:pPr>
        <w:spacing w:after="200"/>
        <w:ind w:left="680"/>
        <w:rPr>
          <w:rFonts w:cs="Times New Roman"/>
        </w:rPr>
        <w:pPrChange w:id="7807" w:author="MinterEllison" w:date="2020-03-18T10:39:00Z">
          <w:pPr>
            <w:pStyle w:val="BodyText"/>
          </w:pPr>
        </w:pPrChange>
      </w:pPr>
      <w:r w:rsidRPr="004B4B1B">
        <w:t>If a Disqualifying Event occurs in respect of an individual and the individual is:</w:t>
      </w:r>
    </w:p>
    <w:p w:rsidR="00363728" w:rsidRPr="00B87273" w:rsidRDefault="00295010">
      <w:pPr>
        <w:pStyle w:val="Legal3"/>
        <w:pPrChange w:id="7808" w:author="MinterEllison" w:date="2020-03-18T10:31:00Z">
          <w:pPr>
            <w:pStyle w:val="Legal4"/>
          </w:pPr>
        </w:pPrChange>
      </w:pPr>
      <w:r w:rsidRPr="00B87273">
        <w:t>the National President Elect, he or she must not take office as National President, nor continue as the National President</w:t>
      </w:r>
      <w:r w:rsidRPr="00B87273">
        <w:rPr>
          <w:spacing w:val="-3"/>
        </w:rPr>
        <w:t xml:space="preserve"> </w:t>
      </w:r>
      <w:r w:rsidRPr="00B87273">
        <w:t>Elect;</w:t>
      </w:r>
    </w:p>
    <w:p w:rsidR="00363728" w:rsidRPr="00B87273" w:rsidRDefault="00295010">
      <w:pPr>
        <w:pStyle w:val="Legal3"/>
        <w:pPrChange w:id="7809" w:author="MinterEllison" w:date="2020-03-18T10:31:00Z">
          <w:pPr>
            <w:pStyle w:val="Legal4"/>
          </w:pPr>
        </w:pPrChange>
      </w:pPr>
      <w:r w:rsidRPr="00B87273">
        <w:t xml:space="preserve">the National President, he or she must </w:t>
      </w:r>
      <w:del w:id="7810" w:author="MinterEllison" w:date="2019-12-12T14:35:00Z">
        <w:r w:rsidRPr="00B87273" w:rsidDel="00C50544">
          <w:delText xml:space="preserve">will </w:delText>
        </w:r>
      </w:del>
      <w:r w:rsidRPr="00B87273">
        <w:t>not take office as Immediate Past President, nor continue as the National President;</w:t>
      </w:r>
      <w:r w:rsidRPr="00B87273">
        <w:rPr>
          <w:spacing w:val="-3"/>
        </w:rPr>
        <w:t xml:space="preserve"> </w:t>
      </w:r>
      <w:r w:rsidRPr="00B87273">
        <w:t>and</w:t>
      </w:r>
    </w:p>
    <w:p w:rsidR="00363728" w:rsidRPr="00B87273" w:rsidRDefault="00295010">
      <w:pPr>
        <w:pStyle w:val="Legal3"/>
        <w:pPrChange w:id="7811" w:author="MinterEllison" w:date="2020-03-18T10:31:00Z">
          <w:pPr>
            <w:pStyle w:val="Legal4"/>
          </w:pPr>
        </w:pPrChange>
      </w:pPr>
      <w:r w:rsidRPr="00B87273">
        <w:t>the</w:t>
      </w:r>
      <w:r w:rsidRPr="00B87273">
        <w:rPr>
          <w:spacing w:val="-7"/>
        </w:rPr>
        <w:t xml:space="preserve"> </w:t>
      </w:r>
      <w:r w:rsidRPr="00B87273">
        <w:t>Immediate</w:t>
      </w:r>
      <w:r w:rsidRPr="00B87273">
        <w:rPr>
          <w:spacing w:val="-6"/>
        </w:rPr>
        <w:t xml:space="preserve"> </w:t>
      </w:r>
      <w:r w:rsidRPr="00B87273">
        <w:t>Past</w:t>
      </w:r>
      <w:r w:rsidRPr="00B87273">
        <w:rPr>
          <w:spacing w:val="-8"/>
        </w:rPr>
        <w:t xml:space="preserve"> </w:t>
      </w:r>
      <w:r w:rsidRPr="00B87273">
        <w:t>President,</w:t>
      </w:r>
      <w:r w:rsidRPr="00B87273">
        <w:rPr>
          <w:spacing w:val="-5"/>
        </w:rPr>
        <w:t xml:space="preserve"> </w:t>
      </w:r>
      <w:r w:rsidRPr="00B87273">
        <w:t>he</w:t>
      </w:r>
      <w:r w:rsidRPr="00B87273">
        <w:rPr>
          <w:spacing w:val="-7"/>
        </w:rPr>
        <w:t xml:space="preserve"> </w:t>
      </w:r>
      <w:r w:rsidRPr="00B87273">
        <w:t>or</w:t>
      </w:r>
      <w:r w:rsidRPr="00B87273">
        <w:rPr>
          <w:spacing w:val="-5"/>
        </w:rPr>
        <w:t xml:space="preserve"> </w:t>
      </w:r>
      <w:r w:rsidRPr="00B87273">
        <w:t>she</w:t>
      </w:r>
      <w:r w:rsidRPr="00B87273">
        <w:rPr>
          <w:spacing w:val="-11"/>
        </w:rPr>
        <w:t xml:space="preserve"> </w:t>
      </w:r>
      <w:r w:rsidRPr="00B87273">
        <w:t>must</w:t>
      </w:r>
      <w:r w:rsidRPr="00B87273">
        <w:rPr>
          <w:spacing w:val="-7"/>
        </w:rPr>
        <w:t xml:space="preserve"> </w:t>
      </w:r>
      <w:r w:rsidRPr="00B87273">
        <w:t>immediately</w:t>
      </w:r>
      <w:r w:rsidRPr="00B87273">
        <w:rPr>
          <w:spacing w:val="-8"/>
        </w:rPr>
        <w:t xml:space="preserve"> </w:t>
      </w:r>
      <w:r w:rsidRPr="00B87273">
        <w:t>vacate</w:t>
      </w:r>
      <w:r w:rsidRPr="00B87273">
        <w:rPr>
          <w:spacing w:val="-7"/>
        </w:rPr>
        <w:t xml:space="preserve"> </w:t>
      </w:r>
      <w:r w:rsidRPr="00B87273">
        <w:t>the</w:t>
      </w:r>
      <w:r w:rsidRPr="00B87273">
        <w:rPr>
          <w:spacing w:val="-9"/>
        </w:rPr>
        <w:t xml:space="preserve"> </w:t>
      </w:r>
      <w:r w:rsidRPr="00B87273">
        <w:t>office</w:t>
      </w:r>
      <w:r w:rsidRPr="00B87273">
        <w:rPr>
          <w:spacing w:val="-9"/>
        </w:rPr>
        <w:t xml:space="preserve"> </w:t>
      </w:r>
      <w:r w:rsidRPr="00B87273">
        <w:t>of Immediate Past</w:t>
      </w:r>
      <w:r w:rsidRPr="00B87273">
        <w:rPr>
          <w:spacing w:val="-2"/>
        </w:rPr>
        <w:t xml:space="preserve"> </w:t>
      </w:r>
      <w:r w:rsidRPr="00B87273">
        <w:t>President.</w:t>
      </w:r>
    </w:p>
    <w:p w:rsidR="00363728" w:rsidRPr="00B87273" w:rsidRDefault="00295010">
      <w:pPr>
        <w:pStyle w:val="Legal2"/>
      </w:pPr>
      <w:bookmarkStart w:id="7812" w:name="_bookmark98"/>
      <w:bookmarkStart w:id="7813" w:name="_Toc35606842"/>
      <w:bookmarkEnd w:id="7812"/>
      <w:r w:rsidRPr="00B87273">
        <w:t>Members may remove National</w:t>
      </w:r>
      <w:r w:rsidRPr="00B87273">
        <w:rPr>
          <w:spacing w:val="-4"/>
        </w:rPr>
        <w:t xml:space="preserve"> </w:t>
      </w:r>
      <w:r w:rsidRPr="00B87273">
        <w:t>Councillor</w:t>
      </w:r>
      <w:bookmarkEnd w:id="7813"/>
    </w:p>
    <w:p w:rsidR="00E207D8" w:rsidRPr="004B4B1B" w:rsidRDefault="00295010">
      <w:pPr>
        <w:spacing w:after="200"/>
        <w:ind w:left="680"/>
        <w:rPr>
          <w:ins w:id="7814" w:author="MinterEllison" w:date="2019-12-09T15:25:00Z"/>
        </w:rPr>
        <w:pPrChange w:id="7815" w:author="MinterEllison" w:date="2020-03-18T10:39:00Z">
          <w:pPr>
            <w:pStyle w:val="Legal3"/>
          </w:pPr>
        </w:pPrChange>
      </w:pPr>
      <w:r w:rsidRPr="004B4B1B">
        <w:t>Subject to the provisions of this Constitution and the Corporations Act</w:t>
      </w:r>
      <w:ins w:id="7816" w:author="MinterEllison" w:date="2019-12-09T15:25:00Z">
        <w:r w:rsidR="00E207D8" w:rsidRPr="004B4B1B">
          <w:t>:</w:t>
        </w:r>
      </w:ins>
    </w:p>
    <w:p w:rsidR="00363728" w:rsidRPr="00B87273" w:rsidRDefault="00295010">
      <w:pPr>
        <w:pStyle w:val="Legal3"/>
      </w:pPr>
      <w:del w:id="7817" w:author="MinterEllison" w:date="2019-12-09T15:25:00Z">
        <w:r w:rsidRPr="00B87273" w:rsidDel="00E207D8">
          <w:delText xml:space="preserve">, </w:delText>
        </w:r>
      </w:del>
      <w:r w:rsidRPr="00B87273">
        <w:t>the Members may by resolution passed at any general meeting remove any Nationally-Elected Councillor and may appoint another person in his or her stead; and</w:t>
      </w:r>
    </w:p>
    <w:p w:rsidR="00363728" w:rsidRPr="00B87273" w:rsidRDefault="00295010">
      <w:pPr>
        <w:pStyle w:val="Legal3"/>
      </w:pPr>
      <w:r w:rsidRPr="00B87273">
        <w:t>a Chapter may by resolution passed at a duly convened general meeting of that Chapter remove a Chapter President appointed in respect of that Chapter and appoint another member of the same Chapter as the Chapter President in his or her stead.</w:t>
      </w:r>
    </w:p>
    <w:p w:rsidR="00363728" w:rsidRPr="00374745" w:rsidRDefault="00295010">
      <w:pPr>
        <w:pStyle w:val="Legal1"/>
      </w:pPr>
      <w:bookmarkStart w:id="7818" w:name="_bookmark99"/>
      <w:bookmarkStart w:id="7819" w:name="_Toc35606843"/>
      <w:bookmarkEnd w:id="7818"/>
      <w:r w:rsidRPr="00374745">
        <w:t>PROCEEDINGS OF NATIONAL</w:t>
      </w:r>
      <w:r w:rsidRPr="00374745">
        <w:rPr>
          <w:spacing w:val="-1"/>
        </w:rPr>
        <w:t xml:space="preserve"> </w:t>
      </w:r>
      <w:r w:rsidRPr="00374745">
        <w:t>COUNCILLORS</w:t>
      </w:r>
      <w:bookmarkEnd w:id="7819"/>
    </w:p>
    <w:p w:rsidR="00363728" w:rsidRPr="00B87273" w:rsidRDefault="00295010">
      <w:pPr>
        <w:pStyle w:val="Legal2"/>
      </w:pPr>
      <w:bookmarkStart w:id="7820" w:name="_bookmark100"/>
      <w:bookmarkStart w:id="7821" w:name="_Toc35606844"/>
      <w:bookmarkEnd w:id="7820"/>
      <w:r w:rsidRPr="00B87273">
        <w:t>Meetings of National</w:t>
      </w:r>
      <w:r w:rsidRPr="00B87273">
        <w:rPr>
          <w:spacing w:val="-3"/>
        </w:rPr>
        <w:t xml:space="preserve"> </w:t>
      </w:r>
      <w:r w:rsidRPr="00B87273">
        <w:t>Council</w:t>
      </w:r>
      <w:bookmarkEnd w:id="7821"/>
    </w:p>
    <w:p w:rsidR="00E207D8" w:rsidRPr="00374745" w:rsidRDefault="00E207D8">
      <w:pPr>
        <w:pStyle w:val="Legal3"/>
        <w:rPr>
          <w:ins w:id="7822" w:author="MinterEllison" w:date="2019-12-09T15:25:00Z"/>
        </w:rPr>
      </w:pPr>
      <w:ins w:id="7823" w:author="MinterEllison" w:date="2019-12-09T15:25:00Z">
        <w:r w:rsidRPr="00374745">
          <w:t>The National Council may at any time convene a National Council meeting.</w:t>
        </w:r>
      </w:ins>
    </w:p>
    <w:p w:rsidR="00363728" w:rsidRPr="004B4B1B" w:rsidRDefault="00295010">
      <w:pPr>
        <w:pStyle w:val="Legal3"/>
        <w:rPr>
          <w:rFonts w:cs="Times New Roman"/>
        </w:rPr>
        <w:pPrChange w:id="7824" w:author="MinterEllison" w:date="2020-03-18T10:31:00Z">
          <w:pPr>
            <w:pStyle w:val="BodyText"/>
            <w:ind w:right="153"/>
            <w:jc w:val="both"/>
          </w:pPr>
        </w:pPrChange>
      </w:pPr>
      <w:r w:rsidRPr="004B4B1B">
        <w:t xml:space="preserve">The National Council may </w:t>
      </w:r>
      <w:del w:id="7825" w:author="MinterEllison" w:date="2019-12-09T15:26:00Z">
        <w:r w:rsidRPr="004B4B1B" w:rsidDel="00E207D8">
          <w:delText>meet together for the dispatch of business and adjourn and</w:delText>
        </w:r>
        <w:r w:rsidRPr="004B4B1B" w:rsidDel="00E207D8">
          <w:rPr>
            <w:spacing w:val="-15"/>
          </w:rPr>
          <w:delText xml:space="preserve"> </w:delText>
        </w:r>
        <w:r w:rsidRPr="004B4B1B" w:rsidDel="00E207D8">
          <w:delText>otherwise</w:delText>
        </w:r>
        <w:r w:rsidRPr="004B4B1B" w:rsidDel="00E207D8">
          <w:rPr>
            <w:spacing w:val="-14"/>
          </w:rPr>
          <w:delText xml:space="preserve"> </w:delText>
        </w:r>
      </w:del>
      <w:r w:rsidRPr="004B4B1B">
        <w:t>regulate</w:t>
      </w:r>
      <w:r w:rsidRPr="004B4B1B">
        <w:rPr>
          <w:spacing w:val="-14"/>
        </w:rPr>
        <w:t xml:space="preserve"> </w:t>
      </w:r>
      <w:r w:rsidRPr="004B4B1B">
        <w:t>its</w:t>
      </w:r>
      <w:r w:rsidRPr="004B4B1B">
        <w:rPr>
          <w:spacing w:val="-16"/>
        </w:rPr>
        <w:t xml:space="preserve"> </w:t>
      </w:r>
      <w:r w:rsidRPr="004B4B1B">
        <w:t>meetings</w:t>
      </w:r>
      <w:r w:rsidRPr="004B4B1B">
        <w:rPr>
          <w:spacing w:val="-13"/>
        </w:rPr>
        <w:t xml:space="preserve"> </w:t>
      </w:r>
      <w:r w:rsidRPr="004B4B1B">
        <w:t>as</w:t>
      </w:r>
      <w:r w:rsidRPr="004B4B1B">
        <w:rPr>
          <w:spacing w:val="-15"/>
        </w:rPr>
        <w:t xml:space="preserve"> </w:t>
      </w:r>
      <w:r w:rsidRPr="004B4B1B">
        <w:t>it</w:t>
      </w:r>
      <w:r w:rsidRPr="004B4B1B">
        <w:rPr>
          <w:spacing w:val="-14"/>
        </w:rPr>
        <w:t xml:space="preserve"> </w:t>
      </w:r>
      <w:r w:rsidRPr="004B4B1B">
        <w:t>thinks</w:t>
      </w:r>
      <w:r w:rsidRPr="004B4B1B">
        <w:rPr>
          <w:spacing w:val="-16"/>
        </w:rPr>
        <w:t xml:space="preserve"> </w:t>
      </w:r>
      <w:r w:rsidRPr="004B4B1B">
        <w:t>fit,</w:t>
      </w:r>
      <w:r w:rsidRPr="004B4B1B">
        <w:rPr>
          <w:spacing w:val="-12"/>
        </w:rPr>
        <w:t xml:space="preserve"> </w:t>
      </w:r>
      <w:r w:rsidRPr="004B4B1B">
        <w:t>provided</w:t>
      </w:r>
      <w:r w:rsidRPr="004B4B1B">
        <w:rPr>
          <w:spacing w:val="-14"/>
        </w:rPr>
        <w:t xml:space="preserve"> </w:t>
      </w:r>
      <w:r w:rsidRPr="004B4B1B">
        <w:t>that</w:t>
      </w:r>
      <w:r w:rsidRPr="004B4B1B">
        <w:rPr>
          <w:spacing w:val="-12"/>
        </w:rPr>
        <w:t xml:space="preserve"> </w:t>
      </w:r>
      <w:r w:rsidRPr="004B4B1B">
        <w:t>it</w:t>
      </w:r>
      <w:r w:rsidRPr="004B4B1B">
        <w:rPr>
          <w:spacing w:val="-18"/>
        </w:rPr>
        <w:t xml:space="preserve"> </w:t>
      </w:r>
      <w:r w:rsidRPr="004B4B1B">
        <w:t>meets</w:t>
      </w:r>
      <w:r w:rsidRPr="004B4B1B">
        <w:rPr>
          <w:spacing w:val="-17"/>
        </w:rPr>
        <w:t xml:space="preserve"> </w:t>
      </w:r>
      <w:r w:rsidRPr="004B4B1B">
        <w:t>at</w:t>
      </w:r>
      <w:r w:rsidRPr="004B4B1B">
        <w:rPr>
          <w:spacing w:val="-12"/>
        </w:rPr>
        <w:t xml:space="preserve"> </w:t>
      </w:r>
      <w:r w:rsidRPr="004B4B1B">
        <w:t>least</w:t>
      </w:r>
      <w:r w:rsidRPr="004B4B1B">
        <w:rPr>
          <w:spacing w:val="-14"/>
        </w:rPr>
        <w:t xml:space="preserve"> </w:t>
      </w:r>
      <w:r w:rsidRPr="004B4B1B">
        <w:t>three times a</w:t>
      </w:r>
      <w:r w:rsidRPr="004B4B1B">
        <w:rPr>
          <w:spacing w:val="-1"/>
        </w:rPr>
        <w:t xml:space="preserve"> </w:t>
      </w:r>
      <w:r w:rsidRPr="004B4B1B">
        <w:t>year.</w:t>
      </w:r>
    </w:p>
    <w:p w:rsidR="00363728" w:rsidRPr="00374745" w:rsidDel="00E207D8" w:rsidRDefault="00295010">
      <w:pPr>
        <w:pStyle w:val="Legal3"/>
        <w:rPr>
          <w:del w:id="7826" w:author="MinterEllison" w:date="2019-12-09T15:26:00Z"/>
        </w:rPr>
      </w:pPr>
      <w:bookmarkStart w:id="7827" w:name="_bookmark101"/>
      <w:bookmarkStart w:id="7828" w:name="_Toc26801617"/>
      <w:bookmarkEnd w:id="7827"/>
      <w:del w:id="7829" w:author="MinterEllison" w:date="2019-12-09T15:26:00Z">
        <w:r w:rsidRPr="00A0188E" w:rsidDel="00E207D8">
          <w:delText>Convening National Council meetings</w:delText>
        </w:r>
        <w:bookmarkEnd w:id="7828"/>
      </w:del>
    </w:p>
    <w:p w:rsidR="00363728" w:rsidRPr="004B4B1B" w:rsidDel="00E207D8" w:rsidRDefault="00295010">
      <w:pPr>
        <w:pStyle w:val="Legal3"/>
        <w:rPr>
          <w:del w:id="7830" w:author="MinterEllison" w:date="2019-12-09T15:26:00Z"/>
        </w:rPr>
        <w:pPrChange w:id="7831" w:author="MinterEllison" w:date="2020-03-18T10:31:00Z">
          <w:pPr>
            <w:pStyle w:val="BodyText"/>
          </w:pPr>
        </w:pPrChange>
      </w:pPr>
      <w:del w:id="7832" w:author="MinterEllison" w:date="2019-12-09T15:26:00Z">
        <w:r w:rsidRPr="004B4B1B" w:rsidDel="00E207D8">
          <w:delText>The National Council may at any time convene a National Council meeting.</w:delText>
        </w:r>
      </w:del>
    </w:p>
    <w:p w:rsidR="00363728" w:rsidRPr="00374745" w:rsidDel="00E207D8" w:rsidRDefault="00295010">
      <w:pPr>
        <w:pStyle w:val="Legal3"/>
        <w:rPr>
          <w:del w:id="7833" w:author="MinterEllison" w:date="2019-12-09T15:26:00Z"/>
        </w:rPr>
      </w:pPr>
      <w:bookmarkStart w:id="7834" w:name="_bookmark102"/>
      <w:bookmarkStart w:id="7835" w:name="_Toc26801618"/>
      <w:bookmarkEnd w:id="7834"/>
      <w:del w:id="7836" w:author="MinterEllison" w:date="2019-12-09T15:26:00Z">
        <w:r w:rsidRPr="00374745" w:rsidDel="00E207D8">
          <w:rPr>
            <w:rPrChange w:id="7837" w:author="MinterEllison" w:date="2019-12-13T15:00:00Z">
              <w:rPr>
                <w:rFonts w:cs="Times New Roman"/>
                <w:sz w:val="23"/>
              </w:rPr>
            </w:rPrChange>
          </w:rPr>
          <w:delText>Entitlement to receive notice of National Council</w:delText>
        </w:r>
        <w:r w:rsidRPr="00374745" w:rsidDel="00E207D8">
          <w:rPr>
            <w:spacing w:val="-3"/>
            <w:rPrChange w:id="7838" w:author="MinterEllison" w:date="2019-12-13T15:00:00Z">
              <w:rPr>
                <w:rFonts w:cs="Times New Roman"/>
                <w:spacing w:val="-3"/>
                <w:sz w:val="23"/>
              </w:rPr>
            </w:rPrChange>
          </w:rPr>
          <w:delText xml:space="preserve"> </w:delText>
        </w:r>
        <w:r w:rsidRPr="00374745" w:rsidDel="00E207D8">
          <w:rPr>
            <w:rPrChange w:id="7839" w:author="MinterEllison" w:date="2019-12-13T15:00:00Z">
              <w:rPr>
                <w:rFonts w:cs="Times New Roman"/>
                <w:sz w:val="23"/>
              </w:rPr>
            </w:rPrChange>
          </w:rPr>
          <w:delText>meetings</w:delText>
        </w:r>
        <w:bookmarkEnd w:id="7835"/>
      </w:del>
    </w:p>
    <w:p w:rsidR="00363728" w:rsidRPr="004B4B1B" w:rsidRDefault="00295010">
      <w:pPr>
        <w:pStyle w:val="Legal3"/>
        <w:rPr>
          <w:rFonts w:cs="Times New Roman"/>
        </w:rPr>
        <w:pPrChange w:id="7840" w:author="MinterEllison" w:date="2020-03-18T10:31:00Z">
          <w:pPr>
            <w:pStyle w:val="BodyText"/>
            <w:ind w:right="153"/>
            <w:jc w:val="both"/>
          </w:pPr>
        </w:pPrChange>
      </w:pPr>
      <w:del w:id="7841" w:author="MinterEllison" w:date="2019-12-09T15:26:00Z">
        <w:r w:rsidRPr="004B4B1B" w:rsidDel="00E207D8">
          <w:delText>In the case of a National Council meeting, n</w:delText>
        </w:r>
      </w:del>
      <w:ins w:id="7842" w:author="MinterEllison" w:date="2019-12-09T15:26:00Z">
        <w:r w:rsidR="00E207D8" w:rsidRPr="004B4B1B">
          <w:t>N</w:t>
        </w:r>
      </w:ins>
      <w:r w:rsidRPr="004B4B1B">
        <w:t xml:space="preserve">otice </w:t>
      </w:r>
      <w:ins w:id="7843" w:author="MinterEllison" w:date="2019-12-09T15:26:00Z">
        <w:r w:rsidR="00E207D8" w:rsidRPr="004B4B1B">
          <w:t xml:space="preserve">of a National Council meeting </w:t>
        </w:r>
      </w:ins>
      <w:r w:rsidRPr="004B4B1B">
        <w:t>must be given to each National Councillor entitled to vote at the meeting. A National Councillor may waive the requirement to receive notice of a National Council meeting.</w:t>
      </w:r>
    </w:p>
    <w:p w:rsidR="00363728" w:rsidRPr="00374745" w:rsidDel="00E207D8" w:rsidRDefault="00295010">
      <w:pPr>
        <w:pStyle w:val="Legal3"/>
        <w:rPr>
          <w:del w:id="7844" w:author="MinterEllison" w:date="2019-12-09T15:26:00Z"/>
        </w:rPr>
      </w:pPr>
      <w:bookmarkStart w:id="7845" w:name="_bookmark103"/>
      <w:bookmarkStart w:id="7846" w:name="_Toc26801619"/>
      <w:bookmarkEnd w:id="7845"/>
      <w:del w:id="7847" w:author="MinterEllison" w:date="2019-12-09T15:26:00Z">
        <w:r w:rsidRPr="00374745" w:rsidDel="00E207D8">
          <w:rPr>
            <w:rPrChange w:id="7848" w:author="MinterEllison" w:date="2019-12-13T15:00:00Z">
              <w:rPr>
                <w:rFonts w:cs="Times New Roman"/>
                <w:sz w:val="23"/>
              </w:rPr>
            </w:rPrChange>
          </w:rPr>
          <w:delText>Content of notice of National Council</w:delText>
        </w:r>
        <w:r w:rsidRPr="00374745" w:rsidDel="00E207D8">
          <w:rPr>
            <w:spacing w:val="-7"/>
            <w:rPrChange w:id="7849" w:author="MinterEllison" w:date="2019-12-13T15:00:00Z">
              <w:rPr>
                <w:rFonts w:cs="Times New Roman"/>
                <w:spacing w:val="-7"/>
                <w:sz w:val="23"/>
              </w:rPr>
            </w:rPrChange>
          </w:rPr>
          <w:delText xml:space="preserve"> </w:delText>
        </w:r>
        <w:r w:rsidRPr="00374745" w:rsidDel="00E207D8">
          <w:rPr>
            <w:rPrChange w:id="7850" w:author="MinterEllison" w:date="2019-12-13T15:00:00Z">
              <w:rPr>
                <w:rFonts w:cs="Times New Roman"/>
                <w:sz w:val="23"/>
              </w:rPr>
            </w:rPrChange>
          </w:rPr>
          <w:delText>meetings</w:delText>
        </w:r>
        <w:bookmarkEnd w:id="7846"/>
      </w:del>
    </w:p>
    <w:p w:rsidR="00363728" w:rsidRPr="00374745" w:rsidRDefault="00295010">
      <w:pPr>
        <w:pStyle w:val="Legal3"/>
      </w:pPr>
      <w:r w:rsidRPr="00374745">
        <w:t>A notice of a National Council meeting</w:t>
      </w:r>
      <w:ins w:id="7851" w:author="MinterEllison" w:date="2019-12-12T17:55:00Z">
        <w:r w:rsidR="005A2254" w:rsidRPr="00374745">
          <w:t xml:space="preserve"> must specify</w:t>
        </w:r>
      </w:ins>
      <w:r w:rsidRPr="00374745">
        <w:t>:</w:t>
      </w:r>
    </w:p>
    <w:p w:rsidR="00363728" w:rsidRPr="00374745" w:rsidRDefault="00295010">
      <w:pPr>
        <w:pStyle w:val="Legal4"/>
      </w:pPr>
      <w:del w:id="7852" w:author="MinterEllison" w:date="2019-12-12T17:55:00Z">
        <w:r w:rsidRPr="00374745" w:rsidDel="005A2254">
          <w:delText xml:space="preserve">must specify </w:delText>
        </w:r>
      </w:del>
      <w:r w:rsidRPr="00374745">
        <w:t>the place, the day and the time of the meeting;</w:t>
      </w:r>
      <w:r w:rsidRPr="00374745">
        <w:rPr>
          <w:spacing w:val="-14"/>
        </w:rPr>
        <w:t xml:space="preserve"> </w:t>
      </w:r>
      <w:r w:rsidRPr="00374745">
        <w:t>and</w:t>
      </w:r>
    </w:p>
    <w:p w:rsidR="005A2254" w:rsidRPr="00374745" w:rsidRDefault="00295010">
      <w:pPr>
        <w:pStyle w:val="Legal4"/>
        <w:rPr>
          <w:ins w:id="7853" w:author="MinterEllison" w:date="2019-12-12T17:56:00Z"/>
        </w:rPr>
      </w:pPr>
      <w:r w:rsidRPr="00374745">
        <w:t>if</w:t>
      </w:r>
      <w:r w:rsidRPr="00374745">
        <w:rPr>
          <w:spacing w:val="-13"/>
        </w:rPr>
        <w:t xml:space="preserve"> </w:t>
      </w:r>
      <w:r w:rsidRPr="00374745">
        <w:t>the</w:t>
      </w:r>
      <w:r w:rsidRPr="00374745">
        <w:rPr>
          <w:spacing w:val="-16"/>
        </w:rPr>
        <w:t xml:space="preserve"> </w:t>
      </w:r>
      <w:r w:rsidRPr="00374745">
        <w:t>meeting</w:t>
      </w:r>
      <w:r w:rsidRPr="00374745">
        <w:rPr>
          <w:spacing w:val="-14"/>
        </w:rPr>
        <w:t xml:space="preserve"> </w:t>
      </w:r>
      <w:r w:rsidRPr="00374745">
        <w:t>is</w:t>
      </w:r>
      <w:r w:rsidRPr="00374745">
        <w:rPr>
          <w:spacing w:val="-13"/>
        </w:rPr>
        <w:t xml:space="preserve"> </w:t>
      </w:r>
      <w:r w:rsidRPr="00374745">
        <w:t>to</w:t>
      </w:r>
      <w:r w:rsidRPr="00374745">
        <w:rPr>
          <w:spacing w:val="-16"/>
        </w:rPr>
        <w:t xml:space="preserve"> </w:t>
      </w:r>
      <w:r w:rsidRPr="00374745">
        <w:t>be</w:t>
      </w:r>
      <w:r w:rsidRPr="00374745">
        <w:rPr>
          <w:spacing w:val="-14"/>
        </w:rPr>
        <w:t xml:space="preserve"> </w:t>
      </w:r>
      <w:r w:rsidRPr="00374745">
        <w:t>held</w:t>
      </w:r>
      <w:r w:rsidRPr="00374745">
        <w:rPr>
          <w:spacing w:val="-14"/>
        </w:rPr>
        <w:t xml:space="preserve"> </w:t>
      </w:r>
      <w:r w:rsidRPr="00374745">
        <w:t>in</w:t>
      </w:r>
      <w:r w:rsidRPr="00374745">
        <w:rPr>
          <w:spacing w:val="-15"/>
        </w:rPr>
        <w:t xml:space="preserve"> </w:t>
      </w:r>
      <w:r w:rsidRPr="00374745">
        <w:t>two</w:t>
      </w:r>
      <w:r w:rsidRPr="00374745">
        <w:rPr>
          <w:spacing w:val="-14"/>
        </w:rPr>
        <w:t xml:space="preserve"> </w:t>
      </w:r>
      <w:r w:rsidRPr="00374745">
        <w:t>or</w:t>
      </w:r>
      <w:r w:rsidRPr="00374745">
        <w:rPr>
          <w:spacing w:val="-15"/>
        </w:rPr>
        <w:t xml:space="preserve"> </w:t>
      </w:r>
      <w:r w:rsidRPr="00374745">
        <w:t>more</w:t>
      </w:r>
      <w:r w:rsidRPr="00374745">
        <w:rPr>
          <w:spacing w:val="-14"/>
        </w:rPr>
        <w:t xml:space="preserve"> </w:t>
      </w:r>
      <w:r w:rsidRPr="00374745">
        <w:t>places,</w:t>
      </w:r>
      <w:r w:rsidRPr="00374745">
        <w:rPr>
          <w:spacing w:val="-12"/>
        </w:rPr>
        <w:t xml:space="preserve"> </w:t>
      </w:r>
      <w:del w:id="7854" w:author="MinterEllison" w:date="2019-12-12T17:55:00Z">
        <w:r w:rsidRPr="00374745" w:rsidDel="005A2254">
          <w:delText>it</w:delText>
        </w:r>
        <w:r w:rsidRPr="00374745" w:rsidDel="005A2254">
          <w:rPr>
            <w:spacing w:val="-14"/>
          </w:rPr>
          <w:delText xml:space="preserve"> </w:delText>
        </w:r>
        <w:r w:rsidRPr="00374745" w:rsidDel="005A2254">
          <w:delText>must</w:delText>
        </w:r>
        <w:r w:rsidRPr="00374745" w:rsidDel="005A2254">
          <w:rPr>
            <w:spacing w:val="-12"/>
          </w:rPr>
          <w:delText xml:space="preserve"> </w:delText>
        </w:r>
        <w:r w:rsidRPr="00374745" w:rsidDel="005A2254">
          <w:delText>specify</w:delText>
        </w:r>
        <w:r w:rsidRPr="00374745" w:rsidDel="005A2254">
          <w:rPr>
            <w:spacing w:val="-16"/>
          </w:rPr>
          <w:delText xml:space="preserve"> </w:delText>
        </w:r>
      </w:del>
      <w:r w:rsidRPr="00374745">
        <w:t>the</w:t>
      </w:r>
      <w:r w:rsidRPr="00374745">
        <w:rPr>
          <w:spacing w:val="-14"/>
        </w:rPr>
        <w:t xml:space="preserve"> </w:t>
      </w:r>
      <w:r w:rsidRPr="00374745">
        <w:t>technology that will be used to facilitate this</w:t>
      </w:r>
      <w:ins w:id="7855" w:author="MinterEllison" w:date="2019-12-12T17:56:00Z">
        <w:r w:rsidR="005A2254" w:rsidRPr="00374745">
          <w:t>,</w:t>
        </w:r>
      </w:ins>
    </w:p>
    <w:p w:rsidR="00363728" w:rsidRPr="004B4B1B" w:rsidDel="005A2254" w:rsidRDefault="00295010">
      <w:pPr>
        <w:spacing w:after="200"/>
        <w:ind w:left="680"/>
        <w:rPr>
          <w:del w:id="7856" w:author="MinterEllison" w:date="2019-12-12T17:56:00Z"/>
        </w:rPr>
        <w:pPrChange w:id="7857" w:author="MinterEllison" w:date="2020-03-18T10:40:00Z">
          <w:pPr>
            <w:pStyle w:val="Legal4"/>
          </w:pPr>
        </w:pPrChange>
      </w:pPr>
      <w:del w:id="7858" w:author="MinterEllison" w:date="2019-12-12T17:56:00Z">
        <w:r w:rsidRPr="00755ECF" w:rsidDel="005A2254">
          <w:rPr>
            <w:rPrChange w:id="7859" w:author="MinterEllison" w:date="2020-03-18T10:39:00Z">
              <w:rPr>
                <w:rFonts w:cs="Times New Roman"/>
                <w:sz w:val="23"/>
              </w:rPr>
            </w:rPrChange>
          </w:rPr>
          <w:delText>;</w:delText>
        </w:r>
        <w:r w:rsidRPr="00755ECF" w:rsidDel="005A2254">
          <w:rPr>
            <w:spacing w:val="-3"/>
            <w:rPrChange w:id="7860" w:author="MinterEllison" w:date="2020-03-18T10:39:00Z">
              <w:rPr>
                <w:rFonts w:cs="Times New Roman"/>
                <w:spacing w:val="-3"/>
                <w:sz w:val="23"/>
              </w:rPr>
            </w:rPrChange>
          </w:rPr>
          <w:delText xml:space="preserve"> </w:delText>
        </w:r>
      </w:del>
      <w:r w:rsidRPr="00755ECF">
        <w:rPr>
          <w:rPrChange w:id="7861" w:author="MinterEllison" w:date="2020-03-18T10:39:00Z">
            <w:rPr>
              <w:rFonts w:cs="Times New Roman"/>
              <w:sz w:val="23"/>
            </w:rPr>
          </w:rPrChange>
        </w:rPr>
        <w:t>but</w:t>
      </w:r>
      <w:ins w:id="7862" w:author="MinterEllison" w:date="2019-12-12T17:56:00Z">
        <w:r w:rsidR="005A2254" w:rsidRPr="00374745">
          <w:rPr>
            <w:rPrChange w:id="7863" w:author="MinterEllison" w:date="2019-12-13T15:00:00Z">
              <w:rPr>
                <w:rFonts w:cs="Times New Roman"/>
                <w:sz w:val="23"/>
              </w:rPr>
            </w:rPrChange>
          </w:rPr>
          <w:t xml:space="preserve"> </w:t>
        </w:r>
      </w:ins>
    </w:p>
    <w:p w:rsidR="00363728" w:rsidRDefault="00295010">
      <w:pPr>
        <w:spacing w:after="200"/>
        <w:ind w:left="1361"/>
        <w:rPr>
          <w:ins w:id="7864" w:author="MinterEllison" w:date="2019-12-13T15:06:00Z"/>
        </w:rPr>
        <w:pPrChange w:id="7865" w:author="MinterEllison" w:date="2020-03-18T10:40:00Z">
          <w:pPr>
            <w:pStyle w:val="Legal4"/>
            <w:numPr>
              <w:ilvl w:val="0"/>
              <w:numId w:val="0"/>
            </w:numPr>
            <w:ind w:left="1361" w:firstLine="0"/>
          </w:pPr>
        </w:pPrChange>
      </w:pPr>
      <w:r w:rsidRPr="004B4B1B">
        <w:t>it does not need to specify the nature of the business to be transacted at the meeting.</w:t>
      </w:r>
    </w:p>
    <w:p w:rsidR="00102FD9" w:rsidRPr="00102FD9" w:rsidRDefault="00102FD9">
      <w:pPr>
        <w:pStyle w:val="Legal3"/>
        <w:pPrChange w:id="7866" w:author="MinterEllison" w:date="2020-03-18T10:31:00Z">
          <w:pPr>
            <w:pStyle w:val="Legal4"/>
          </w:pPr>
        </w:pPrChange>
      </w:pPr>
      <w:ins w:id="7867" w:author="MinterEllison" w:date="2019-12-13T15:06:00Z">
        <w:r w:rsidRPr="00102FD9">
          <w:t>A notice of a National Council meeting may be given immediately before the meeting.</w:t>
        </w:r>
      </w:ins>
    </w:p>
    <w:p w:rsidR="00363728" w:rsidRPr="00B87273" w:rsidDel="00E207D8" w:rsidRDefault="00295010">
      <w:pPr>
        <w:pStyle w:val="Legal2"/>
        <w:rPr>
          <w:del w:id="7868" w:author="MinterEllison" w:date="2019-12-09T15:27:00Z"/>
        </w:rPr>
      </w:pPr>
      <w:bookmarkStart w:id="7869" w:name="_bookmark104"/>
      <w:bookmarkStart w:id="7870" w:name="_Toc26801620"/>
      <w:bookmarkStart w:id="7871" w:name="_Toc27056128"/>
      <w:bookmarkStart w:id="7872" w:name="_Toc27062265"/>
      <w:bookmarkStart w:id="7873" w:name="_Toc27126163"/>
      <w:bookmarkStart w:id="7874" w:name="_Toc27126322"/>
      <w:bookmarkStart w:id="7875" w:name="_Toc27665799"/>
      <w:bookmarkStart w:id="7876" w:name="_Toc27685989"/>
      <w:bookmarkStart w:id="7877" w:name="_Toc28073731"/>
      <w:bookmarkStart w:id="7878" w:name="_Toc29481330"/>
      <w:bookmarkStart w:id="7879" w:name="_Toc29481562"/>
      <w:bookmarkStart w:id="7880" w:name="_Toc29481796"/>
      <w:bookmarkStart w:id="7881" w:name="_Toc31281612"/>
      <w:bookmarkStart w:id="7882" w:name="_Toc31633919"/>
      <w:bookmarkStart w:id="7883" w:name="_Toc31652399"/>
      <w:bookmarkStart w:id="7884" w:name="_Toc31796913"/>
      <w:bookmarkStart w:id="7885" w:name="_Toc31903211"/>
      <w:bookmarkStart w:id="7886" w:name="_Toc31912513"/>
      <w:bookmarkStart w:id="7887" w:name="_Toc31912745"/>
      <w:bookmarkStart w:id="7888" w:name="_Toc31913299"/>
      <w:bookmarkStart w:id="7889" w:name="_Toc31977745"/>
      <w:bookmarkStart w:id="7890" w:name="_Toc31980568"/>
      <w:bookmarkStart w:id="7891" w:name="_Toc32226497"/>
      <w:bookmarkStart w:id="7892" w:name="_Toc34319067"/>
      <w:bookmarkStart w:id="7893" w:name="_Toc35418022"/>
      <w:bookmarkStart w:id="7894" w:name="_Toc35421133"/>
      <w:bookmarkStart w:id="7895" w:name="_Toc35421430"/>
      <w:bookmarkStart w:id="7896" w:name="_Toc35421660"/>
      <w:bookmarkStart w:id="7897" w:name="_Toc35428741"/>
      <w:bookmarkStart w:id="7898" w:name="_Toc35430396"/>
      <w:bookmarkStart w:id="7899" w:name="_Toc35502501"/>
      <w:bookmarkStart w:id="7900" w:name="_Toc35606615"/>
      <w:bookmarkStart w:id="7901" w:name="_Toc35606845"/>
      <w:bookmarkEnd w:id="7869"/>
      <w:del w:id="7902" w:author="MinterEllison" w:date="2019-12-09T15:27:00Z">
        <w:r w:rsidRPr="00B87273" w:rsidDel="00E207D8">
          <w:delText>Timing of notice of National Council</w:delText>
        </w:r>
        <w:r w:rsidRPr="00B87273" w:rsidDel="00E207D8">
          <w:rPr>
            <w:spacing w:val="-6"/>
          </w:rPr>
          <w:delText xml:space="preserve"> </w:delText>
        </w:r>
        <w:r w:rsidRPr="00B87273" w:rsidDel="00E207D8">
          <w:delText>meetings</w:delText>
        </w:r>
        <w:bookmarkStart w:id="7903" w:name="_Toc26799102"/>
        <w:bookmarkStart w:id="7904" w:name="_Toc26815960"/>
        <w:bookmarkStart w:id="7905" w:name="_Toc27142330"/>
        <w:bookmarkStart w:id="7906" w:name="_Toc27679717"/>
        <w:bookmarkStart w:id="7907" w:name="_Toc27680663"/>
        <w:bookmarkStart w:id="7908" w:name="_Toc28020701"/>
        <w:bookmarkStart w:id="7909" w:name="_Toc28021146"/>
        <w:bookmarkStart w:id="7910" w:name="_Toc29482028"/>
        <w:bookmarkStart w:id="7911" w:name="_Toc31281378"/>
        <w:bookmarkStart w:id="7912" w:name="_Toc31743021"/>
        <w:bookmarkStart w:id="7913" w:name="_Toc31743272"/>
        <w:bookmarkStart w:id="7914" w:name="_Toc31982679"/>
        <w:bookmarkStart w:id="7915" w:name="_Toc31983103"/>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3"/>
        <w:bookmarkEnd w:id="7904"/>
        <w:bookmarkEnd w:id="7905"/>
        <w:bookmarkEnd w:id="7906"/>
        <w:bookmarkEnd w:id="7907"/>
        <w:bookmarkEnd w:id="7908"/>
        <w:bookmarkEnd w:id="7909"/>
        <w:bookmarkEnd w:id="7910"/>
        <w:bookmarkEnd w:id="7911"/>
        <w:bookmarkEnd w:id="7912"/>
        <w:bookmarkEnd w:id="7913"/>
        <w:bookmarkEnd w:id="7914"/>
        <w:bookmarkEnd w:id="7915"/>
      </w:del>
    </w:p>
    <w:p w:rsidR="00363728" w:rsidRPr="00C632B8" w:rsidDel="00E207D8" w:rsidRDefault="00295010">
      <w:pPr>
        <w:pStyle w:val="Legal2"/>
        <w:rPr>
          <w:del w:id="7916" w:author="MinterEllison" w:date="2019-12-09T15:27:00Z"/>
        </w:rPr>
        <w:pPrChange w:id="7917" w:author="MinterEllison" w:date="2020-01-09T17:01:00Z">
          <w:pPr>
            <w:pStyle w:val="BodyText"/>
            <w:ind w:right="157"/>
            <w:jc w:val="both"/>
          </w:pPr>
        </w:pPrChange>
      </w:pPr>
      <w:bookmarkStart w:id="7918" w:name="_Toc27665800"/>
      <w:bookmarkStart w:id="7919" w:name="_Toc27685990"/>
      <w:bookmarkStart w:id="7920" w:name="_Toc28073732"/>
      <w:bookmarkStart w:id="7921" w:name="_Toc29481331"/>
      <w:bookmarkStart w:id="7922" w:name="_Toc29481563"/>
      <w:bookmarkStart w:id="7923" w:name="_Toc29481797"/>
      <w:bookmarkStart w:id="7924" w:name="_Toc31281613"/>
      <w:bookmarkStart w:id="7925" w:name="_Toc31633920"/>
      <w:bookmarkStart w:id="7926" w:name="_Toc31652400"/>
      <w:bookmarkStart w:id="7927" w:name="_Toc31796914"/>
      <w:bookmarkStart w:id="7928" w:name="_Toc31903212"/>
      <w:bookmarkStart w:id="7929" w:name="_Toc31912514"/>
      <w:bookmarkStart w:id="7930" w:name="_Toc31912746"/>
      <w:bookmarkStart w:id="7931" w:name="_Toc31913300"/>
      <w:bookmarkStart w:id="7932" w:name="_Toc31977746"/>
      <w:bookmarkStart w:id="7933" w:name="_Toc31980569"/>
      <w:bookmarkStart w:id="7934" w:name="_Toc32226498"/>
      <w:bookmarkStart w:id="7935" w:name="_Toc34319068"/>
      <w:bookmarkStart w:id="7936" w:name="_Toc35418023"/>
      <w:bookmarkStart w:id="7937" w:name="_Toc35421134"/>
      <w:bookmarkStart w:id="7938" w:name="_Toc35421431"/>
      <w:bookmarkStart w:id="7939" w:name="_Toc35421661"/>
      <w:bookmarkStart w:id="7940" w:name="_Toc35428742"/>
      <w:bookmarkStart w:id="7941" w:name="_Toc35430397"/>
      <w:bookmarkStart w:id="7942" w:name="_Toc35502502"/>
      <w:bookmarkStart w:id="7943" w:name="_Toc35606616"/>
      <w:bookmarkStart w:id="7944" w:name="_Toc35606846"/>
      <w:del w:id="7945" w:author="MinterEllison" w:date="2019-12-09T15:27:00Z">
        <w:r w:rsidRPr="00C632B8" w:rsidDel="00E207D8">
          <w:delText>In the case of a National Council meeting, notice may be given immediately before the meeting.</w:delText>
        </w:r>
        <w:bookmarkStart w:id="7946" w:name="_Toc26799103"/>
        <w:bookmarkStart w:id="7947" w:name="_Toc26815961"/>
        <w:bookmarkStart w:id="7948" w:name="_Toc27142331"/>
        <w:bookmarkStart w:id="7949" w:name="_Toc27679718"/>
        <w:bookmarkStart w:id="7950" w:name="_Toc27680664"/>
        <w:bookmarkStart w:id="7951" w:name="_Toc28020702"/>
        <w:bookmarkStart w:id="7952" w:name="_Toc28021147"/>
        <w:bookmarkStart w:id="7953" w:name="_Toc29482029"/>
        <w:bookmarkStart w:id="7954" w:name="_Toc31281379"/>
        <w:bookmarkStart w:id="7955" w:name="_Toc31743022"/>
        <w:bookmarkStart w:id="7956" w:name="_Toc31743273"/>
        <w:bookmarkStart w:id="7957" w:name="_Toc31982680"/>
        <w:bookmarkStart w:id="7958" w:name="_Toc31983104"/>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6"/>
        <w:bookmarkEnd w:id="7947"/>
        <w:bookmarkEnd w:id="7948"/>
        <w:bookmarkEnd w:id="7949"/>
        <w:bookmarkEnd w:id="7950"/>
        <w:bookmarkEnd w:id="7951"/>
        <w:bookmarkEnd w:id="7952"/>
        <w:bookmarkEnd w:id="7953"/>
        <w:bookmarkEnd w:id="7954"/>
        <w:bookmarkEnd w:id="7955"/>
        <w:bookmarkEnd w:id="7956"/>
        <w:bookmarkEnd w:id="7957"/>
        <w:bookmarkEnd w:id="7958"/>
      </w:del>
    </w:p>
    <w:p w:rsidR="00363728" w:rsidRPr="00B87273" w:rsidRDefault="00295010">
      <w:pPr>
        <w:pStyle w:val="Legal2"/>
      </w:pPr>
      <w:bookmarkStart w:id="7959" w:name="_bookmark105"/>
      <w:bookmarkStart w:id="7960" w:name="_Toc35606847"/>
      <w:bookmarkEnd w:id="7959"/>
      <w:r w:rsidRPr="00B87273">
        <w:t>Chairperson of National Council meetings</w:t>
      </w:r>
      <w:bookmarkEnd w:id="7960"/>
    </w:p>
    <w:p w:rsidR="00363728" w:rsidRPr="00374745" w:rsidRDefault="00295010">
      <w:pPr>
        <w:pStyle w:val="Legal3"/>
      </w:pPr>
      <w:r w:rsidRPr="00374745">
        <w:t>The National President is the chairperson at every National Council meeting.</w:t>
      </w:r>
    </w:p>
    <w:p w:rsidR="00363728" w:rsidRPr="00374745" w:rsidRDefault="00295010">
      <w:pPr>
        <w:pStyle w:val="Legal3"/>
      </w:pPr>
      <w:r w:rsidRPr="00374745">
        <w:t xml:space="preserve">Where a meeting of the National Council is held and the National President is not present within 10 minutes after the time appointed for the holding of the National Council meeting or is unwilling to act as </w:t>
      </w:r>
      <w:del w:id="7961" w:author="MinterEllison" w:date="2019-12-12T16:09:00Z">
        <w:r w:rsidRPr="00374745" w:rsidDel="000E072D">
          <w:delText xml:space="preserve">act as </w:delText>
        </w:r>
      </w:del>
      <w:r w:rsidRPr="00374745">
        <w:t>chairperson for all or part of the meeting then:</w:t>
      </w:r>
    </w:p>
    <w:p w:rsidR="00363728" w:rsidRPr="00374745" w:rsidRDefault="00295010">
      <w:pPr>
        <w:pStyle w:val="Legal4"/>
      </w:pPr>
      <w:r w:rsidRPr="00374745">
        <w:t>the National President Elect will act as chairperson of the National Council meeting; and</w:t>
      </w:r>
    </w:p>
    <w:p w:rsidR="00363728" w:rsidRPr="00374745" w:rsidRDefault="00295010">
      <w:pPr>
        <w:pStyle w:val="Legal4"/>
      </w:pPr>
      <w:r w:rsidRPr="00374745">
        <w:lastRenderedPageBreak/>
        <w:t>if the National President Elect is not present, willing and able to act as chairperson of all or part of the meeting, the National Councillors present</w:t>
      </w:r>
      <w:r w:rsidRPr="00374745">
        <w:rPr>
          <w:spacing w:val="-25"/>
        </w:rPr>
        <w:t xml:space="preserve"> </w:t>
      </w:r>
      <w:r w:rsidRPr="00374745">
        <w:t>may elect one of their number to be chairperson of such meeting or part of</w:t>
      </w:r>
      <w:r w:rsidRPr="00374745">
        <w:rPr>
          <w:spacing w:val="-13"/>
        </w:rPr>
        <w:t xml:space="preserve"> </w:t>
      </w:r>
      <w:r w:rsidRPr="00374745">
        <w:t>it.</w:t>
      </w:r>
    </w:p>
    <w:p w:rsidR="00363728" w:rsidRPr="00B87273" w:rsidRDefault="00295010">
      <w:pPr>
        <w:pStyle w:val="Legal2"/>
        <w:keepNext/>
        <w:pPrChange w:id="7962" w:author="MinterEllison" w:date="2020-03-18T10:33:00Z">
          <w:pPr>
            <w:pStyle w:val="Legal2"/>
          </w:pPr>
        </w:pPrChange>
      </w:pPr>
      <w:bookmarkStart w:id="7963" w:name="_bookmark106"/>
      <w:bookmarkStart w:id="7964" w:name="_Toc35606848"/>
      <w:bookmarkEnd w:id="7963"/>
      <w:r w:rsidRPr="00B87273">
        <w:t>Quorum for National Council</w:t>
      </w:r>
      <w:r w:rsidRPr="00B87273">
        <w:rPr>
          <w:spacing w:val="-6"/>
        </w:rPr>
        <w:t xml:space="preserve"> </w:t>
      </w:r>
      <w:r w:rsidRPr="00B87273">
        <w:t>meetings</w:t>
      </w:r>
      <w:bookmarkEnd w:id="7964"/>
    </w:p>
    <w:p w:rsidR="00363728" w:rsidRPr="00374745" w:rsidRDefault="00295010">
      <w:pPr>
        <w:pStyle w:val="Legal3"/>
      </w:pPr>
      <w:r w:rsidRPr="00374745">
        <w:t>No business may be transacted at any National Council meeting unless a quorum is present.</w:t>
      </w:r>
    </w:p>
    <w:p w:rsidR="00363728" w:rsidRPr="00374745" w:rsidRDefault="00295010">
      <w:pPr>
        <w:pStyle w:val="Legal3"/>
      </w:pPr>
      <w:r w:rsidRPr="00374745">
        <w:t xml:space="preserve">A quorum is </w:t>
      </w:r>
      <w:ins w:id="7965" w:author="MinterEllison" w:date="2020-01-09T16:10:00Z">
        <w:r w:rsidR="008466AF">
          <w:t xml:space="preserve">a </w:t>
        </w:r>
      </w:ins>
      <w:ins w:id="7966" w:author="MinterEllison" w:date="2020-01-30T14:06:00Z">
        <w:r w:rsidR="00E01A65">
          <w:t>Majority</w:t>
        </w:r>
      </w:ins>
      <w:ins w:id="7967" w:author="MinterEllison" w:date="2020-01-09T16:10:00Z">
        <w:r w:rsidR="008466AF">
          <w:t xml:space="preserve"> of </w:t>
        </w:r>
      </w:ins>
      <w:del w:id="7968" w:author="MinterEllison" w:date="2020-01-09T16:10:00Z">
        <w:r w:rsidRPr="00374745" w:rsidDel="008466AF">
          <w:delText xml:space="preserve">eight </w:delText>
        </w:r>
      </w:del>
      <w:r w:rsidRPr="00374745">
        <w:t>National Councillors</w:t>
      </w:r>
      <w:del w:id="7969" w:author="MinterEllison" w:date="2020-01-09T16:10:00Z">
        <w:r w:rsidRPr="00374745" w:rsidDel="008466AF">
          <w:delText xml:space="preserve"> and must include at least two Nationally- Elected Councillors</w:delText>
        </w:r>
      </w:del>
      <w:r w:rsidRPr="00374745">
        <w:t>.</w:t>
      </w:r>
    </w:p>
    <w:p w:rsidR="00363728" w:rsidRPr="00B87273" w:rsidRDefault="00295010">
      <w:pPr>
        <w:pStyle w:val="Legal2"/>
      </w:pPr>
      <w:bookmarkStart w:id="7970" w:name="_bookmark107"/>
      <w:bookmarkStart w:id="7971" w:name="_Toc35606849"/>
      <w:bookmarkEnd w:id="7970"/>
      <w:r w:rsidRPr="00B87273">
        <w:t>Voting at National Council</w:t>
      </w:r>
      <w:r w:rsidRPr="00B87273">
        <w:rPr>
          <w:spacing w:val="-2"/>
        </w:rPr>
        <w:t xml:space="preserve"> </w:t>
      </w:r>
      <w:r w:rsidRPr="00B87273">
        <w:t>meetings</w:t>
      </w:r>
      <w:bookmarkEnd w:id="7971"/>
    </w:p>
    <w:p w:rsidR="00363728" w:rsidRPr="00374745" w:rsidRDefault="00295010">
      <w:pPr>
        <w:pStyle w:val="Legal3"/>
      </w:pPr>
      <w:r w:rsidRPr="00374745">
        <w:t>A National Council meeting with a quorum may exercise all the powers and discretions vested in or exercisable by the National Council under this Constitution.</w:t>
      </w:r>
    </w:p>
    <w:p w:rsidR="00363728" w:rsidRPr="00374745" w:rsidRDefault="00295010">
      <w:pPr>
        <w:pStyle w:val="Legal3"/>
      </w:pPr>
      <w:r w:rsidRPr="00374745">
        <w:t xml:space="preserve">A question arising at a National Council meeting is to be decided by a </w:t>
      </w:r>
      <w:del w:id="7972" w:author="MinterEllison" w:date="2020-01-30T14:06:00Z">
        <w:r w:rsidRPr="00374745" w:rsidDel="00E01A65">
          <w:delText>majority</w:delText>
        </w:r>
      </w:del>
      <w:ins w:id="7973" w:author="MinterEllison" w:date="2020-01-30T14:06:00Z">
        <w:r w:rsidR="00E01A65">
          <w:t>Majority</w:t>
        </w:r>
      </w:ins>
      <w:r w:rsidRPr="00374745">
        <w:t xml:space="preserve"> of votes of National Councillors present and entitled to vote, unless otherwise provided in this Constitution. Such a decision is for all purposes a decision of the National Council.</w:t>
      </w:r>
    </w:p>
    <w:p w:rsidR="00363728" w:rsidRDefault="00295010">
      <w:pPr>
        <w:pStyle w:val="Legal3"/>
      </w:pPr>
      <w:r w:rsidRPr="00374745">
        <w:t>Independent Directors</w:t>
      </w:r>
      <w:ins w:id="7974" w:author="MinterEllison" w:date="2019-12-19T17:01:00Z">
        <w:r w:rsidR="00F03F26">
          <w:t xml:space="preserve"> </w:t>
        </w:r>
      </w:ins>
      <w:del w:id="7975" w:author="MinterEllison" w:date="2020-01-30T09:27:00Z">
        <w:r w:rsidRPr="00374745" w:rsidDel="00220EC8">
          <w:delText xml:space="preserve"> </w:delText>
        </w:r>
      </w:del>
      <w:r w:rsidRPr="00374745">
        <w:t>may attend, but not vote at, meetings of the National Council.</w:t>
      </w:r>
    </w:p>
    <w:p w:rsidR="00363728" w:rsidRPr="00374745" w:rsidRDefault="00295010">
      <w:pPr>
        <w:pStyle w:val="Legal3"/>
      </w:pPr>
      <w:r w:rsidRPr="00374745">
        <w:t>Where the votes cast on a motion are equal, the chairperson of the meeting has a second or casting vote.</w:t>
      </w:r>
    </w:p>
    <w:p w:rsidR="00363728" w:rsidRPr="00B87273" w:rsidRDefault="00295010">
      <w:pPr>
        <w:pStyle w:val="Legal2"/>
      </w:pPr>
      <w:bookmarkStart w:id="7976" w:name="_bookmark108"/>
      <w:bookmarkStart w:id="7977" w:name="_Toc35606850"/>
      <w:bookmarkEnd w:id="7976"/>
      <w:r w:rsidRPr="00B87273">
        <w:t>Delegation of</w:t>
      </w:r>
      <w:r w:rsidRPr="00B87273">
        <w:rPr>
          <w:spacing w:val="-4"/>
        </w:rPr>
        <w:t xml:space="preserve"> </w:t>
      </w:r>
      <w:r w:rsidRPr="00B87273">
        <w:t>powers</w:t>
      </w:r>
      <w:bookmarkEnd w:id="7977"/>
    </w:p>
    <w:p w:rsidR="00363728" w:rsidRPr="00374745" w:rsidRDefault="00295010">
      <w:pPr>
        <w:pStyle w:val="Legal3"/>
      </w:pPr>
      <w:r w:rsidRPr="00374745">
        <w:t>The National Council may delegate any of its powers as it thinks fit to committees consisting of Members.</w:t>
      </w:r>
    </w:p>
    <w:p w:rsidR="00363728" w:rsidRPr="00374745" w:rsidRDefault="00295010">
      <w:pPr>
        <w:pStyle w:val="Legal3"/>
      </w:pPr>
      <w:r w:rsidRPr="00374745">
        <w:t>A delegation must be recorded in the Institute’s minute book. The National Council may revoke a delegation.</w:t>
      </w:r>
    </w:p>
    <w:p w:rsidR="00363728" w:rsidRPr="00374745" w:rsidRDefault="00295010">
      <w:pPr>
        <w:pStyle w:val="Legal3"/>
      </w:pPr>
      <w:r w:rsidRPr="00374745">
        <w:t>The National Council may specify terms (including the power to further delegate).</w:t>
      </w:r>
    </w:p>
    <w:p w:rsidR="00363728" w:rsidRPr="00B87273" w:rsidRDefault="00295010">
      <w:pPr>
        <w:pStyle w:val="Legal2"/>
      </w:pPr>
      <w:bookmarkStart w:id="7978" w:name="_bookmark109"/>
      <w:bookmarkStart w:id="7979" w:name="_Toc35606851"/>
      <w:bookmarkEnd w:id="7978"/>
      <w:r w:rsidRPr="00B87273">
        <w:t>Use of technology in National Council</w:t>
      </w:r>
      <w:r w:rsidRPr="00B87273">
        <w:rPr>
          <w:spacing w:val="-8"/>
        </w:rPr>
        <w:t xml:space="preserve"> </w:t>
      </w:r>
      <w:r w:rsidRPr="00B87273">
        <w:t>meetings</w:t>
      </w:r>
      <w:bookmarkEnd w:id="7979"/>
    </w:p>
    <w:p w:rsidR="00363728" w:rsidRPr="00374745" w:rsidRDefault="00295010">
      <w:pPr>
        <w:pStyle w:val="Legal3"/>
      </w:pPr>
      <w:r w:rsidRPr="00374745">
        <w:t>The</w:t>
      </w:r>
      <w:r w:rsidRPr="00374745">
        <w:rPr>
          <w:spacing w:val="-9"/>
        </w:rPr>
        <w:t xml:space="preserve"> </w:t>
      </w:r>
      <w:r w:rsidRPr="00374745">
        <w:t>National</w:t>
      </w:r>
      <w:r w:rsidRPr="00374745">
        <w:rPr>
          <w:spacing w:val="-8"/>
        </w:rPr>
        <w:t xml:space="preserve"> </w:t>
      </w:r>
      <w:r w:rsidRPr="00374745">
        <w:t>Council</w:t>
      </w:r>
      <w:r w:rsidRPr="00374745">
        <w:rPr>
          <w:spacing w:val="-11"/>
        </w:rPr>
        <w:t xml:space="preserve"> </w:t>
      </w:r>
      <w:r w:rsidRPr="00374745">
        <w:t>may</w:t>
      </w:r>
      <w:r w:rsidRPr="00374745">
        <w:rPr>
          <w:spacing w:val="-10"/>
        </w:rPr>
        <w:t xml:space="preserve"> </w:t>
      </w:r>
      <w:r w:rsidRPr="00374745">
        <w:t>hold</w:t>
      </w:r>
      <w:r w:rsidRPr="00374745">
        <w:rPr>
          <w:spacing w:val="-9"/>
        </w:rPr>
        <w:t xml:space="preserve"> </w:t>
      </w:r>
      <w:r w:rsidRPr="00374745">
        <w:t>their</w:t>
      </w:r>
      <w:r w:rsidRPr="00374745">
        <w:rPr>
          <w:spacing w:val="-8"/>
        </w:rPr>
        <w:t xml:space="preserve"> </w:t>
      </w:r>
      <w:r w:rsidRPr="00374745">
        <w:t>meetings</w:t>
      </w:r>
      <w:r w:rsidRPr="00374745">
        <w:rPr>
          <w:spacing w:val="-8"/>
        </w:rPr>
        <w:t xml:space="preserve"> </w:t>
      </w:r>
      <w:r w:rsidRPr="00374745">
        <w:t>by</w:t>
      </w:r>
      <w:r w:rsidRPr="00374745">
        <w:rPr>
          <w:spacing w:val="-10"/>
        </w:rPr>
        <w:t xml:space="preserve"> </w:t>
      </w:r>
      <w:r w:rsidRPr="00374745">
        <w:t>using</w:t>
      </w:r>
      <w:r w:rsidRPr="00374745">
        <w:rPr>
          <w:spacing w:val="-9"/>
        </w:rPr>
        <w:t xml:space="preserve"> </w:t>
      </w:r>
      <w:r w:rsidRPr="00374745">
        <w:t>any</w:t>
      </w:r>
      <w:r w:rsidRPr="00374745">
        <w:rPr>
          <w:spacing w:val="-9"/>
        </w:rPr>
        <w:t xml:space="preserve"> </w:t>
      </w:r>
      <w:r w:rsidRPr="00374745">
        <w:t>technology</w:t>
      </w:r>
      <w:r w:rsidRPr="00374745">
        <w:rPr>
          <w:spacing w:val="-10"/>
        </w:rPr>
        <w:t xml:space="preserve"> </w:t>
      </w:r>
      <w:r w:rsidRPr="00374745">
        <w:t>that</w:t>
      </w:r>
      <w:r w:rsidRPr="00374745">
        <w:rPr>
          <w:spacing w:val="-7"/>
        </w:rPr>
        <w:t xml:space="preserve"> </w:t>
      </w:r>
      <w:r w:rsidRPr="00374745">
        <w:t>is</w:t>
      </w:r>
      <w:r w:rsidRPr="00374745">
        <w:rPr>
          <w:spacing w:val="-8"/>
        </w:rPr>
        <w:t xml:space="preserve"> </w:t>
      </w:r>
      <w:r w:rsidRPr="00374745">
        <w:t>agreed to by all of the National</w:t>
      </w:r>
      <w:r w:rsidRPr="00374745">
        <w:rPr>
          <w:spacing w:val="-1"/>
        </w:rPr>
        <w:t xml:space="preserve"> </w:t>
      </w:r>
      <w:r w:rsidRPr="00374745">
        <w:t>Councillors.</w:t>
      </w:r>
    </w:p>
    <w:p w:rsidR="00363728" w:rsidRPr="00374745" w:rsidRDefault="00295010">
      <w:pPr>
        <w:pStyle w:val="Legal3"/>
      </w:pPr>
      <w:r w:rsidRPr="00374745">
        <w:t>The National Councillors’ agreement may be a standing one.</w:t>
      </w:r>
    </w:p>
    <w:p w:rsidR="00363728" w:rsidRPr="00374745" w:rsidRDefault="00295010">
      <w:pPr>
        <w:pStyle w:val="Legal3"/>
      </w:pPr>
      <w:r w:rsidRPr="00374745">
        <w:t>A National Councillor may only withdraw their consent within a reasonable period before the meeting.</w:t>
      </w:r>
    </w:p>
    <w:p w:rsidR="00363728" w:rsidRPr="00374745" w:rsidRDefault="00295010">
      <w:pPr>
        <w:pStyle w:val="Legal3"/>
      </w:pPr>
      <w:r w:rsidRPr="00374745">
        <w:t>A National Councillor that is present at a National Council meeting through the use of technology is deemed to be present at the meeting.</w:t>
      </w:r>
    </w:p>
    <w:p w:rsidR="00363728" w:rsidRPr="00B87273" w:rsidRDefault="00E207D8">
      <w:pPr>
        <w:pStyle w:val="Legal2"/>
      </w:pPr>
      <w:bookmarkStart w:id="7980" w:name="_bookmark110"/>
      <w:bookmarkStart w:id="7981" w:name="_Ref26785034"/>
      <w:bookmarkStart w:id="7982" w:name="_Ref26797794"/>
      <w:bookmarkStart w:id="7983" w:name="_Toc35606852"/>
      <w:bookmarkEnd w:id="7980"/>
      <w:ins w:id="7984" w:author="MinterEllison" w:date="2019-12-09T15:27:00Z">
        <w:r w:rsidRPr="00B87273">
          <w:t xml:space="preserve">Written </w:t>
        </w:r>
      </w:ins>
      <w:r w:rsidR="00295010" w:rsidRPr="00B87273">
        <w:t xml:space="preserve">Resolutions </w:t>
      </w:r>
      <w:del w:id="7985" w:author="MinterEllison" w:date="2019-12-09T15:27:00Z">
        <w:r w:rsidR="00295010" w:rsidRPr="00B87273" w:rsidDel="00E207D8">
          <w:delText>without</w:delText>
        </w:r>
        <w:r w:rsidR="00295010" w:rsidRPr="00B87273" w:rsidDel="00E207D8">
          <w:rPr>
            <w:spacing w:val="-8"/>
          </w:rPr>
          <w:delText xml:space="preserve"> </w:delText>
        </w:r>
        <w:r w:rsidR="00295010" w:rsidRPr="00B87273" w:rsidDel="00E207D8">
          <w:delText>meetings</w:delText>
        </w:r>
      </w:del>
      <w:bookmarkEnd w:id="7981"/>
      <w:ins w:id="7986" w:author="MinterEllison" w:date="2019-12-09T15:27:00Z">
        <w:r w:rsidRPr="00B87273">
          <w:t>of the National Council</w:t>
        </w:r>
      </w:ins>
      <w:bookmarkEnd w:id="7982"/>
      <w:bookmarkEnd w:id="7983"/>
    </w:p>
    <w:p w:rsidR="00363728" w:rsidRPr="00374745" w:rsidDel="00E207D8" w:rsidRDefault="00295010">
      <w:pPr>
        <w:pStyle w:val="Legal3"/>
        <w:rPr>
          <w:del w:id="7987" w:author="MinterEllison" w:date="2019-12-09T15:31:00Z"/>
        </w:rPr>
      </w:pPr>
      <w:r w:rsidRPr="00374745">
        <w:rPr>
          <w:rPrChange w:id="7988" w:author="MinterEllison" w:date="2019-12-13T15:00:00Z">
            <w:rPr>
              <w:rFonts w:cs="Times New Roman"/>
              <w:sz w:val="23"/>
            </w:rPr>
          </w:rPrChange>
        </w:rPr>
        <w:t>A resolution of the National Council may be passed without a meeting if</w:t>
      </w:r>
      <w:ins w:id="7989" w:author="MinterEllison" w:date="2019-12-09T16:04:00Z">
        <w:r w:rsidR="00772686" w:rsidRPr="00374745">
          <w:rPr>
            <w:rPrChange w:id="7990" w:author="MinterEllison" w:date="2019-12-13T15:00:00Z">
              <w:rPr>
                <w:rFonts w:cs="Times New Roman"/>
                <w:sz w:val="23"/>
              </w:rPr>
            </w:rPrChange>
          </w:rPr>
          <w:t xml:space="preserve"> at least</w:t>
        </w:r>
      </w:ins>
      <w:del w:id="7991" w:author="MinterEllison" w:date="2019-12-09T15:28:00Z">
        <w:r w:rsidRPr="00374745" w:rsidDel="00E207D8">
          <w:rPr>
            <w:rPrChange w:id="7992" w:author="MinterEllison" w:date="2019-12-13T15:00:00Z">
              <w:rPr>
                <w:rFonts w:cs="Times New Roman"/>
                <w:sz w:val="23"/>
              </w:rPr>
            </w:rPrChange>
          </w:rPr>
          <w:delText>:</w:delText>
        </w:r>
      </w:del>
      <w:ins w:id="7993" w:author="MinterEllison" w:date="2019-12-09T15:31:00Z">
        <w:r w:rsidR="00E207D8" w:rsidRPr="00374745">
          <w:rPr>
            <w:rPrChange w:id="7994" w:author="MinterEllison" w:date="2019-12-13T15:00:00Z">
              <w:rPr>
                <w:rFonts w:cs="Times New Roman"/>
                <w:sz w:val="23"/>
              </w:rPr>
            </w:rPrChange>
          </w:rPr>
          <w:t xml:space="preserve"> </w:t>
        </w:r>
      </w:ins>
    </w:p>
    <w:p w:rsidR="00363728" w:rsidRPr="00374745" w:rsidDel="00E207D8" w:rsidRDefault="00295010">
      <w:pPr>
        <w:pStyle w:val="Legal3"/>
        <w:rPr>
          <w:del w:id="7995" w:author="MinterEllison" w:date="2019-12-09T15:28:00Z"/>
        </w:rPr>
        <w:pPrChange w:id="7996" w:author="MinterEllison" w:date="2020-03-18T10:31:00Z">
          <w:pPr>
            <w:pStyle w:val="Legal4"/>
          </w:pPr>
        </w:pPrChange>
      </w:pPr>
      <w:del w:id="7997" w:author="MinterEllison" w:date="2019-12-09T15:28:00Z">
        <w:r w:rsidRPr="00374745" w:rsidDel="00E207D8">
          <w:rPr>
            <w:rPrChange w:id="7998" w:author="MinterEllison" w:date="2019-12-13T15:00:00Z">
              <w:rPr>
                <w:rFonts w:cs="Times New Roman"/>
                <w:sz w:val="23"/>
              </w:rPr>
            </w:rPrChange>
          </w:rPr>
          <w:delText>notice has been given of the resolution to all National Councillors;</w:delText>
        </w:r>
        <w:r w:rsidRPr="00374745" w:rsidDel="00E207D8">
          <w:rPr>
            <w:spacing w:val="-14"/>
            <w:rPrChange w:id="7999" w:author="MinterEllison" w:date="2019-12-13T15:00:00Z">
              <w:rPr>
                <w:rFonts w:cs="Times New Roman"/>
                <w:spacing w:val="-14"/>
                <w:sz w:val="23"/>
              </w:rPr>
            </w:rPrChange>
          </w:rPr>
          <w:delText xml:space="preserve"> </w:delText>
        </w:r>
        <w:r w:rsidRPr="00374745" w:rsidDel="00E207D8">
          <w:rPr>
            <w:rPrChange w:id="8000" w:author="MinterEllison" w:date="2019-12-13T15:00:00Z">
              <w:rPr>
                <w:rFonts w:cs="Times New Roman"/>
                <w:sz w:val="23"/>
              </w:rPr>
            </w:rPrChange>
          </w:rPr>
          <w:delText>and</w:delText>
        </w:r>
      </w:del>
    </w:p>
    <w:p w:rsidR="00363728" w:rsidRPr="00374745" w:rsidRDefault="00295010">
      <w:pPr>
        <w:pStyle w:val="Legal3"/>
        <w:pPrChange w:id="8001" w:author="MinterEllison" w:date="2020-03-18T10:31:00Z">
          <w:pPr>
            <w:pStyle w:val="Legal4"/>
          </w:pPr>
        </w:pPrChange>
      </w:pPr>
      <w:bookmarkStart w:id="8002" w:name="_Ref26799169"/>
      <w:del w:id="8003" w:author="MinterEllison" w:date="2019-12-09T16:04:00Z">
        <w:r w:rsidRPr="00374745" w:rsidDel="00772686">
          <w:delText>all</w:delText>
        </w:r>
      </w:del>
      <w:ins w:id="8004" w:author="MinterEllison" w:date="2019-12-09T16:04:00Z">
        <w:r w:rsidR="00772686" w:rsidRPr="00374745">
          <w:t>75%</w:t>
        </w:r>
      </w:ins>
      <w:r w:rsidRPr="00374745">
        <w:t xml:space="preserve"> of the National Councillors entitled to vote on the resolution </w:t>
      </w:r>
      <w:ins w:id="8005" w:author="MinterEllison" w:date="2019-12-09T15:29:00Z">
        <w:r w:rsidR="00E207D8" w:rsidRPr="00374745">
          <w:t>sign a document containing a statement that they are in favour of the resolution set out in the document</w:t>
        </w:r>
      </w:ins>
      <w:del w:id="8006" w:author="MinterEllison" w:date="2019-12-09T15:29:00Z">
        <w:r w:rsidRPr="00374745" w:rsidDel="00E207D8">
          <w:delText>give their consent in</w:delText>
        </w:r>
        <w:r w:rsidRPr="00374745" w:rsidDel="00E207D8">
          <w:rPr>
            <w:spacing w:val="2"/>
          </w:rPr>
          <w:delText xml:space="preserve"> </w:delText>
        </w:r>
        <w:r w:rsidRPr="00374745" w:rsidDel="00E207D8">
          <w:delText>writing</w:delText>
        </w:r>
      </w:del>
      <w:r w:rsidRPr="00374745">
        <w:t>.</w:t>
      </w:r>
      <w:bookmarkEnd w:id="8002"/>
    </w:p>
    <w:p w:rsidR="00363728" w:rsidRPr="00374745" w:rsidRDefault="00295010">
      <w:pPr>
        <w:pStyle w:val="Legal3"/>
      </w:pPr>
      <w:r w:rsidRPr="00374745">
        <w:t xml:space="preserve">The resolution is passed at the time when </w:t>
      </w:r>
      <w:del w:id="8007" w:author="MinterEllison" w:date="2019-12-09T16:05:00Z">
        <w:r w:rsidRPr="00374745" w:rsidDel="00772686">
          <w:delText xml:space="preserve">approval is given to </w:delText>
        </w:r>
      </w:del>
      <w:r w:rsidRPr="00374745">
        <w:t xml:space="preserve">the last person necessary to constitute </w:t>
      </w:r>
      <w:del w:id="8008" w:author="MinterEllison" w:date="2019-12-09T16:06:00Z">
        <w:r w:rsidRPr="00374745" w:rsidDel="00772686">
          <w:delText>a majority</w:delText>
        </w:r>
      </w:del>
      <w:ins w:id="8009" w:author="MinterEllison" w:date="2019-12-09T16:06:00Z">
        <w:r w:rsidR="00772686" w:rsidRPr="00374745">
          <w:t>75% of votes signs the resolution</w:t>
        </w:r>
      </w:ins>
      <w:r w:rsidRPr="00374745">
        <w:t>.</w:t>
      </w:r>
    </w:p>
    <w:p w:rsidR="00E207D8" w:rsidRPr="00374745" w:rsidRDefault="00E207D8">
      <w:pPr>
        <w:pStyle w:val="Legal3"/>
        <w:rPr>
          <w:ins w:id="8010" w:author="MinterEllison" w:date="2019-12-09T15:29:00Z"/>
        </w:rPr>
      </w:pPr>
      <w:ins w:id="8011" w:author="MinterEllison" w:date="2019-12-09T15:29:00Z">
        <w:r w:rsidRPr="00374745">
          <w:t xml:space="preserve">For the purposes of sub-clause </w:t>
        </w:r>
      </w:ins>
      <w:ins w:id="8012" w:author="MinterEllison" w:date="2019-12-09T15:51:00Z">
        <w:r w:rsidR="00797468" w:rsidRPr="004B4B1B">
          <w:fldChar w:fldCharType="begin"/>
        </w:r>
        <w:r w:rsidR="00797468" w:rsidRPr="00374745">
          <w:instrText xml:space="preserve"> REF _Ref26799169 \w \h </w:instrText>
        </w:r>
      </w:ins>
      <w:r w:rsidR="00374745" w:rsidRPr="00374745">
        <w:instrText xml:space="preserve"> \* MERGEFORMAT </w:instrText>
      </w:r>
      <w:r w:rsidR="00797468" w:rsidRPr="004B4B1B">
        <w:fldChar w:fldCharType="separate"/>
      </w:r>
      <w:r w:rsidR="008C1829">
        <w:t>9.7(a)</w:t>
      </w:r>
      <w:ins w:id="8013" w:author="MinterEllison" w:date="2019-12-09T15:51:00Z">
        <w:r w:rsidR="00797468" w:rsidRPr="004B4B1B">
          <w:fldChar w:fldCharType="end"/>
        </w:r>
      </w:ins>
      <w:ins w:id="8014" w:author="MinterEllison" w:date="2019-12-09T15:29:00Z">
        <w:r w:rsidRPr="00374745">
          <w:t xml:space="preserve">, separate copies of a document may be used for signing by the </w:t>
        </w:r>
      </w:ins>
      <w:ins w:id="8015" w:author="MinterEllison" w:date="2020-01-09T16:11:00Z">
        <w:r w:rsidR="008466AF">
          <w:t>National Councillors</w:t>
        </w:r>
      </w:ins>
      <w:ins w:id="8016" w:author="MinterEllison" w:date="2019-12-09T15:29:00Z">
        <w:r w:rsidRPr="00374745">
          <w:t xml:space="preserve"> if the wording of the resolution and statement is identical in each copy.</w:t>
        </w:r>
      </w:ins>
    </w:p>
    <w:p w:rsidR="00363728" w:rsidRPr="00374745" w:rsidDel="00E207D8" w:rsidRDefault="00295010">
      <w:pPr>
        <w:pStyle w:val="Legal3"/>
        <w:rPr>
          <w:del w:id="8017" w:author="MinterEllison" w:date="2019-12-09T15:30:00Z"/>
        </w:rPr>
      </w:pPr>
      <w:r w:rsidRPr="00374745">
        <w:rPr>
          <w:rPrChange w:id="8018" w:author="MinterEllison" w:date="2019-12-13T15:00:00Z">
            <w:rPr>
              <w:rFonts w:cs="Times New Roman"/>
              <w:sz w:val="23"/>
            </w:rPr>
          </w:rPrChange>
        </w:rPr>
        <w:t xml:space="preserve">For the purpose of this clause </w:t>
      </w:r>
      <w:r w:rsidR="0073282B" w:rsidRPr="00374745">
        <w:rPr>
          <w:rPrChange w:id="8019" w:author="MinterEllison" w:date="2019-12-13T15:00:00Z">
            <w:rPr>
              <w:rFonts w:cs="Times New Roman"/>
              <w:sz w:val="23"/>
            </w:rPr>
          </w:rPrChange>
        </w:rPr>
        <w:fldChar w:fldCharType="begin"/>
      </w:r>
      <w:r w:rsidR="0073282B" w:rsidRPr="00374745">
        <w:rPr>
          <w:rPrChange w:id="8020" w:author="MinterEllison" w:date="2019-12-13T15:00:00Z">
            <w:rPr>
              <w:rFonts w:cs="Times New Roman"/>
              <w:sz w:val="23"/>
            </w:rPr>
          </w:rPrChange>
        </w:rPr>
        <w:instrText xml:space="preserve"> HYPERLINK \l "_bookmark110" </w:instrText>
      </w:r>
      <w:r w:rsidR="0073282B" w:rsidRPr="00374745">
        <w:rPr>
          <w:rPrChange w:id="8021" w:author="MinterEllison" w:date="2019-12-13T15:00:00Z">
            <w:rPr>
              <w:rFonts w:cs="Times New Roman"/>
              <w:sz w:val="23"/>
            </w:rPr>
          </w:rPrChange>
        </w:rPr>
        <w:fldChar w:fldCharType="separate"/>
      </w:r>
      <w:ins w:id="8022" w:author="MinterEllison" w:date="2019-12-09T15:29:00Z">
        <w:r w:rsidR="00E207D8" w:rsidRPr="00374745">
          <w:rPr>
            <w:rPrChange w:id="8023" w:author="MinterEllison" w:date="2019-12-13T15:00:00Z">
              <w:rPr>
                <w:rFonts w:cs="Times New Roman"/>
                <w:sz w:val="23"/>
              </w:rPr>
            </w:rPrChange>
          </w:rPr>
          <w:fldChar w:fldCharType="begin"/>
        </w:r>
        <w:r w:rsidR="00E207D8" w:rsidRPr="00374745">
          <w:rPr>
            <w:rPrChange w:id="8024" w:author="MinterEllison" w:date="2019-12-13T15:00:00Z">
              <w:rPr>
                <w:rFonts w:cs="Times New Roman"/>
                <w:sz w:val="23"/>
              </w:rPr>
            </w:rPrChange>
          </w:rPr>
          <w:instrText xml:space="preserve"> REF _Ref26797794 \w \h </w:instrText>
        </w:r>
      </w:ins>
      <w:r w:rsidR="00374745" w:rsidRPr="00374745">
        <w:rPr>
          <w:rFonts w:cs="Times New Roman"/>
          <w:rPrChange w:id="8025" w:author="MinterEllison" w:date="2019-12-13T15:00:00Z">
            <w:rPr>
              <w:rFonts w:cs="Times New Roman"/>
              <w:sz w:val="23"/>
            </w:rPr>
          </w:rPrChange>
        </w:rPr>
        <w:instrText xml:space="preserve"> \* MERGEFORMAT </w:instrText>
      </w:r>
      <w:r w:rsidR="00E207D8" w:rsidRPr="00374745">
        <w:rPr>
          <w:rPrChange w:id="8026" w:author="MinterEllison" w:date="2019-12-13T15:00:00Z">
            <w:rPr/>
          </w:rPrChange>
        </w:rPr>
      </w:r>
      <w:r w:rsidR="00E207D8" w:rsidRPr="00374745">
        <w:rPr>
          <w:rPrChange w:id="8027" w:author="MinterEllison" w:date="2019-12-13T15:00:00Z">
            <w:rPr>
              <w:rFonts w:cs="Times New Roman"/>
              <w:sz w:val="23"/>
            </w:rPr>
          </w:rPrChange>
        </w:rPr>
        <w:fldChar w:fldCharType="separate"/>
      </w:r>
      <w:r w:rsidR="008C1829">
        <w:t>9.7</w:t>
      </w:r>
      <w:ins w:id="8028" w:author="MinterEllison" w:date="2019-12-09T15:29:00Z">
        <w:r w:rsidR="00E207D8" w:rsidRPr="00374745">
          <w:rPr>
            <w:rPrChange w:id="8029" w:author="MinterEllison" w:date="2019-12-13T15:00:00Z">
              <w:rPr>
                <w:rFonts w:cs="Times New Roman"/>
                <w:sz w:val="23"/>
              </w:rPr>
            </w:rPrChange>
          </w:rPr>
          <w:fldChar w:fldCharType="end"/>
        </w:r>
      </w:ins>
      <w:del w:id="8030" w:author="MinterEllison" w:date="2019-12-09T13:19:00Z">
        <w:r w:rsidRPr="00374745" w:rsidDel="00EC497C">
          <w:rPr>
            <w:rPrChange w:id="8031" w:author="MinterEllison" w:date="2019-12-13T15:00:00Z">
              <w:rPr>
                <w:rFonts w:cs="Times New Roman"/>
                <w:sz w:val="23"/>
              </w:rPr>
            </w:rPrChange>
          </w:rPr>
          <w:delText>9.11</w:delText>
        </w:r>
      </w:del>
      <w:r w:rsidR="0073282B" w:rsidRPr="00374745">
        <w:rPr>
          <w:rPrChange w:id="8032" w:author="MinterEllison" w:date="2019-12-13T15:00:00Z">
            <w:rPr>
              <w:rFonts w:cs="Times New Roman"/>
              <w:sz w:val="23"/>
            </w:rPr>
          </w:rPrChange>
        </w:rPr>
        <w:fldChar w:fldCharType="end"/>
      </w:r>
      <w:del w:id="8033" w:author="MinterEllison" w:date="2019-12-09T15:30:00Z">
        <w:r w:rsidRPr="00374745" w:rsidDel="00E207D8">
          <w:rPr>
            <w:rPrChange w:id="8034" w:author="MinterEllison" w:date="2019-12-13T15:00:00Z">
              <w:rPr>
                <w:rFonts w:cs="Times New Roman"/>
                <w:sz w:val="23"/>
              </w:rPr>
            </w:rPrChange>
          </w:rPr>
          <w:delText>:</w:delText>
        </w:r>
      </w:del>
      <w:ins w:id="8035" w:author="MinterEllison" w:date="2019-12-09T15:30:00Z">
        <w:r w:rsidR="00E207D8" w:rsidRPr="00374745">
          <w:rPr>
            <w:rPrChange w:id="8036" w:author="MinterEllison" w:date="2019-12-13T15:00:00Z">
              <w:rPr>
                <w:rFonts w:cs="Times New Roman"/>
                <w:sz w:val="23"/>
              </w:rPr>
            </w:rPrChange>
          </w:rPr>
          <w:t xml:space="preserve">, any document or approval </w:t>
        </w:r>
      </w:ins>
    </w:p>
    <w:p w:rsidR="00363728" w:rsidRPr="00374745" w:rsidDel="00E207D8" w:rsidRDefault="00295010">
      <w:pPr>
        <w:pStyle w:val="Legal3"/>
        <w:rPr>
          <w:del w:id="8037" w:author="MinterEllison" w:date="2019-12-09T15:30:00Z"/>
        </w:rPr>
        <w:pPrChange w:id="8038" w:author="MinterEllison" w:date="2020-03-18T10:31:00Z">
          <w:pPr>
            <w:pStyle w:val="Legal4"/>
          </w:pPr>
        </w:pPrChange>
      </w:pPr>
      <w:del w:id="8039" w:author="MinterEllison" w:date="2019-12-09T15:30:00Z">
        <w:r w:rsidRPr="00374745" w:rsidDel="00E207D8">
          <w:rPr>
            <w:rPrChange w:id="8040" w:author="MinterEllison" w:date="2019-12-13T15:00:00Z">
              <w:rPr>
                <w:rFonts w:cs="Times New Roman"/>
                <w:sz w:val="23"/>
              </w:rPr>
            </w:rPrChange>
          </w:rPr>
          <w:delText>the notice must include the wording of the</w:delText>
        </w:r>
        <w:r w:rsidRPr="00374745" w:rsidDel="00E207D8">
          <w:rPr>
            <w:spacing w:val="-4"/>
            <w:rPrChange w:id="8041" w:author="MinterEllison" w:date="2019-12-13T15:00:00Z">
              <w:rPr>
                <w:rFonts w:cs="Times New Roman"/>
                <w:spacing w:val="-4"/>
                <w:sz w:val="23"/>
              </w:rPr>
            </w:rPrChange>
          </w:rPr>
          <w:delText xml:space="preserve"> </w:delText>
        </w:r>
        <w:r w:rsidRPr="00374745" w:rsidDel="00E207D8">
          <w:rPr>
            <w:rPrChange w:id="8042" w:author="MinterEllison" w:date="2019-12-13T15:00:00Z">
              <w:rPr>
                <w:rFonts w:cs="Times New Roman"/>
                <w:sz w:val="23"/>
              </w:rPr>
            </w:rPrChange>
          </w:rPr>
          <w:delText>resolution;</w:delText>
        </w:r>
      </w:del>
    </w:p>
    <w:p w:rsidR="00363728" w:rsidRPr="00374745" w:rsidDel="00E207D8" w:rsidRDefault="00295010">
      <w:pPr>
        <w:pStyle w:val="Legal3"/>
        <w:rPr>
          <w:del w:id="8043" w:author="MinterEllison" w:date="2019-12-09T15:31:00Z"/>
        </w:rPr>
        <w:pPrChange w:id="8044" w:author="MinterEllison" w:date="2020-03-18T10:31:00Z">
          <w:pPr>
            <w:pStyle w:val="Legal4"/>
          </w:pPr>
        </w:pPrChange>
      </w:pPr>
      <w:del w:id="8045" w:author="MinterEllison" w:date="2019-12-09T15:30:00Z">
        <w:r w:rsidRPr="00374745" w:rsidDel="00E207D8">
          <w:rPr>
            <w:rPrChange w:id="8046" w:author="MinterEllison" w:date="2019-12-13T15:00:00Z">
              <w:rPr>
                <w:rFonts w:cs="Times New Roman"/>
                <w:sz w:val="23"/>
              </w:rPr>
            </w:rPrChange>
          </w:rPr>
          <w:delText xml:space="preserve">approval in writing </w:delText>
        </w:r>
      </w:del>
      <w:r w:rsidRPr="00374745">
        <w:rPr>
          <w:rPrChange w:id="8047" w:author="MinterEllison" w:date="2019-12-13T15:00:00Z">
            <w:rPr>
              <w:rFonts w:cs="Times New Roman"/>
              <w:sz w:val="23"/>
            </w:rPr>
          </w:rPrChange>
        </w:rPr>
        <w:t>may be given by email or any other means of electronic communication</w:t>
      </w:r>
      <w:ins w:id="8048" w:author="MinterEllison" w:date="2019-12-09T15:30:00Z">
        <w:r w:rsidR="00E207D8" w:rsidRPr="00374745">
          <w:rPr>
            <w:rPrChange w:id="8049" w:author="MinterEllison" w:date="2019-12-13T15:00:00Z">
              <w:rPr>
                <w:rFonts w:cs="Times New Roman"/>
                <w:sz w:val="23"/>
              </w:rPr>
            </w:rPrChange>
          </w:rPr>
          <w:t>.</w:t>
        </w:r>
      </w:ins>
      <w:del w:id="8050" w:author="MinterEllison" w:date="2019-12-09T15:31:00Z">
        <w:r w:rsidRPr="00374745" w:rsidDel="00E207D8">
          <w:rPr>
            <w:rPrChange w:id="8051" w:author="MinterEllison" w:date="2019-12-13T15:00:00Z">
              <w:rPr>
                <w:rFonts w:cs="Times New Roman"/>
                <w:sz w:val="23"/>
              </w:rPr>
            </w:rPrChange>
          </w:rPr>
          <w:delText>; and</w:delText>
        </w:r>
      </w:del>
    </w:p>
    <w:p w:rsidR="00363728" w:rsidRPr="00374745" w:rsidRDefault="00295010">
      <w:pPr>
        <w:pStyle w:val="Legal3"/>
        <w:pPrChange w:id="8052" w:author="MinterEllison" w:date="2020-03-18T10:31:00Z">
          <w:pPr>
            <w:pStyle w:val="Legal4"/>
          </w:pPr>
        </w:pPrChange>
      </w:pPr>
      <w:del w:id="8053" w:author="MinterEllison" w:date="2019-12-09T15:31:00Z">
        <w:r w:rsidRPr="00374745" w:rsidDel="00E207D8">
          <w:delText>a</w:delText>
        </w:r>
        <w:r w:rsidRPr="00374745" w:rsidDel="00E207D8">
          <w:rPr>
            <w:spacing w:val="-12"/>
          </w:rPr>
          <w:delText xml:space="preserve"> </w:delText>
        </w:r>
        <w:r w:rsidRPr="00374745" w:rsidDel="00E207D8">
          <w:delText>resolution</w:delText>
        </w:r>
        <w:r w:rsidRPr="00374745" w:rsidDel="00E207D8">
          <w:rPr>
            <w:spacing w:val="-9"/>
          </w:rPr>
          <w:delText xml:space="preserve"> </w:delText>
        </w:r>
        <w:r w:rsidRPr="00374745" w:rsidDel="00E207D8">
          <w:delText>will</w:delText>
        </w:r>
        <w:r w:rsidRPr="00374745" w:rsidDel="00E207D8">
          <w:rPr>
            <w:spacing w:val="-11"/>
          </w:rPr>
          <w:delText xml:space="preserve"> </w:delText>
        </w:r>
        <w:r w:rsidRPr="00374745" w:rsidDel="00E207D8">
          <w:delText>be</w:delText>
        </w:r>
        <w:r w:rsidRPr="00374745" w:rsidDel="00E207D8">
          <w:rPr>
            <w:spacing w:val="-11"/>
          </w:rPr>
          <w:delText xml:space="preserve"> </w:delText>
        </w:r>
        <w:r w:rsidRPr="00374745" w:rsidDel="00E207D8">
          <w:delText>deemed</w:delText>
        </w:r>
        <w:r w:rsidRPr="00374745" w:rsidDel="00E207D8">
          <w:rPr>
            <w:spacing w:val="-12"/>
          </w:rPr>
          <w:delText xml:space="preserve"> </w:delText>
        </w:r>
        <w:r w:rsidRPr="00374745" w:rsidDel="00E207D8">
          <w:delText>to</w:delText>
        </w:r>
        <w:r w:rsidRPr="00374745" w:rsidDel="00E207D8">
          <w:rPr>
            <w:spacing w:val="-11"/>
          </w:rPr>
          <w:delText xml:space="preserve"> </w:delText>
        </w:r>
        <w:r w:rsidRPr="00374745" w:rsidDel="00E207D8">
          <w:delText>have</w:delText>
        </w:r>
        <w:r w:rsidRPr="00374745" w:rsidDel="00E207D8">
          <w:rPr>
            <w:spacing w:val="-11"/>
          </w:rPr>
          <w:delText xml:space="preserve"> </w:delText>
        </w:r>
        <w:r w:rsidRPr="00374745" w:rsidDel="00E207D8">
          <w:delText>failed</w:delText>
        </w:r>
        <w:r w:rsidRPr="00374745" w:rsidDel="00E207D8">
          <w:rPr>
            <w:spacing w:val="-9"/>
          </w:rPr>
          <w:delText xml:space="preserve"> </w:delText>
        </w:r>
        <w:r w:rsidRPr="00374745" w:rsidDel="00E207D8">
          <w:delText>and</w:delText>
        </w:r>
        <w:r w:rsidRPr="00374745" w:rsidDel="00E207D8">
          <w:rPr>
            <w:spacing w:val="-12"/>
          </w:rPr>
          <w:delText xml:space="preserve"> </w:delText>
        </w:r>
        <w:r w:rsidRPr="00374745" w:rsidDel="00E207D8">
          <w:delText>not</w:delText>
        </w:r>
        <w:r w:rsidRPr="00374745" w:rsidDel="00E207D8">
          <w:rPr>
            <w:spacing w:val="-9"/>
          </w:rPr>
          <w:delText xml:space="preserve"> </w:delText>
        </w:r>
        <w:r w:rsidRPr="00374745" w:rsidDel="00E207D8">
          <w:delText>passed</w:delText>
        </w:r>
        <w:r w:rsidRPr="00374745" w:rsidDel="00E207D8">
          <w:rPr>
            <w:spacing w:val="-11"/>
          </w:rPr>
          <w:delText xml:space="preserve"> </w:delText>
        </w:r>
        <w:r w:rsidRPr="00374745" w:rsidDel="00E207D8">
          <w:delText>if</w:delText>
        </w:r>
        <w:r w:rsidRPr="00374745" w:rsidDel="00E207D8">
          <w:rPr>
            <w:spacing w:val="-7"/>
          </w:rPr>
          <w:delText xml:space="preserve"> </w:delText>
        </w:r>
        <w:r w:rsidRPr="00374745" w:rsidDel="00E207D8">
          <w:delText>it</w:delText>
        </w:r>
        <w:r w:rsidRPr="00374745" w:rsidDel="00E207D8">
          <w:rPr>
            <w:spacing w:val="-11"/>
          </w:rPr>
          <w:delText xml:space="preserve"> </w:delText>
        </w:r>
        <w:r w:rsidRPr="00374745" w:rsidDel="00E207D8">
          <w:delText>has</w:delText>
        </w:r>
        <w:r w:rsidRPr="00374745" w:rsidDel="00E207D8">
          <w:rPr>
            <w:spacing w:val="-10"/>
          </w:rPr>
          <w:delText xml:space="preserve"> </w:delText>
        </w:r>
        <w:r w:rsidRPr="00374745" w:rsidDel="00E207D8">
          <w:delText>not</w:delText>
        </w:r>
        <w:r w:rsidRPr="00374745" w:rsidDel="00E207D8">
          <w:rPr>
            <w:spacing w:val="-10"/>
          </w:rPr>
          <w:delText xml:space="preserve"> </w:delText>
        </w:r>
        <w:r w:rsidRPr="00374745" w:rsidDel="00E207D8">
          <w:delText xml:space="preserve">achieved the requisite majority within 10 business days after the notice </w:delText>
        </w:r>
        <w:r w:rsidRPr="00374745" w:rsidDel="00E207D8">
          <w:rPr>
            <w:spacing w:val="-3"/>
          </w:rPr>
          <w:delText>was</w:delText>
        </w:r>
        <w:r w:rsidRPr="00374745" w:rsidDel="00E207D8">
          <w:rPr>
            <w:spacing w:val="-7"/>
          </w:rPr>
          <w:delText xml:space="preserve"> </w:delText>
        </w:r>
        <w:r w:rsidRPr="00374745" w:rsidDel="00E207D8">
          <w:delText>given.</w:delText>
        </w:r>
      </w:del>
    </w:p>
    <w:p w:rsidR="00363728" w:rsidRPr="00B87273" w:rsidRDefault="00295010">
      <w:pPr>
        <w:pStyle w:val="Legal2"/>
        <w:keepNext/>
        <w:pPrChange w:id="8054" w:author="MinterEllison" w:date="2020-03-18T10:40:00Z">
          <w:pPr>
            <w:pStyle w:val="Legal2"/>
          </w:pPr>
        </w:pPrChange>
      </w:pPr>
      <w:bookmarkStart w:id="8055" w:name="_bookmark111"/>
      <w:bookmarkStart w:id="8056" w:name="_Toc35606853"/>
      <w:bookmarkEnd w:id="8055"/>
      <w:r w:rsidRPr="00B87273">
        <w:lastRenderedPageBreak/>
        <w:t>Alternate National</w:t>
      </w:r>
      <w:r w:rsidRPr="00B87273">
        <w:rPr>
          <w:spacing w:val="-1"/>
        </w:rPr>
        <w:t xml:space="preserve"> </w:t>
      </w:r>
      <w:r w:rsidRPr="00B87273">
        <w:t>Councillors</w:t>
      </w:r>
      <w:bookmarkEnd w:id="8056"/>
    </w:p>
    <w:p w:rsidR="00363728" w:rsidRPr="00374745" w:rsidRDefault="00295010">
      <w:pPr>
        <w:pStyle w:val="Legal3"/>
      </w:pPr>
      <w:r w:rsidRPr="00374745">
        <w:t>A Nationally-Elected Councillor may appoint any Voting Member to act as an alternate National Councillor in place of the appointor whenever the appointor is unable</w:t>
      </w:r>
      <w:r w:rsidRPr="00374745">
        <w:rPr>
          <w:spacing w:val="-9"/>
        </w:rPr>
        <w:t xml:space="preserve"> </w:t>
      </w:r>
      <w:r w:rsidRPr="00374745">
        <w:t>to</w:t>
      </w:r>
      <w:r w:rsidRPr="00374745">
        <w:rPr>
          <w:spacing w:val="-8"/>
        </w:rPr>
        <w:t xml:space="preserve"> </w:t>
      </w:r>
      <w:r w:rsidRPr="00374745">
        <w:t>act</w:t>
      </w:r>
      <w:r w:rsidRPr="00374745">
        <w:rPr>
          <w:spacing w:val="-6"/>
        </w:rPr>
        <w:t xml:space="preserve"> </w:t>
      </w:r>
      <w:r w:rsidRPr="00374745">
        <w:t>personally</w:t>
      </w:r>
      <w:r w:rsidRPr="00374745">
        <w:rPr>
          <w:spacing w:val="-7"/>
        </w:rPr>
        <w:t xml:space="preserve"> </w:t>
      </w:r>
      <w:r w:rsidRPr="00374745">
        <w:t>by</w:t>
      </w:r>
      <w:r w:rsidRPr="00374745">
        <w:rPr>
          <w:spacing w:val="-9"/>
        </w:rPr>
        <w:t xml:space="preserve"> </w:t>
      </w:r>
      <w:r w:rsidRPr="00374745">
        <w:t>reason</w:t>
      </w:r>
      <w:r w:rsidRPr="00374745">
        <w:rPr>
          <w:spacing w:val="-6"/>
        </w:rPr>
        <w:t xml:space="preserve"> </w:t>
      </w:r>
      <w:r w:rsidRPr="00374745">
        <w:t>of</w:t>
      </w:r>
      <w:r w:rsidRPr="00374745">
        <w:rPr>
          <w:spacing w:val="-4"/>
        </w:rPr>
        <w:t xml:space="preserve"> </w:t>
      </w:r>
      <w:r w:rsidRPr="00374745">
        <w:t>illness,</w:t>
      </w:r>
      <w:r w:rsidRPr="00374745">
        <w:rPr>
          <w:spacing w:val="-6"/>
        </w:rPr>
        <w:t xml:space="preserve"> </w:t>
      </w:r>
      <w:r w:rsidRPr="00374745">
        <w:t>absence</w:t>
      </w:r>
      <w:r w:rsidRPr="00374745">
        <w:rPr>
          <w:spacing w:val="-8"/>
        </w:rPr>
        <w:t xml:space="preserve"> </w:t>
      </w:r>
      <w:r w:rsidRPr="00374745">
        <w:t>or</w:t>
      </w:r>
      <w:r w:rsidRPr="00374745">
        <w:rPr>
          <w:spacing w:val="-7"/>
        </w:rPr>
        <w:t xml:space="preserve"> </w:t>
      </w:r>
      <w:r w:rsidRPr="00374745">
        <w:t>any</w:t>
      </w:r>
      <w:r w:rsidRPr="00374745">
        <w:rPr>
          <w:spacing w:val="-10"/>
        </w:rPr>
        <w:t xml:space="preserve"> </w:t>
      </w:r>
      <w:r w:rsidRPr="00374745">
        <w:t>other</w:t>
      </w:r>
      <w:r w:rsidRPr="00374745">
        <w:rPr>
          <w:spacing w:val="-7"/>
        </w:rPr>
        <w:t xml:space="preserve"> </w:t>
      </w:r>
      <w:r w:rsidRPr="00374745">
        <w:t>cause</w:t>
      </w:r>
      <w:r w:rsidRPr="00374745">
        <w:rPr>
          <w:spacing w:val="-8"/>
        </w:rPr>
        <w:t xml:space="preserve"> </w:t>
      </w:r>
      <w:r w:rsidRPr="00374745">
        <w:t>but</w:t>
      </w:r>
      <w:r w:rsidRPr="00374745">
        <w:rPr>
          <w:spacing w:val="-6"/>
        </w:rPr>
        <w:t xml:space="preserve"> </w:t>
      </w:r>
      <w:r w:rsidRPr="00374745">
        <w:t>may</w:t>
      </w:r>
      <w:r w:rsidRPr="00374745">
        <w:rPr>
          <w:spacing w:val="-9"/>
        </w:rPr>
        <w:t xml:space="preserve"> </w:t>
      </w:r>
      <w:r w:rsidRPr="00374745">
        <w:t>do so only for one meeting of the National Council each</w:t>
      </w:r>
      <w:r w:rsidRPr="00374745">
        <w:rPr>
          <w:spacing w:val="-9"/>
        </w:rPr>
        <w:t xml:space="preserve"> </w:t>
      </w:r>
      <w:r w:rsidRPr="00374745">
        <w:t>year.</w:t>
      </w:r>
    </w:p>
    <w:p w:rsidR="00363728" w:rsidRPr="00374745" w:rsidRDefault="00295010">
      <w:pPr>
        <w:pStyle w:val="Legal3"/>
      </w:pPr>
      <w:r w:rsidRPr="00374745">
        <w:t>A Chapter President may appoint any Member of their Chapter Council or fellow National</w:t>
      </w:r>
      <w:r w:rsidRPr="00374745">
        <w:rPr>
          <w:spacing w:val="-6"/>
        </w:rPr>
        <w:t xml:space="preserve"> </w:t>
      </w:r>
      <w:r w:rsidRPr="00374745">
        <w:t>Councillor</w:t>
      </w:r>
      <w:r w:rsidRPr="00374745">
        <w:rPr>
          <w:spacing w:val="-3"/>
        </w:rPr>
        <w:t xml:space="preserve"> </w:t>
      </w:r>
      <w:r w:rsidRPr="00374745">
        <w:t>to</w:t>
      </w:r>
      <w:r w:rsidRPr="00374745">
        <w:rPr>
          <w:spacing w:val="-5"/>
        </w:rPr>
        <w:t xml:space="preserve"> </w:t>
      </w:r>
      <w:r w:rsidRPr="00374745">
        <w:t>act</w:t>
      </w:r>
      <w:r w:rsidRPr="00374745">
        <w:rPr>
          <w:spacing w:val="-3"/>
        </w:rPr>
        <w:t xml:space="preserve"> </w:t>
      </w:r>
      <w:r w:rsidRPr="00374745">
        <w:t>as</w:t>
      </w:r>
      <w:r w:rsidRPr="00374745">
        <w:rPr>
          <w:spacing w:val="-6"/>
        </w:rPr>
        <w:t xml:space="preserve"> </w:t>
      </w:r>
      <w:r w:rsidRPr="00374745">
        <w:t>an</w:t>
      </w:r>
      <w:r w:rsidRPr="00374745">
        <w:rPr>
          <w:spacing w:val="-5"/>
        </w:rPr>
        <w:t xml:space="preserve"> </w:t>
      </w:r>
      <w:r w:rsidRPr="00374745">
        <w:t>alternate</w:t>
      </w:r>
      <w:r w:rsidRPr="00374745">
        <w:rPr>
          <w:spacing w:val="-6"/>
        </w:rPr>
        <w:t xml:space="preserve"> </w:t>
      </w:r>
      <w:r w:rsidRPr="00374745">
        <w:t>Chapter</w:t>
      </w:r>
      <w:r w:rsidRPr="00374745">
        <w:rPr>
          <w:spacing w:val="-4"/>
        </w:rPr>
        <w:t xml:space="preserve"> </w:t>
      </w:r>
      <w:r w:rsidRPr="00374745">
        <w:t>President</w:t>
      </w:r>
      <w:r w:rsidRPr="00374745">
        <w:rPr>
          <w:spacing w:val="-3"/>
        </w:rPr>
        <w:t xml:space="preserve"> </w:t>
      </w:r>
      <w:r w:rsidRPr="00374745">
        <w:t>in</w:t>
      </w:r>
      <w:r w:rsidRPr="00374745">
        <w:rPr>
          <w:spacing w:val="-5"/>
        </w:rPr>
        <w:t xml:space="preserve"> </w:t>
      </w:r>
      <w:r w:rsidRPr="00374745">
        <w:t>place</w:t>
      </w:r>
      <w:r w:rsidRPr="00374745">
        <w:rPr>
          <w:spacing w:val="-5"/>
        </w:rPr>
        <w:t xml:space="preserve"> </w:t>
      </w:r>
      <w:r w:rsidRPr="00374745">
        <w:t>of</w:t>
      </w:r>
      <w:r w:rsidRPr="00374745">
        <w:rPr>
          <w:spacing w:val="-6"/>
        </w:rPr>
        <w:t xml:space="preserve"> </w:t>
      </w:r>
      <w:r w:rsidRPr="00374745">
        <w:t>the</w:t>
      </w:r>
      <w:r w:rsidRPr="00374745">
        <w:rPr>
          <w:spacing w:val="-5"/>
        </w:rPr>
        <w:t xml:space="preserve"> </w:t>
      </w:r>
      <w:r w:rsidRPr="00374745">
        <w:t>appointor whenever the appointor is unable to act personally by reason of illness, absence or any other cause but may do so only for one meeting of the National Council each year.</w:t>
      </w:r>
    </w:p>
    <w:p w:rsidR="00E207D8" w:rsidRPr="00374745" w:rsidRDefault="00295010">
      <w:pPr>
        <w:pStyle w:val="Legal3"/>
        <w:rPr>
          <w:ins w:id="8057" w:author="MinterEllison" w:date="2019-12-09T15:32:00Z"/>
        </w:rPr>
      </w:pPr>
      <w:r w:rsidRPr="00374745">
        <w:t>An alternate National Councillor</w:t>
      </w:r>
      <w:ins w:id="8058" w:author="MinterEllison" w:date="2019-12-09T15:32:00Z">
        <w:r w:rsidR="00E207D8" w:rsidRPr="00374745">
          <w:t>:</w:t>
        </w:r>
      </w:ins>
    </w:p>
    <w:p w:rsidR="00363728" w:rsidRPr="00374745" w:rsidRDefault="00295010">
      <w:pPr>
        <w:pStyle w:val="Legal4"/>
        <w:pPrChange w:id="8059" w:author="MinterEllison" w:date="2020-03-18T10:31:00Z">
          <w:pPr>
            <w:pStyle w:val="Legal3"/>
          </w:pPr>
        </w:pPrChange>
      </w:pPr>
      <w:del w:id="8060" w:author="MinterEllison" w:date="2019-12-09T15:32:00Z">
        <w:r w:rsidRPr="00374745" w:rsidDel="00E207D8">
          <w:delText xml:space="preserve"> </w:delText>
        </w:r>
      </w:del>
      <w:r w:rsidRPr="00374745">
        <w:t>is entitled to notice of meetings of the National Council and, if the appointor is not present at such a meeting, is entitled to attend and vote in their stead</w:t>
      </w:r>
      <w:ins w:id="8061" w:author="MinterEllison" w:date="2019-12-09T15:32:00Z">
        <w:r w:rsidR="00E207D8" w:rsidRPr="00374745">
          <w:t>; and</w:t>
        </w:r>
      </w:ins>
      <w:del w:id="8062" w:author="MinterEllison" w:date="2019-12-09T15:32:00Z">
        <w:r w:rsidRPr="00374745" w:rsidDel="00E207D8">
          <w:delText>.</w:delText>
        </w:r>
      </w:del>
    </w:p>
    <w:p w:rsidR="00363728" w:rsidRPr="00374745" w:rsidRDefault="00295010">
      <w:pPr>
        <w:pStyle w:val="Legal4"/>
        <w:pPrChange w:id="8063" w:author="MinterEllison" w:date="2020-03-18T10:31:00Z">
          <w:pPr>
            <w:pStyle w:val="Legal3"/>
          </w:pPr>
        </w:pPrChange>
      </w:pPr>
      <w:del w:id="8064" w:author="MinterEllison" w:date="2019-12-09T15:32:00Z">
        <w:r w:rsidRPr="00374745" w:rsidDel="00E207D8">
          <w:delText xml:space="preserve">An alternate National Councillor </w:delText>
        </w:r>
      </w:del>
      <w:r w:rsidRPr="00374745">
        <w:t>may exercise any powers that the appointor may exercise and the exercise of any power by the alternate National Councillor is deemed to be the exercise of the power by the appointor.</w:t>
      </w:r>
    </w:p>
    <w:p w:rsidR="00363728" w:rsidRPr="00374745" w:rsidRDefault="00295010">
      <w:pPr>
        <w:pStyle w:val="Legal3"/>
      </w:pPr>
      <w:r w:rsidRPr="00374745">
        <w:t>A National Councillor may revoke or suspend the appointment of an alternate National Councillor appointed by him or her.</w:t>
      </w:r>
    </w:p>
    <w:p w:rsidR="00363728" w:rsidRPr="00374745" w:rsidRDefault="00295010">
      <w:pPr>
        <w:pStyle w:val="Legal3"/>
      </w:pPr>
      <w:r w:rsidRPr="00374745">
        <w:t>The National Council may suspend or remove an alternate National Councillor by resolution after giving the appointor reasonable notice of its intention to do so.</w:t>
      </w:r>
    </w:p>
    <w:p w:rsidR="00363728" w:rsidRPr="00374745" w:rsidRDefault="00295010">
      <w:pPr>
        <w:pStyle w:val="Legal3"/>
      </w:pPr>
      <w:r w:rsidRPr="00374745">
        <w:t>The appointment of an alternate National Councillor under this clause automatically terminates:</w:t>
      </w:r>
    </w:p>
    <w:p w:rsidR="00363728" w:rsidRPr="00374745" w:rsidRDefault="00295010">
      <w:pPr>
        <w:pStyle w:val="Legal4"/>
      </w:pPr>
      <w:r w:rsidRPr="00374745">
        <w:t>if the National Councillor for whom the alternate National Councillor acts as alternate ceases to hold office as a National</w:t>
      </w:r>
      <w:r w:rsidRPr="00374745">
        <w:rPr>
          <w:spacing w:val="-6"/>
        </w:rPr>
        <w:t xml:space="preserve"> </w:t>
      </w:r>
      <w:r w:rsidRPr="00374745">
        <w:t>Councillor;</w:t>
      </w:r>
    </w:p>
    <w:p w:rsidR="00363728" w:rsidRPr="00374745" w:rsidRDefault="00295010">
      <w:pPr>
        <w:pStyle w:val="Legal4"/>
      </w:pPr>
      <w:r w:rsidRPr="00374745">
        <w:t>if an event occurs which, if that alternate National Councillor were a proper National Councillor, would cause him or her to vacate that office;</w:t>
      </w:r>
      <w:r w:rsidRPr="00374745">
        <w:rPr>
          <w:spacing w:val="-6"/>
        </w:rPr>
        <w:t xml:space="preserve"> </w:t>
      </w:r>
      <w:r w:rsidRPr="00374745">
        <w:t>or</w:t>
      </w:r>
    </w:p>
    <w:p w:rsidR="00363728" w:rsidRPr="00374745" w:rsidRDefault="00295010">
      <w:pPr>
        <w:pStyle w:val="Legal4"/>
      </w:pPr>
      <w:r w:rsidRPr="00374745">
        <w:t xml:space="preserve">if by writing left at the </w:t>
      </w:r>
      <w:del w:id="8065" w:author="MinterEllison" w:date="2019-12-09T12:25:00Z">
        <w:r w:rsidRPr="00374745" w:rsidDel="001326E0">
          <w:delText xml:space="preserve">Office </w:delText>
        </w:r>
      </w:del>
      <w:ins w:id="8066" w:author="MinterEllison" w:date="2019-12-09T12:25:00Z">
        <w:r w:rsidR="001326E0" w:rsidRPr="00374745">
          <w:t>registered office</w:t>
        </w:r>
      </w:ins>
      <w:ins w:id="8067" w:author="MinterEllison" w:date="2019-12-12T14:37:00Z">
        <w:r w:rsidR="00C50544" w:rsidRPr="00374745">
          <w:t xml:space="preserve"> of the Institute,</w:t>
        </w:r>
      </w:ins>
      <w:ins w:id="8068" w:author="MinterEllison" w:date="2019-12-09T12:25:00Z">
        <w:r w:rsidR="001326E0" w:rsidRPr="00374745">
          <w:t xml:space="preserve"> </w:t>
        </w:r>
      </w:ins>
      <w:r w:rsidRPr="00374745">
        <w:t>the alternate National Councillor resigns from the appointment.</w:t>
      </w:r>
    </w:p>
    <w:p w:rsidR="00363728" w:rsidRPr="00374745" w:rsidRDefault="00295010">
      <w:pPr>
        <w:pStyle w:val="Legal1"/>
      </w:pPr>
      <w:bookmarkStart w:id="8069" w:name="_bookmark112"/>
      <w:bookmarkStart w:id="8070" w:name="_Toc35606854"/>
      <w:bookmarkEnd w:id="8069"/>
      <w:r w:rsidRPr="00374745">
        <w:t>CHAPTER</w:t>
      </w:r>
      <w:r w:rsidRPr="00374745">
        <w:rPr>
          <w:spacing w:val="-2"/>
        </w:rPr>
        <w:t xml:space="preserve"> </w:t>
      </w:r>
      <w:r w:rsidRPr="00374745">
        <w:t>COUNCILS</w:t>
      </w:r>
      <w:bookmarkEnd w:id="8070"/>
    </w:p>
    <w:p w:rsidR="00363728" w:rsidRPr="00B87273" w:rsidRDefault="00295010">
      <w:pPr>
        <w:pStyle w:val="Legal2"/>
      </w:pPr>
      <w:bookmarkStart w:id="8071" w:name="_bookmark113"/>
      <w:bookmarkStart w:id="8072" w:name="_Ref35429053"/>
      <w:bookmarkStart w:id="8073" w:name="_Ref35429090"/>
      <w:bookmarkStart w:id="8074" w:name="_Toc35606855"/>
      <w:bookmarkStart w:id="8075" w:name="_Hlk26866158"/>
      <w:bookmarkEnd w:id="8071"/>
      <w:r w:rsidRPr="00B87273">
        <w:t>Composition of Chapter</w:t>
      </w:r>
      <w:r w:rsidRPr="00B87273">
        <w:rPr>
          <w:spacing w:val="-5"/>
        </w:rPr>
        <w:t xml:space="preserve"> </w:t>
      </w:r>
      <w:r w:rsidRPr="00B87273">
        <w:t>Councils</w:t>
      </w:r>
      <w:bookmarkEnd w:id="8072"/>
      <w:bookmarkEnd w:id="8073"/>
      <w:bookmarkEnd w:id="8074"/>
    </w:p>
    <w:p w:rsidR="00C63110" w:rsidRPr="00C63110" w:rsidRDefault="00295010">
      <w:pPr>
        <w:pStyle w:val="Legal3"/>
        <w:rPr>
          <w:ins w:id="8076" w:author="MinterEllison" w:date="2020-03-18T09:53:00Z"/>
        </w:rPr>
      </w:pPr>
      <w:bookmarkStart w:id="8077" w:name="_Ref35429055"/>
      <w:bookmarkStart w:id="8078" w:name="_Ref26789596"/>
      <w:bookmarkEnd w:id="8075"/>
      <w:r w:rsidRPr="00C63110">
        <w:t>A Chapter Council will consist of</w:t>
      </w:r>
      <w:ins w:id="8079" w:author="MinterEllison" w:date="2020-03-18T09:53:00Z">
        <w:r w:rsidR="00C63110" w:rsidRPr="00C63110">
          <w:t>:</w:t>
        </w:r>
        <w:bookmarkEnd w:id="8077"/>
      </w:ins>
    </w:p>
    <w:p w:rsidR="00363728" w:rsidRPr="00C63110" w:rsidDel="00C50544" w:rsidRDefault="00295010">
      <w:pPr>
        <w:pStyle w:val="Legal4"/>
        <w:rPr>
          <w:del w:id="8080" w:author="MinterEllison" w:date="2019-12-12T14:38:00Z"/>
        </w:rPr>
        <w:pPrChange w:id="8081" w:author="MinterEllison" w:date="2020-03-18T10:31:00Z">
          <w:pPr>
            <w:pStyle w:val="Legal3"/>
          </w:pPr>
        </w:pPrChange>
      </w:pPr>
      <w:del w:id="8082" w:author="MinterEllison" w:date="2019-12-12T14:38:00Z">
        <w:r w:rsidRPr="00C63110" w:rsidDel="00C50544">
          <w:rPr>
            <w:rPrChange w:id="8083" w:author="MinterEllison" w:date="2020-03-18T09:57:00Z">
              <w:rPr>
                <w:rFonts w:cs="Times New Roman"/>
                <w:sz w:val="23"/>
              </w:rPr>
            </w:rPrChange>
          </w:rPr>
          <w:delText>:</w:delText>
        </w:r>
        <w:bookmarkEnd w:id="8078"/>
      </w:del>
    </w:p>
    <w:p w:rsidR="00363728" w:rsidRPr="00C63110" w:rsidRDefault="00295010">
      <w:pPr>
        <w:pStyle w:val="Legal4"/>
      </w:pPr>
      <w:bookmarkStart w:id="8084" w:name="_Ref26789597"/>
      <w:r w:rsidRPr="00C63110">
        <w:t>Voting Members of the Chapter, who</w:t>
      </w:r>
      <w:r w:rsidRPr="00C63110">
        <w:rPr>
          <w:spacing w:val="-1"/>
        </w:rPr>
        <w:t xml:space="preserve"> </w:t>
      </w:r>
      <w:r w:rsidRPr="00C63110">
        <w:t>are:</w:t>
      </w:r>
      <w:bookmarkEnd w:id="8084"/>
    </w:p>
    <w:p w:rsidR="00363728" w:rsidRPr="00C63110" w:rsidRDefault="00295010">
      <w:pPr>
        <w:pStyle w:val="Legal5"/>
      </w:pPr>
      <w:r w:rsidRPr="00C63110">
        <w:t>the relevant Chapter</w:t>
      </w:r>
      <w:r w:rsidRPr="00C63110">
        <w:rPr>
          <w:spacing w:val="-1"/>
        </w:rPr>
        <w:t xml:space="preserve"> </w:t>
      </w:r>
      <w:r w:rsidRPr="00C63110">
        <w:t>President;</w:t>
      </w:r>
    </w:p>
    <w:p w:rsidR="00363728" w:rsidRPr="00C63110" w:rsidRDefault="00295010" w:rsidP="00352A54">
      <w:pPr>
        <w:pStyle w:val="Legal5"/>
      </w:pPr>
      <w:bookmarkStart w:id="8085" w:name="_bookmark114"/>
      <w:bookmarkStart w:id="8086" w:name="_Ref26789651"/>
      <w:bookmarkEnd w:id="8085"/>
      <w:r w:rsidRPr="00C63110">
        <w:t xml:space="preserve">up to 10 Chapter Councillors elected in accordance with clause </w:t>
      </w:r>
      <w:r w:rsidR="0073282B" w:rsidRPr="004B4B1B">
        <w:fldChar w:fldCharType="begin"/>
      </w:r>
      <w:r w:rsidR="0073282B" w:rsidRPr="00C63110">
        <w:instrText xml:space="preserve"> HYPERLINK \l "_bookmark116" </w:instrText>
      </w:r>
      <w:r w:rsidR="0073282B" w:rsidRPr="004B4B1B">
        <w:fldChar w:fldCharType="separate"/>
      </w:r>
      <w:ins w:id="8087" w:author="MinterEllison" w:date="2019-12-09T12:55:00Z">
        <w:r w:rsidR="007A1EE2" w:rsidRPr="004B4B1B">
          <w:fldChar w:fldCharType="begin"/>
        </w:r>
        <w:r w:rsidR="007A1EE2" w:rsidRPr="00C63110">
          <w:instrText xml:space="preserve"> REF _Ref26788525 \w \h </w:instrText>
        </w:r>
      </w:ins>
      <w:r w:rsidR="005F4931" w:rsidRPr="00C63110">
        <w:instrText xml:space="preserve"> \* MERGEFORMAT </w:instrText>
      </w:r>
      <w:r w:rsidR="007A1EE2" w:rsidRPr="004B4B1B">
        <w:fldChar w:fldCharType="separate"/>
      </w:r>
      <w:r w:rsidR="008C1829">
        <w:t>10.2</w:t>
      </w:r>
      <w:ins w:id="8088" w:author="MinterEllison" w:date="2019-12-09T12:55:00Z">
        <w:r w:rsidR="007A1EE2" w:rsidRPr="004B4B1B">
          <w:fldChar w:fldCharType="end"/>
        </w:r>
      </w:ins>
      <w:ins w:id="8089" w:author="MinterEllison" w:date="2019-12-12T16:31:00Z">
        <w:r w:rsidR="008F478C" w:rsidRPr="00C63110">
          <w:t xml:space="preserve"> or </w:t>
        </w:r>
        <w:r w:rsidR="008F478C" w:rsidRPr="004B4B1B">
          <w:fldChar w:fldCharType="begin"/>
        </w:r>
        <w:r w:rsidR="008F478C" w:rsidRPr="00C63110">
          <w:instrText xml:space="preserve"> REF _Ref26788533 \r \h </w:instrText>
        </w:r>
      </w:ins>
      <w:r w:rsidR="00374745" w:rsidRPr="00C63110">
        <w:instrText xml:space="preserve"> \* MERGEFORMAT </w:instrText>
      </w:r>
      <w:r w:rsidR="008F478C" w:rsidRPr="004B4B1B">
        <w:fldChar w:fldCharType="separate"/>
      </w:r>
      <w:r w:rsidR="008C1829">
        <w:t>10.3</w:t>
      </w:r>
      <w:ins w:id="8090" w:author="MinterEllison" w:date="2019-12-12T16:31:00Z">
        <w:r w:rsidR="008F478C" w:rsidRPr="004B4B1B">
          <w:fldChar w:fldCharType="end"/>
        </w:r>
      </w:ins>
      <w:del w:id="8091" w:author="MinterEllison" w:date="2019-12-09T12:55:00Z">
        <w:r w:rsidRPr="00C63110" w:rsidDel="007A1EE2">
          <w:delText>10.2</w:delText>
        </w:r>
      </w:del>
      <w:r w:rsidR="0073282B" w:rsidRPr="004B4B1B">
        <w:fldChar w:fldCharType="end"/>
      </w:r>
      <w:del w:id="8092" w:author="MinterEllison" w:date="2019-12-12T17:56:00Z">
        <w:r w:rsidRPr="00C63110" w:rsidDel="005A2254">
          <w:delText>,</w:delText>
        </w:r>
      </w:del>
      <w:del w:id="8093" w:author="MinterEllison" w:date="2019-12-12T16:30:00Z">
        <w:r w:rsidRPr="00C63110" w:rsidDel="008F478C">
          <w:delText xml:space="preserve"> or if that number is less than 10, by appointment in accordance with clause </w:delText>
        </w:r>
        <w:r w:rsidR="0073282B" w:rsidRPr="004B4B1B" w:rsidDel="008F478C">
          <w:fldChar w:fldCharType="begin"/>
        </w:r>
        <w:r w:rsidR="0073282B" w:rsidRPr="00C63110" w:rsidDel="008F478C">
          <w:delInstrText xml:space="preserve"> HYPERLINK \l "_bookmark117" </w:delInstrText>
        </w:r>
        <w:r w:rsidR="0073282B" w:rsidRPr="004B4B1B" w:rsidDel="008F478C">
          <w:fldChar w:fldCharType="separate"/>
        </w:r>
      </w:del>
      <w:del w:id="8094" w:author="MinterEllison" w:date="2019-12-09T12:55:00Z">
        <w:r w:rsidRPr="00C63110" w:rsidDel="007A1EE2">
          <w:delText>10.3</w:delText>
        </w:r>
      </w:del>
      <w:del w:id="8095" w:author="MinterEllison" w:date="2019-12-12T16:30:00Z">
        <w:r w:rsidR="0073282B" w:rsidRPr="004B4B1B" w:rsidDel="008F478C">
          <w:fldChar w:fldCharType="end"/>
        </w:r>
      </w:del>
      <w:r w:rsidRPr="00C63110">
        <w:t>;</w:t>
      </w:r>
      <w:bookmarkEnd w:id="8086"/>
    </w:p>
    <w:p w:rsidR="00363728" w:rsidRPr="00C63110" w:rsidRDefault="00295010">
      <w:pPr>
        <w:pStyle w:val="Legal5"/>
      </w:pPr>
      <w:bookmarkStart w:id="8096" w:name="_Ref35429058"/>
      <w:r w:rsidRPr="00C63110">
        <w:t>one representative (appointed in accordance with the Regulations) from each Division of the Chapter;</w:t>
      </w:r>
      <w:bookmarkEnd w:id="8096"/>
      <w:r w:rsidRPr="00C63110">
        <w:t xml:space="preserve"> </w:t>
      </w:r>
      <w:del w:id="8097" w:author="MinterEllison" w:date="2019-12-09T15:51:00Z">
        <w:r w:rsidRPr="00C63110" w:rsidDel="00797468">
          <w:delText>and</w:delText>
        </w:r>
      </w:del>
    </w:p>
    <w:p w:rsidR="00363728" w:rsidRPr="00C63110" w:rsidRDefault="00295010">
      <w:pPr>
        <w:pStyle w:val="Legal5"/>
        <w:pPrChange w:id="8098" w:author="MinterEllison" w:date="2020-03-18T10:32:00Z">
          <w:pPr>
            <w:pStyle w:val="Legal4"/>
          </w:pPr>
        </w:pPrChange>
      </w:pPr>
      <w:bookmarkStart w:id="8099" w:name="_Ref26789602"/>
      <w:r w:rsidRPr="00C63110">
        <w:t>a Student Representative Councillor appointed in accordance with clause</w:t>
      </w:r>
      <w:ins w:id="8100" w:author="MinterEllison" w:date="2020-03-19T09:15:00Z">
        <w:r w:rsidR="0090420D">
          <w:t xml:space="preserve"> </w:t>
        </w:r>
        <w:r w:rsidR="0090420D">
          <w:fldChar w:fldCharType="begin"/>
        </w:r>
        <w:r w:rsidR="0090420D">
          <w:instrText xml:space="preserve"> REF _Ref26788765 \r \h </w:instrText>
        </w:r>
      </w:ins>
      <w:r w:rsidR="0090420D">
        <w:fldChar w:fldCharType="separate"/>
      </w:r>
      <w:ins w:id="8101" w:author="MinterEllison" w:date="2020-03-20T14:20:00Z">
        <w:r w:rsidR="008C1829">
          <w:t>10.5</w:t>
        </w:r>
      </w:ins>
      <w:ins w:id="8102" w:author="MinterEllison" w:date="2020-03-19T09:15:00Z">
        <w:r w:rsidR="0090420D">
          <w:fldChar w:fldCharType="end"/>
        </w:r>
      </w:ins>
      <w:del w:id="8103" w:author="MinterEllison" w:date="2020-03-19T09:16:00Z">
        <w:r w:rsidRPr="00C63110" w:rsidDel="0090420D">
          <w:delText xml:space="preserve"> </w:delText>
        </w:r>
      </w:del>
      <w:r w:rsidR="0073282B" w:rsidRPr="004B4B1B">
        <w:fldChar w:fldCharType="begin"/>
      </w:r>
      <w:r w:rsidR="0073282B" w:rsidRPr="00C63110">
        <w:instrText xml:space="preserve"> HYPERLINK \l "_bookmark118" </w:instrText>
      </w:r>
      <w:r w:rsidR="0073282B" w:rsidRPr="004B4B1B">
        <w:fldChar w:fldCharType="separate"/>
      </w:r>
      <w:del w:id="8104" w:author="MinterEllison" w:date="2019-12-09T12:55:00Z">
        <w:r w:rsidRPr="00C63110" w:rsidDel="007A1EE2">
          <w:delText>10.4</w:delText>
        </w:r>
      </w:del>
      <w:r w:rsidR="0073282B" w:rsidRPr="004B4B1B">
        <w:fldChar w:fldCharType="end"/>
      </w:r>
      <w:r w:rsidRPr="00C63110">
        <w:t>;</w:t>
      </w:r>
      <w:bookmarkEnd w:id="8099"/>
    </w:p>
    <w:p w:rsidR="00363728" w:rsidRPr="00C63110" w:rsidRDefault="00295010">
      <w:pPr>
        <w:pStyle w:val="Legal5"/>
      </w:pPr>
      <w:r w:rsidRPr="00C63110">
        <w:t xml:space="preserve">one chairperson nominated by the member groups or networks (if any) of the Chapter that are constituted in accordance with Council policy and any Regulation; </w:t>
      </w:r>
      <w:del w:id="8105" w:author="MinterEllison" w:date="2019-12-12T17:56:00Z">
        <w:r w:rsidRPr="00C63110" w:rsidDel="005A2254">
          <w:delText>and</w:delText>
        </w:r>
      </w:del>
    </w:p>
    <w:p w:rsidR="00363728" w:rsidRPr="00C63110" w:rsidRDefault="00295010" w:rsidP="00352A54">
      <w:pPr>
        <w:pStyle w:val="Legal5"/>
      </w:pPr>
      <w:bookmarkStart w:id="8106" w:name="_Ref26789606"/>
      <w:r w:rsidRPr="00C63110">
        <w:t xml:space="preserve">an Emerging Professional Representative Chapter Councillor appointed in accordance with clause </w:t>
      </w:r>
      <w:r w:rsidR="0073282B" w:rsidRPr="004B4B1B">
        <w:fldChar w:fldCharType="begin"/>
      </w:r>
      <w:r w:rsidR="0073282B" w:rsidRPr="00C63110">
        <w:instrText xml:space="preserve"> HYPERLINK \l "_bookmark120" </w:instrText>
      </w:r>
      <w:r w:rsidR="0073282B" w:rsidRPr="004B4B1B">
        <w:fldChar w:fldCharType="separate"/>
      </w:r>
      <w:ins w:id="8107" w:author="MinterEllison" w:date="2019-12-09T12:55:00Z">
        <w:r w:rsidR="007A1EE2" w:rsidRPr="004B4B1B">
          <w:fldChar w:fldCharType="begin"/>
        </w:r>
        <w:r w:rsidR="007A1EE2" w:rsidRPr="00C63110">
          <w:instrText xml:space="preserve"> REF _Ref26788550 \w \h </w:instrText>
        </w:r>
      </w:ins>
      <w:r w:rsidR="005F4931" w:rsidRPr="00C63110">
        <w:instrText xml:space="preserve"> \* MERGEFORMAT </w:instrText>
      </w:r>
      <w:r w:rsidR="007A1EE2" w:rsidRPr="004B4B1B">
        <w:fldChar w:fldCharType="separate"/>
      </w:r>
      <w:r w:rsidR="008C1829">
        <w:t>10.6</w:t>
      </w:r>
      <w:ins w:id="8108" w:author="MinterEllison" w:date="2019-12-09T12:55:00Z">
        <w:r w:rsidR="007A1EE2" w:rsidRPr="004B4B1B">
          <w:fldChar w:fldCharType="end"/>
        </w:r>
      </w:ins>
      <w:del w:id="8109" w:author="MinterEllison" w:date="2019-12-09T12:55:00Z">
        <w:r w:rsidRPr="00C63110" w:rsidDel="007A1EE2">
          <w:delText>10.6</w:delText>
        </w:r>
      </w:del>
      <w:r w:rsidR="0073282B" w:rsidRPr="004B4B1B">
        <w:fldChar w:fldCharType="end"/>
      </w:r>
      <w:ins w:id="8110" w:author="MinterEllison" w:date="2019-12-12T17:56:00Z">
        <w:r w:rsidR="005A2254" w:rsidRPr="00C63110">
          <w:t>; and</w:t>
        </w:r>
      </w:ins>
      <w:del w:id="8111" w:author="MinterEllison" w:date="2019-12-12T17:56:00Z">
        <w:r w:rsidRPr="00C63110" w:rsidDel="005A2254">
          <w:delText>.</w:delText>
        </w:r>
      </w:del>
      <w:bookmarkEnd w:id="8106"/>
    </w:p>
    <w:p w:rsidR="00363728" w:rsidRPr="00374745" w:rsidRDefault="00295010">
      <w:pPr>
        <w:pStyle w:val="Legal4"/>
        <w:keepNext/>
        <w:pPrChange w:id="8112" w:author="MinterEllison" w:date="2020-03-18T10:40:00Z">
          <w:pPr>
            <w:pStyle w:val="Legal5"/>
          </w:pPr>
        </w:pPrChange>
      </w:pPr>
      <w:bookmarkStart w:id="8113" w:name="_bookmark115"/>
      <w:bookmarkStart w:id="8114" w:name="_Ref26789708"/>
      <w:bookmarkEnd w:id="8113"/>
      <w:del w:id="8115" w:author="MinterEllison" w:date="2019-12-12T17:56:00Z">
        <w:r w:rsidRPr="00374745" w:rsidDel="005A2254">
          <w:lastRenderedPageBreak/>
          <w:delText>O</w:delText>
        </w:r>
      </w:del>
      <w:ins w:id="8116" w:author="MinterEllison" w:date="2019-12-12T17:56:00Z">
        <w:r w:rsidR="005A2254" w:rsidRPr="00374745">
          <w:t>o</w:t>
        </w:r>
      </w:ins>
      <w:r w:rsidRPr="00374745">
        <w:t>ther persons who may sit on the Chapter Council, but not vote, being:</w:t>
      </w:r>
      <w:bookmarkEnd w:id="8114"/>
    </w:p>
    <w:p w:rsidR="00363728" w:rsidRPr="004B4B1B" w:rsidRDefault="00295010">
      <w:pPr>
        <w:pStyle w:val="Legal5"/>
        <w:pPrChange w:id="8117" w:author="MinterEllison" w:date="2020-03-18T10:32:00Z">
          <w:pPr>
            <w:pStyle w:val="Legal6"/>
          </w:pPr>
        </w:pPrChange>
      </w:pPr>
      <w:r w:rsidRPr="004B4B1B">
        <w:t>the immediate past Chapter President for the Chapter;</w:t>
      </w:r>
      <w:r w:rsidRPr="004B4B1B">
        <w:rPr>
          <w:spacing w:val="-6"/>
        </w:rPr>
        <w:t xml:space="preserve"> </w:t>
      </w:r>
      <w:r w:rsidRPr="004B4B1B">
        <w:t>and</w:t>
      </w:r>
    </w:p>
    <w:p w:rsidR="00363728" w:rsidRPr="004B4B1B" w:rsidRDefault="00295010">
      <w:pPr>
        <w:pStyle w:val="Legal5"/>
        <w:pPrChange w:id="8118" w:author="MinterEllison" w:date="2020-03-18T10:32:00Z">
          <w:pPr>
            <w:pStyle w:val="Legal6"/>
          </w:pPr>
        </w:pPrChange>
      </w:pPr>
      <w:r w:rsidRPr="004B4B1B">
        <w:t xml:space="preserve">a National President or Immediate Past President </w:t>
      </w:r>
      <w:r w:rsidRPr="004B4B1B">
        <w:rPr>
          <w:spacing w:val="-3"/>
        </w:rPr>
        <w:t xml:space="preserve">who </w:t>
      </w:r>
      <w:r w:rsidRPr="004B4B1B">
        <w:t>was a Chapter President before taking the office of National</w:t>
      </w:r>
      <w:r w:rsidRPr="004B4B1B">
        <w:rPr>
          <w:spacing w:val="-7"/>
        </w:rPr>
        <w:t xml:space="preserve"> </w:t>
      </w:r>
      <w:r w:rsidRPr="004B4B1B">
        <w:t>President.</w:t>
      </w:r>
    </w:p>
    <w:p w:rsidR="00363728" w:rsidRPr="00374745" w:rsidRDefault="00295010">
      <w:pPr>
        <w:pStyle w:val="Legal3"/>
        <w:keepNext/>
        <w:pPrChange w:id="8119" w:author="MinterEllison" w:date="2020-03-18T10:34:00Z">
          <w:pPr>
            <w:pStyle w:val="Legal3"/>
          </w:pPr>
        </w:pPrChange>
      </w:pPr>
      <w:r w:rsidRPr="00374745">
        <w:t>In the case of the International Chapter:</w:t>
      </w:r>
    </w:p>
    <w:p w:rsidR="00363728" w:rsidRPr="00374745" w:rsidRDefault="00295010">
      <w:pPr>
        <w:pStyle w:val="Legal4"/>
      </w:pPr>
      <w:del w:id="8120" w:author="MinterEllison" w:date="2019-12-09T15:33:00Z">
        <w:r w:rsidRPr="00374745" w:rsidDel="0030667E">
          <w:delText>S</w:delText>
        </w:r>
      </w:del>
      <w:ins w:id="8121" w:author="MinterEllison" w:date="2019-12-09T15:33:00Z">
        <w:r w:rsidR="0030667E" w:rsidRPr="00374745">
          <w:t>s</w:t>
        </w:r>
      </w:ins>
      <w:r w:rsidRPr="00374745">
        <w:t xml:space="preserve">ub-clauses </w:t>
      </w:r>
      <w:ins w:id="8122" w:author="MinterEllison" w:date="2019-12-09T13:13:00Z">
        <w:r w:rsidR="00EC497C" w:rsidRPr="00374745">
          <w:rPr>
            <w:rPrChange w:id="8123" w:author="MinterEllison" w:date="2019-12-13T15:00:00Z">
              <w:rPr>
                <w:highlight w:val="cyan"/>
              </w:rPr>
            </w:rPrChange>
          </w:rPr>
          <w:fldChar w:fldCharType="begin"/>
        </w:r>
        <w:r w:rsidR="00EC497C" w:rsidRPr="00374745">
          <w:rPr>
            <w:rPrChange w:id="8124" w:author="MinterEllison" w:date="2019-12-13T15:00:00Z">
              <w:rPr>
                <w:highlight w:val="cyan"/>
              </w:rPr>
            </w:rPrChange>
          </w:rPr>
          <w:instrText xml:space="preserve"> REF _Ref26789602 \w \h </w:instrText>
        </w:r>
      </w:ins>
      <w:r w:rsidR="00EC497C" w:rsidRPr="00374745">
        <w:instrText xml:space="preserve"> \* MERGEFORMAT </w:instrText>
      </w:r>
      <w:r w:rsidR="00EC497C" w:rsidRPr="00374745">
        <w:rPr>
          <w:rPrChange w:id="8125" w:author="MinterEllison" w:date="2019-12-13T15:00:00Z">
            <w:rPr/>
          </w:rPrChange>
        </w:rPr>
      </w:r>
      <w:r w:rsidR="00EC497C" w:rsidRPr="00374745">
        <w:rPr>
          <w:rPrChange w:id="8126" w:author="MinterEllison" w:date="2019-12-13T15:00:00Z">
            <w:rPr>
              <w:highlight w:val="cyan"/>
            </w:rPr>
          </w:rPrChange>
        </w:rPr>
        <w:fldChar w:fldCharType="separate"/>
      </w:r>
      <w:r w:rsidR="008C1829">
        <w:t>10.1(a)(i)(D)</w:t>
      </w:r>
      <w:ins w:id="8127" w:author="MinterEllison" w:date="2019-12-09T13:13:00Z">
        <w:r w:rsidR="00EC497C" w:rsidRPr="00374745">
          <w:rPr>
            <w:rPrChange w:id="8128" w:author="MinterEllison" w:date="2019-12-13T15:00:00Z">
              <w:rPr>
                <w:highlight w:val="cyan"/>
              </w:rPr>
            </w:rPrChange>
          </w:rPr>
          <w:fldChar w:fldCharType="end"/>
        </w:r>
      </w:ins>
      <w:ins w:id="8129" w:author="MinterEllison" w:date="2019-12-09T13:19:00Z">
        <w:r w:rsidR="00EC497C" w:rsidRPr="00374745" w:rsidDel="00EC497C">
          <w:t xml:space="preserve"> </w:t>
        </w:r>
      </w:ins>
      <w:del w:id="8130" w:author="MinterEllison" w:date="2019-12-09T13:13:00Z">
        <w:r w:rsidRPr="00374745" w:rsidDel="00EC497C">
          <w:delText>10.1.1A(iv)</w:delText>
        </w:r>
      </w:del>
      <w:del w:id="8131" w:author="MinterEllison" w:date="2019-12-09T15:33:00Z">
        <w:r w:rsidRPr="00374745" w:rsidDel="0030667E">
          <w:delText xml:space="preserve"> </w:delText>
        </w:r>
      </w:del>
      <w:r w:rsidRPr="00374745">
        <w:t xml:space="preserve">and </w:t>
      </w:r>
      <w:del w:id="8132" w:author="MinterEllison" w:date="2019-12-09T13:13:00Z">
        <w:r w:rsidRPr="00374745" w:rsidDel="00EC497C">
          <w:delText>(vi)</w:delText>
        </w:r>
      </w:del>
      <w:ins w:id="8133" w:author="MinterEllison" w:date="2019-12-09T15:33:00Z">
        <w:r w:rsidR="0030667E" w:rsidRPr="004B4B1B">
          <w:fldChar w:fldCharType="begin"/>
        </w:r>
        <w:r w:rsidR="0030667E" w:rsidRPr="00374745">
          <w:instrText xml:space="preserve"> REF _Ref26789606 \w \h </w:instrText>
        </w:r>
      </w:ins>
      <w:r w:rsidR="00374745" w:rsidRPr="00374745">
        <w:instrText xml:space="preserve"> \* MERGEFORMAT </w:instrText>
      </w:r>
      <w:r w:rsidR="0030667E" w:rsidRPr="004B4B1B">
        <w:fldChar w:fldCharType="separate"/>
      </w:r>
      <w:r w:rsidR="008C1829">
        <w:t>10.1(a)(i)(F)</w:t>
      </w:r>
      <w:ins w:id="8134" w:author="MinterEllison" w:date="2019-12-09T15:33:00Z">
        <w:r w:rsidR="0030667E" w:rsidRPr="004B4B1B">
          <w:fldChar w:fldCharType="end"/>
        </w:r>
      </w:ins>
      <w:ins w:id="8135" w:author="MinterEllison" w:date="2019-12-09T15:51:00Z">
        <w:r w:rsidR="00797468" w:rsidRPr="00374745">
          <w:t xml:space="preserve"> </w:t>
        </w:r>
      </w:ins>
      <w:del w:id="8136" w:author="MinterEllison" w:date="2019-12-09T15:33:00Z">
        <w:r w:rsidRPr="00374745" w:rsidDel="0030667E">
          <w:delText xml:space="preserve"> </w:delText>
        </w:r>
      </w:del>
      <w:r w:rsidRPr="00374745">
        <w:t>do not apply;</w:t>
      </w:r>
      <w:r w:rsidRPr="00374745">
        <w:rPr>
          <w:spacing w:val="-2"/>
        </w:rPr>
        <w:t xml:space="preserve"> </w:t>
      </w:r>
      <w:r w:rsidRPr="00374745">
        <w:t>and</w:t>
      </w:r>
    </w:p>
    <w:p w:rsidR="00363728" w:rsidRPr="00374745" w:rsidRDefault="00295010">
      <w:pPr>
        <w:pStyle w:val="Legal4"/>
      </w:pPr>
      <w:del w:id="8137" w:author="MinterEllison" w:date="2019-12-12T17:57:00Z">
        <w:r w:rsidRPr="00374745" w:rsidDel="005A2254">
          <w:delText>T</w:delText>
        </w:r>
      </w:del>
      <w:ins w:id="8138" w:author="MinterEllison" w:date="2019-12-12T17:57:00Z">
        <w:r w:rsidR="005A2254" w:rsidRPr="00374745">
          <w:t>t</w:t>
        </w:r>
      </w:ins>
      <w:r w:rsidRPr="00374745">
        <w:t>he Chapter President must at all times be referred to as the International Chapter Chair by the Institute and by all</w:t>
      </w:r>
      <w:r w:rsidRPr="00374745">
        <w:rPr>
          <w:spacing w:val="-6"/>
        </w:rPr>
        <w:t xml:space="preserve"> </w:t>
      </w:r>
      <w:r w:rsidRPr="00374745">
        <w:t>Members.</w:t>
      </w:r>
    </w:p>
    <w:p w:rsidR="00363728" w:rsidRPr="00B87273" w:rsidRDefault="00295010">
      <w:pPr>
        <w:pStyle w:val="Legal2"/>
      </w:pPr>
      <w:bookmarkStart w:id="8139" w:name="_bookmark116"/>
      <w:bookmarkStart w:id="8140" w:name="_Ref26788525"/>
      <w:bookmarkStart w:id="8141" w:name="_Toc35606856"/>
      <w:bookmarkEnd w:id="8139"/>
      <w:r w:rsidRPr="00B87273">
        <w:t>Appointment of Chapter Councillors by election</w:t>
      </w:r>
      <w:r w:rsidRPr="00B87273">
        <w:rPr>
          <w:spacing w:val="-13"/>
        </w:rPr>
        <w:t xml:space="preserve"> </w:t>
      </w:r>
      <w:r w:rsidRPr="00B87273">
        <w:t>process</w:t>
      </w:r>
      <w:bookmarkEnd w:id="8140"/>
      <w:bookmarkEnd w:id="8141"/>
    </w:p>
    <w:p w:rsidR="00363728" w:rsidRPr="00374745" w:rsidRDefault="00295010">
      <w:pPr>
        <w:pStyle w:val="Legal3"/>
      </w:pPr>
      <w:r w:rsidRPr="00374745">
        <w:t>Only Voting Members and Graduate Members of the Chapter are eligible to be Chapter Councillors and must first be nominated by Voting Members and Graduate Members of the Chapter.</w:t>
      </w:r>
    </w:p>
    <w:p w:rsidR="00363728" w:rsidRPr="00374745" w:rsidRDefault="00295010">
      <w:pPr>
        <w:pStyle w:val="Legal3"/>
      </w:pPr>
      <w:bookmarkStart w:id="8142" w:name="_Hlk31299239"/>
      <w:r w:rsidRPr="00374745">
        <w:t xml:space="preserve">Chapter Councillors must be appointed by an election process in the manner </w:t>
      </w:r>
      <w:r w:rsidRPr="0091211C">
        <w:t>set</w:t>
      </w:r>
      <w:r w:rsidRPr="0091211C">
        <w:rPr>
          <w:rPrChange w:id="8143" w:author="MinterEllison" w:date="2020-01-30T17:53:00Z">
            <w:rPr>
              <w:spacing w:val="-35"/>
            </w:rPr>
          </w:rPrChange>
        </w:rPr>
        <w:t xml:space="preserve"> </w:t>
      </w:r>
      <w:r w:rsidRPr="0091211C">
        <w:t>out</w:t>
      </w:r>
      <w:r w:rsidRPr="00374745">
        <w:t xml:space="preserve"> in the Regulations to take office at the first Chapter Council meeting of the calendar</w:t>
      </w:r>
      <w:bookmarkStart w:id="8144" w:name="_bookmark117"/>
      <w:bookmarkEnd w:id="8144"/>
      <w:r w:rsidRPr="00374745">
        <w:t xml:space="preserve"> year.</w:t>
      </w:r>
    </w:p>
    <w:p w:rsidR="00363728" w:rsidRPr="00B87273" w:rsidRDefault="00295010">
      <w:pPr>
        <w:pStyle w:val="Legal2"/>
      </w:pPr>
      <w:bookmarkStart w:id="8145" w:name="_Ref26788533"/>
      <w:bookmarkStart w:id="8146" w:name="_Toc35606857"/>
      <w:bookmarkEnd w:id="8142"/>
      <w:r w:rsidRPr="00B87273">
        <w:t>Appointment of further Chapter</w:t>
      </w:r>
      <w:r w:rsidRPr="00B87273">
        <w:rPr>
          <w:spacing w:val="-6"/>
        </w:rPr>
        <w:t xml:space="preserve"> </w:t>
      </w:r>
      <w:r w:rsidRPr="00B87273">
        <w:t>Councillors</w:t>
      </w:r>
      <w:bookmarkEnd w:id="8145"/>
      <w:bookmarkEnd w:id="8146"/>
    </w:p>
    <w:p w:rsidR="00363728" w:rsidRPr="004B4B1B" w:rsidRDefault="00295010" w:rsidP="00352A54">
      <w:pPr>
        <w:spacing w:after="200"/>
        <w:ind w:left="680"/>
      </w:pPr>
      <w:r w:rsidRPr="004B4B1B">
        <w:t xml:space="preserve">In addition to those Chapter Councillors appointed under clause </w:t>
      </w:r>
      <w:r w:rsidR="0073282B" w:rsidRPr="004B4B1B">
        <w:fldChar w:fldCharType="begin"/>
      </w:r>
      <w:r w:rsidR="0073282B" w:rsidRPr="004B4B1B">
        <w:instrText xml:space="preserve"> HYPERLINK \l "_bookmark116" </w:instrText>
      </w:r>
      <w:r w:rsidR="0073282B" w:rsidRPr="004B4B1B">
        <w:fldChar w:fldCharType="separate"/>
      </w:r>
      <w:ins w:id="8147" w:author="MinterEllison" w:date="2019-12-09T15:33:00Z">
        <w:r w:rsidR="0030667E" w:rsidRPr="004B4B1B">
          <w:fldChar w:fldCharType="begin"/>
        </w:r>
        <w:r w:rsidR="0030667E" w:rsidRPr="004B4B1B">
          <w:instrText xml:space="preserve"> REF _Ref26788525 \w \h </w:instrText>
        </w:r>
      </w:ins>
      <w:r w:rsidR="0030667E" w:rsidRPr="004B4B1B">
        <w:instrText xml:space="preserve"> \* MERGEFORMAT </w:instrText>
      </w:r>
      <w:r w:rsidR="0030667E" w:rsidRPr="004B4B1B">
        <w:fldChar w:fldCharType="separate"/>
      </w:r>
      <w:r w:rsidR="008C1829">
        <w:t>10.2</w:t>
      </w:r>
      <w:ins w:id="8148" w:author="MinterEllison" w:date="2019-12-09T15:33:00Z">
        <w:r w:rsidR="0030667E" w:rsidRPr="004B4B1B">
          <w:fldChar w:fldCharType="end"/>
        </w:r>
      </w:ins>
      <w:del w:id="8149" w:author="MinterEllison" w:date="2019-12-09T13:19:00Z">
        <w:r w:rsidRPr="004B4B1B" w:rsidDel="00EC497C">
          <w:delText>10.2</w:delText>
        </w:r>
      </w:del>
      <w:r w:rsidR="0073282B" w:rsidRPr="004B4B1B">
        <w:fldChar w:fldCharType="end"/>
      </w:r>
      <w:r w:rsidRPr="004B4B1B">
        <w:t>, the Chapter Council may at any time</w:t>
      </w:r>
      <w:ins w:id="8150" w:author="MinterEllison" w:date="2019-12-12T16:30:00Z">
        <w:r w:rsidR="008F478C" w:rsidRPr="004B4B1B">
          <w:t>, at its discretion,</w:t>
        </w:r>
      </w:ins>
      <w:r w:rsidRPr="004B4B1B">
        <w:t xml:space="preserve"> appoint any Voting Member, Graduate Member or Student Member of the relevant Chapter as a Chapter Councillor</w:t>
      </w:r>
      <w:del w:id="8151" w:author="MinterEllison" w:date="2019-12-12T16:30:00Z">
        <w:r w:rsidRPr="004B4B1B" w:rsidDel="008F478C">
          <w:delText xml:space="preserve">, to ensure that the total number of Chapter </w:delText>
        </w:r>
      </w:del>
      <w:del w:id="8152" w:author="MinterEllison" w:date="2019-12-12T14:39:00Z">
        <w:r w:rsidRPr="004B4B1B" w:rsidDel="00C50544">
          <w:delText xml:space="preserve"> </w:delText>
        </w:r>
      </w:del>
      <w:del w:id="8153" w:author="MinterEllison" w:date="2019-12-12T16:30:00Z">
        <w:r w:rsidRPr="004B4B1B" w:rsidDel="008F478C">
          <w:delText>Councillors</w:delText>
        </w:r>
      </w:del>
      <w:del w:id="8154" w:author="MinterEllison" w:date="2019-12-09T15:34:00Z">
        <w:r w:rsidRPr="004B4B1B" w:rsidDel="0030667E">
          <w:delText xml:space="preserve"> </w:delText>
        </w:r>
      </w:del>
      <w:del w:id="8155" w:author="MinterEllison" w:date="2019-12-12T16:30:00Z">
        <w:r w:rsidRPr="004B4B1B" w:rsidDel="008F478C">
          <w:delText xml:space="preserve"> is</w:delText>
        </w:r>
      </w:del>
      <w:del w:id="8156" w:author="MinterEllison" w:date="2019-12-09T15:34:00Z">
        <w:r w:rsidRPr="004B4B1B" w:rsidDel="0030667E">
          <w:delText xml:space="preserve"> </w:delText>
        </w:r>
      </w:del>
      <w:del w:id="8157" w:author="MinterEllison" w:date="2019-12-12T16:30:00Z">
        <w:r w:rsidRPr="004B4B1B" w:rsidDel="008F478C">
          <w:delText xml:space="preserve"> equal</w:delText>
        </w:r>
      </w:del>
      <w:del w:id="8158" w:author="MinterEllison" w:date="2019-12-09T15:34:00Z">
        <w:r w:rsidRPr="004B4B1B" w:rsidDel="0030667E">
          <w:delText xml:space="preserve"> </w:delText>
        </w:r>
      </w:del>
      <w:del w:id="8159" w:author="MinterEllison" w:date="2019-12-12T16:30:00Z">
        <w:r w:rsidRPr="004B4B1B" w:rsidDel="008F478C">
          <w:delText xml:space="preserve"> to</w:delText>
        </w:r>
      </w:del>
      <w:del w:id="8160" w:author="MinterEllison" w:date="2019-12-09T15:34:00Z">
        <w:r w:rsidRPr="004B4B1B" w:rsidDel="0030667E">
          <w:delText xml:space="preserve"> </w:delText>
        </w:r>
      </w:del>
      <w:del w:id="8161" w:author="MinterEllison" w:date="2019-12-12T16:30:00Z">
        <w:r w:rsidRPr="004B4B1B" w:rsidDel="008F478C">
          <w:delText xml:space="preserve"> the</w:delText>
        </w:r>
      </w:del>
      <w:del w:id="8162" w:author="MinterEllison" w:date="2019-12-09T15:34:00Z">
        <w:r w:rsidRPr="004B4B1B" w:rsidDel="0030667E">
          <w:delText xml:space="preserve"> </w:delText>
        </w:r>
      </w:del>
      <w:del w:id="8163" w:author="MinterEllison" w:date="2019-12-12T16:30:00Z">
        <w:r w:rsidRPr="004B4B1B" w:rsidDel="008F478C">
          <w:delText xml:space="preserve"> number </w:delText>
        </w:r>
      </w:del>
      <w:del w:id="8164" w:author="MinterEllison" w:date="2019-12-09T15:34:00Z">
        <w:r w:rsidRPr="004B4B1B" w:rsidDel="0030667E">
          <w:delText xml:space="preserve"> </w:delText>
        </w:r>
      </w:del>
      <w:del w:id="8165" w:author="MinterEllison" w:date="2019-12-12T16:30:00Z">
        <w:r w:rsidRPr="004B4B1B" w:rsidDel="008F478C">
          <w:delText xml:space="preserve">required </w:delText>
        </w:r>
      </w:del>
      <w:del w:id="8166" w:author="MinterEllison" w:date="2019-12-09T15:34:00Z">
        <w:r w:rsidRPr="004B4B1B" w:rsidDel="0030667E">
          <w:delText xml:space="preserve"> </w:delText>
        </w:r>
      </w:del>
      <w:del w:id="8167" w:author="MinterEllison" w:date="2019-12-12T16:30:00Z">
        <w:r w:rsidRPr="004B4B1B" w:rsidDel="008F478C">
          <w:delText xml:space="preserve">by </w:delText>
        </w:r>
      </w:del>
      <w:del w:id="8168" w:author="MinterEllison" w:date="2019-12-09T15:34:00Z">
        <w:r w:rsidRPr="004B4B1B" w:rsidDel="0030667E">
          <w:delText xml:space="preserve"> </w:delText>
        </w:r>
      </w:del>
      <w:del w:id="8169" w:author="MinterEllison" w:date="2019-12-12T16:30:00Z">
        <w:r w:rsidRPr="004B4B1B" w:rsidDel="008F478C">
          <w:delText>sub-</w:delText>
        </w:r>
      </w:del>
      <w:del w:id="8170" w:author="MinterEllison" w:date="2019-12-09T15:34:00Z">
        <w:r w:rsidRPr="004B4B1B" w:rsidDel="0030667E">
          <w:delText xml:space="preserve">  </w:delText>
        </w:r>
      </w:del>
      <w:del w:id="8171" w:author="MinterEllison" w:date="2019-12-12T16:30:00Z">
        <w:r w:rsidRPr="004B4B1B" w:rsidDel="008F478C">
          <w:delText>clause</w:delText>
        </w:r>
        <w:r w:rsidRPr="00755ECF" w:rsidDel="008F478C">
          <w:rPr>
            <w:rPrChange w:id="8172" w:author="MinterEllison" w:date="2020-03-18T10:40:00Z">
              <w:rPr>
                <w:rFonts w:eastAsiaTheme="minorEastAsia"/>
                <w:spacing w:val="-2"/>
                <w:szCs w:val="20"/>
                <w:lang w:eastAsia="zh-CN" w:bidi="ar-SA"/>
              </w:rPr>
            </w:rPrChange>
          </w:rPr>
          <w:delText xml:space="preserve"> </w:delText>
        </w:r>
      </w:del>
      <w:del w:id="8173" w:author="MinterEllison" w:date="2019-12-09T13:20:00Z">
        <w:r w:rsidR="0073282B" w:rsidRPr="004B4B1B" w:rsidDel="00EC497C">
          <w:fldChar w:fldCharType="begin"/>
        </w:r>
        <w:r w:rsidR="0073282B" w:rsidRPr="004B4B1B" w:rsidDel="00EC497C">
          <w:delInstrText xml:space="preserve"> HYPERLINK \l "_bookmark114" </w:delInstrText>
        </w:r>
        <w:r w:rsidR="0073282B" w:rsidRPr="004B4B1B" w:rsidDel="00EC497C">
          <w:fldChar w:fldCharType="separate"/>
        </w:r>
        <w:r w:rsidRPr="004B4B1B" w:rsidDel="00EC497C">
          <w:delText>10.1.1A(ii)</w:delText>
        </w:r>
        <w:r w:rsidR="0073282B" w:rsidRPr="004B4B1B" w:rsidDel="00EC497C">
          <w:fldChar w:fldCharType="end"/>
        </w:r>
      </w:del>
      <w:r w:rsidRPr="004B4B1B">
        <w:t>.</w:t>
      </w:r>
    </w:p>
    <w:p w:rsidR="00363728" w:rsidRPr="00B87273" w:rsidRDefault="00295010">
      <w:pPr>
        <w:pStyle w:val="Legal2"/>
        <w:pPrChange w:id="8174" w:author="MinterEllison" w:date="2020-01-09T17:01:00Z">
          <w:pPr>
            <w:pStyle w:val="Legal2"/>
            <w:keepNext/>
          </w:pPr>
        </w:pPrChange>
      </w:pPr>
      <w:bookmarkStart w:id="8175" w:name="_bookmark118"/>
      <w:bookmarkStart w:id="8176" w:name="_Ref26788541"/>
      <w:bookmarkStart w:id="8177" w:name="_Toc35606858"/>
      <w:bookmarkStart w:id="8178" w:name="_Hlk31299258"/>
      <w:bookmarkEnd w:id="8175"/>
      <w:r w:rsidRPr="00B87273">
        <w:t>Appointment of Chapter</w:t>
      </w:r>
      <w:r w:rsidRPr="00B87273">
        <w:rPr>
          <w:spacing w:val="-4"/>
        </w:rPr>
        <w:t xml:space="preserve"> </w:t>
      </w:r>
      <w:r w:rsidRPr="00B87273">
        <w:t>Presidents</w:t>
      </w:r>
      <w:bookmarkEnd w:id="8176"/>
      <w:bookmarkEnd w:id="8177"/>
    </w:p>
    <w:p w:rsidR="00363728" w:rsidRPr="00374745" w:rsidRDefault="00295010">
      <w:pPr>
        <w:pStyle w:val="Legal3"/>
        <w:pPrChange w:id="8179" w:author="MinterEllison" w:date="2020-03-18T10:31:00Z">
          <w:pPr>
            <w:pStyle w:val="Legal3"/>
            <w:keepNext/>
          </w:pPr>
        </w:pPrChange>
      </w:pPr>
      <w:r w:rsidRPr="00374745">
        <w:t>A Chapter President must be:</w:t>
      </w:r>
    </w:p>
    <w:p w:rsidR="00363728" w:rsidRPr="00374745" w:rsidRDefault="00295010">
      <w:pPr>
        <w:pStyle w:val="Legal4"/>
      </w:pPr>
      <w:r w:rsidRPr="00374745">
        <w:t>a Voting Member of a</w:t>
      </w:r>
      <w:r w:rsidRPr="00374745">
        <w:rPr>
          <w:spacing w:val="-1"/>
        </w:rPr>
        <w:t xml:space="preserve"> </w:t>
      </w:r>
      <w:r w:rsidRPr="00374745">
        <w:t>Chapter;</w:t>
      </w:r>
    </w:p>
    <w:p w:rsidR="00363728" w:rsidRPr="00374745" w:rsidRDefault="00295010">
      <w:pPr>
        <w:pStyle w:val="Legal4"/>
      </w:pPr>
      <w:r w:rsidRPr="00374745">
        <w:t xml:space="preserve">legally entitled to practice as an architect in the relevant Chapter’s </w:t>
      </w:r>
      <w:ins w:id="8180" w:author="MinterEllison" w:date="2019-12-12T16:10:00Z">
        <w:r w:rsidR="003B5D7E" w:rsidRPr="00374745">
          <w:t>t</w:t>
        </w:r>
      </w:ins>
      <w:del w:id="8181" w:author="MinterEllison" w:date="2019-12-12T16:10:00Z">
        <w:r w:rsidRPr="00374745" w:rsidDel="003B5D7E">
          <w:delText>T</w:delText>
        </w:r>
      </w:del>
      <w:r w:rsidRPr="00374745">
        <w:t>erritory; and</w:t>
      </w:r>
    </w:p>
    <w:p w:rsidR="00363728" w:rsidRPr="00374745" w:rsidRDefault="00295010">
      <w:pPr>
        <w:pStyle w:val="Legal4"/>
      </w:pPr>
      <w:r w:rsidRPr="00374745">
        <w:t>nominated and elected by Voting Members and Graduate Members of the relevant Chapter in accordance with the Regulations. If not, the National President may nominate the Chapter</w:t>
      </w:r>
      <w:r w:rsidRPr="00374745">
        <w:rPr>
          <w:spacing w:val="-6"/>
        </w:rPr>
        <w:t xml:space="preserve"> </w:t>
      </w:r>
      <w:r w:rsidRPr="00374745">
        <w:t>President.</w:t>
      </w:r>
    </w:p>
    <w:bookmarkEnd w:id="8178"/>
    <w:p w:rsidR="00363728" w:rsidRPr="00374745" w:rsidRDefault="00295010">
      <w:pPr>
        <w:pStyle w:val="Legal3"/>
      </w:pPr>
      <w:r w:rsidRPr="00374745">
        <w:t>A Chapter may elect only one Chapter President from time to time.</w:t>
      </w:r>
    </w:p>
    <w:p w:rsidR="00363728" w:rsidRPr="00374745" w:rsidRDefault="00295010">
      <w:pPr>
        <w:pStyle w:val="Legal3"/>
      </w:pPr>
      <w:r w:rsidRPr="00374745">
        <w:t>A person who is a Nationally-Elected Councillor, the National President, or the Immediate Past President, will not be eligible to also serve as a Chapter President.</w:t>
      </w:r>
    </w:p>
    <w:p w:rsidR="00363728" w:rsidRPr="00B87273" w:rsidRDefault="00295010">
      <w:pPr>
        <w:pStyle w:val="Legal2"/>
      </w:pPr>
      <w:bookmarkStart w:id="8182" w:name="_bookmark119"/>
      <w:bookmarkStart w:id="8183" w:name="_Ref26788765"/>
      <w:bookmarkStart w:id="8184" w:name="_Toc35606859"/>
      <w:bookmarkEnd w:id="8182"/>
      <w:r w:rsidRPr="00B87273">
        <w:t>Appointment of Student Representative Chapter</w:t>
      </w:r>
      <w:r w:rsidRPr="00B87273">
        <w:rPr>
          <w:spacing w:val="-7"/>
        </w:rPr>
        <w:t xml:space="preserve"> </w:t>
      </w:r>
      <w:r w:rsidRPr="00B87273">
        <w:t>Councillor</w:t>
      </w:r>
      <w:bookmarkEnd w:id="8183"/>
      <w:bookmarkEnd w:id="8184"/>
    </w:p>
    <w:p w:rsidR="00363728" w:rsidRPr="00374745" w:rsidRDefault="00295010">
      <w:pPr>
        <w:pStyle w:val="Legal3"/>
      </w:pPr>
      <w:r w:rsidRPr="00374745">
        <w:t>The Chapter Council will appoint one Student Representative Chapter Councillor being a Student Member of the Chapter appointed by the Chapter Council.</w:t>
      </w:r>
    </w:p>
    <w:p w:rsidR="00363728" w:rsidRPr="00374745" w:rsidRDefault="00295010">
      <w:pPr>
        <w:pStyle w:val="Legal3"/>
      </w:pPr>
      <w:r w:rsidRPr="00374745">
        <w:t xml:space="preserve">A Student Representative </w:t>
      </w:r>
      <w:ins w:id="8185" w:author="MinterEllison" w:date="2019-12-19T21:11:00Z">
        <w:r w:rsidR="006301C4">
          <w:t xml:space="preserve">Chapter </w:t>
        </w:r>
      </w:ins>
      <w:r w:rsidRPr="00374745">
        <w:t>Councillor will hold office for a term determined by the Chapter Council provided always that no Student Representative Councillor will remain in office for more than two years.</w:t>
      </w:r>
    </w:p>
    <w:p w:rsidR="00363728" w:rsidRPr="00374745" w:rsidRDefault="00295010">
      <w:pPr>
        <w:pStyle w:val="Legal3"/>
      </w:pPr>
      <w:r w:rsidRPr="00374745">
        <w:t xml:space="preserve">This clause </w:t>
      </w:r>
      <w:r w:rsidR="0073282B" w:rsidRPr="004B4B1B">
        <w:fldChar w:fldCharType="begin"/>
      </w:r>
      <w:r w:rsidR="0073282B" w:rsidRPr="00374745">
        <w:instrText xml:space="preserve"> HYPERLINK \l "_bookmark119" </w:instrText>
      </w:r>
      <w:r w:rsidR="0073282B" w:rsidRPr="004B4B1B">
        <w:fldChar w:fldCharType="separate"/>
      </w:r>
      <w:ins w:id="8186" w:author="MinterEllison" w:date="2019-12-09T13:20:00Z">
        <w:r w:rsidR="00EC497C" w:rsidRPr="004B4B1B">
          <w:fldChar w:fldCharType="begin"/>
        </w:r>
        <w:r w:rsidR="00EC497C" w:rsidRPr="00374745">
          <w:instrText xml:space="preserve"> REF _Ref26788765 \w \h </w:instrText>
        </w:r>
      </w:ins>
      <w:r w:rsidR="00374745" w:rsidRPr="00374745">
        <w:instrText xml:space="preserve"> \* MERGEFORMAT </w:instrText>
      </w:r>
      <w:r w:rsidR="00EC497C" w:rsidRPr="004B4B1B">
        <w:fldChar w:fldCharType="separate"/>
      </w:r>
      <w:r w:rsidR="008C1829">
        <w:t>10.5</w:t>
      </w:r>
      <w:ins w:id="8187" w:author="MinterEllison" w:date="2019-12-09T13:20:00Z">
        <w:r w:rsidR="00EC497C" w:rsidRPr="004B4B1B">
          <w:fldChar w:fldCharType="end"/>
        </w:r>
      </w:ins>
      <w:del w:id="8188" w:author="MinterEllison" w:date="2019-12-09T13:20:00Z">
        <w:r w:rsidRPr="00374745" w:rsidDel="00EC497C">
          <w:delText>10.5</w:delText>
        </w:r>
      </w:del>
      <w:r w:rsidRPr="00374745">
        <w:t xml:space="preserve"> </w:t>
      </w:r>
      <w:r w:rsidR="0073282B" w:rsidRPr="004B4B1B">
        <w:fldChar w:fldCharType="end"/>
      </w:r>
      <w:r w:rsidRPr="00374745">
        <w:t>does not apply to the International Chapter and no member of the International Chapter is eligible to be appointed as Student Representative Chapter Councillor.</w:t>
      </w:r>
    </w:p>
    <w:p w:rsidR="00363728" w:rsidRPr="00B87273" w:rsidRDefault="00295010">
      <w:pPr>
        <w:pStyle w:val="Legal2"/>
      </w:pPr>
      <w:bookmarkStart w:id="8189" w:name="_bookmark120"/>
      <w:bookmarkStart w:id="8190" w:name="_Ref26788550"/>
      <w:bookmarkStart w:id="8191" w:name="_Toc35606860"/>
      <w:bookmarkEnd w:id="8189"/>
      <w:r w:rsidRPr="00B87273">
        <w:t>Appointment of Emerging Professional Representative Chapter</w:t>
      </w:r>
      <w:r w:rsidRPr="00B87273">
        <w:rPr>
          <w:spacing w:val="-5"/>
        </w:rPr>
        <w:t xml:space="preserve"> </w:t>
      </w:r>
      <w:r w:rsidRPr="00B87273">
        <w:t>Councillor</w:t>
      </w:r>
      <w:bookmarkEnd w:id="8190"/>
      <w:bookmarkEnd w:id="8191"/>
    </w:p>
    <w:p w:rsidR="00363728" w:rsidRPr="00374745" w:rsidRDefault="00295010">
      <w:pPr>
        <w:pStyle w:val="Legal3"/>
      </w:pPr>
      <w:bookmarkStart w:id="8192" w:name="_bookmark121"/>
      <w:bookmarkStart w:id="8193" w:name="_Ref26789629"/>
      <w:bookmarkEnd w:id="8192"/>
      <w:r w:rsidRPr="00374745">
        <w:t>There will be one Emerging Professional Representative Chapter Councillor who:</w:t>
      </w:r>
      <w:bookmarkEnd w:id="8193"/>
    </w:p>
    <w:p w:rsidR="00363728" w:rsidRPr="00374745" w:rsidRDefault="00295010">
      <w:pPr>
        <w:pStyle w:val="Legal4"/>
      </w:pPr>
      <w:r w:rsidRPr="00374745">
        <w:t>is the chairperson of the committee or similar organisation based in the Chapter which is affiliated with the “EmAGN” National Committee of the Institute; and</w:t>
      </w:r>
    </w:p>
    <w:p w:rsidR="00363728" w:rsidRPr="00374745" w:rsidRDefault="00295010">
      <w:pPr>
        <w:pStyle w:val="Legal4"/>
      </w:pPr>
      <w:r w:rsidRPr="00374745">
        <w:lastRenderedPageBreak/>
        <w:t>became eligible for Graduate Membership less than 15 years before the date they take office, appointed by the Chapter</w:t>
      </w:r>
      <w:r w:rsidRPr="00374745">
        <w:rPr>
          <w:spacing w:val="-6"/>
        </w:rPr>
        <w:t xml:space="preserve"> </w:t>
      </w:r>
      <w:r w:rsidRPr="00374745">
        <w:t>Council.</w:t>
      </w:r>
    </w:p>
    <w:p w:rsidR="00363728" w:rsidRPr="00374745" w:rsidRDefault="00295010" w:rsidP="00352A54">
      <w:pPr>
        <w:pStyle w:val="Legal3"/>
        <w:keepNext/>
      </w:pPr>
      <w:r w:rsidRPr="00374745">
        <w:t>If</w:t>
      </w:r>
      <w:r w:rsidRPr="00374745">
        <w:rPr>
          <w:spacing w:val="-7"/>
        </w:rPr>
        <w:t xml:space="preserve"> </w:t>
      </w:r>
      <w:r w:rsidRPr="00374745">
        <w:t>no</w:t>
      </w:r>
      <w:r w:rsidRPr="00374745">
        <w:rPr>
          <w:spacing w:val="-11"/>
        </w:rPr>
        <w:t xml:space="preserve"> </w:t>
      </w:r>
      <w:r w:rsidRPr="00374745">
        <w:t>person</w:t>
      </w:r>
      <w:r w:rsidRPr="00374745">
        <w:rPr>
          <w:spacing w:val="-10"/>
        </w:rPr>
        <w:t xml:space="preserve"> </w:t>
      </w:r>
      <w:r w:rsidRPr="00374745">
        <w:t>meets</w:t>
      </w:r>
      <w:r w:rsidRPr="00374745">
        <w:rPr>
          <w:spacing w:val="-10"/>
        </w:rPr>
        <w:t xml:space="preserve"> </w:t>
      </w:r>
      <w:r w:rsidRPr="00374745">
        <w:t>the</w:t>
      </w:r>
      <w:r w:rsidRPr="00374745">
        <w:rPr>
          <w:spacing w:val="-10"/>
        </w:rPr>
        <w:t xml:space="preserve"> </w:t>
      </w:r>
      <w:r w:rsidRPr="00374745">
        <w:t>criteria</w:t>
      </w:r>
      <w:r w:rsidRPr="00374745">
        <w:rPr>
          <w:spacing w:val="-12"/>
        </w:rPr>
        <w:t xml:space="preserve"> </w:t>
      </w:r>
      <w:r w:rsidRPr="00374745">
        <w:t>in</w:t>
      </w:r>
      <w:r w:rsidRPr="00374745">
        <w:rPr>
          <w:spacing w:val="-9"/>
        </w:rPr>
        <w:t xml:space="preserve"> </w:t>
      </w:r>
      <w:r w:rsidRPr="00374745">
        <w:t>sub-clause</w:t>
      </w:r>
      <w:r w:rsidRPr="00374745">
        <w:rPr>
          <w:spacing w:val="-1"/>
        </w:rPr>
        <w:t xml:space="preserve"> </w:t>
      </w:r>
      <w:r w:rsidR="0073282B" w:rsidRPr="004B4B1B">
        <w:fldChar w:fldCharType="begin"/>
      </w:r>
      <w:r w:rsidR="0073282B" w:rsidRPr="00374745">
        <w:instrText xml:space="preserve"> HYPERLINK \l "_bookmark121" </w:instrText>
      </w:r>
      <w:r w:rsidR="0073282B" w:rsidRPr="004B4B1B">
        <w:fldChar w:fldCharType="separate"/>
      </w:r>
      <w:ins w:id="8194" w:author="MinterEllison" w:date="2019-12-09T13:13:00Z">
        <w:r w:rsidR="00EC497C" w:rsidRPr="00374745">
          <w:rPr>
            <w:rPrChange w:id="8195" w:author="MinterEllison" w:date="2019-12-13T15:00:00Z">
              <w:rPr>
                <w:highlight w:val="cyan"/>
              </w:rPr>
            </w:rPrChange>
          </w:rPr>
          <w:fldChar w:fldCharType="begin"/>
        </w:r>
        <w:r w:rsidR="00EC497C" w:rsidRPr="00374745">
          <w:rPr>
            <w:rPrChange w:id="8196" w:author="MinterEllison" w:date="2019-12-13T15:00:00Z">
              <w:rPr>
                <w:highlight w:val="cyan"/>
              </w:rPr>
            </w:rPrChange>
          </w:rPr>
          <w:instrText xml:space="preserve"> REF _Ref26789629 \w \h </w:instrText>
        </w:r>
      </w:ins>
      <w:r w:rsidR="00EC497C" w:rsidRPr="00374745">
        <w:instrText xml:space="preserve"> \* MERGEFORMAT </w:instrText>
      </w:r>
      <w:r w:rsidR="00EC497C" w:rsidRPr="00374745">
        <w:rPr>
          <w:rPrChange w:id="8197" w:author="MinterEllison" w:date="2019-12-13T15:00:00Z">
            <w:rPr/>
          </w:rPrChange>
        </w:rPr>
      </w:r>
      <w:r w:rsidR="00EC497C" w:rsidRPr="00374745">
        <w:rPr>
          <w:rPrChange w:id="8198" w:author="MinterEllison" w:date="2019-12-13T15:00:00Z">
            <w:rPr>
              <w:highlight w:val="cyan"/>
            </w:rPr>
          </w:rPrChange>
        </w:rPr>
        <w:fldChar w:fldCharType="separate"/>
      </w:r>
      <w:r w:rsidR="008C1829">
        <w:t>10.6(a)</w:t>
      </w:r>
      <w:ins w:id="8199" w:author="MinterEllison" w:date="2019-12-09T13:13:00Z">
        <w:r w:rsidR="00EC497C" w:rsidRPr="00374745">
          <w:rPr>
            <w:rPrChange w:id="8200" w:author="MinterEllison" w:date="2019-12-13T15:00:00Z">
              <w:rPr>
                <w:highlight w:val="cyan"/>
              </w:rPr>
            </w:rPrChange>
          </w:rPr>
          <w:fldChar w:fldCharType="end"/>
        </w:r>
      </w:ins>
      <w:del w:id="8201" w:author="MinterEllison" w:date="2019-12-09T13:13:00Z">
        <w:r w:rsidRPr="00374745" w:rsidDel="00EC497C">
          <w:delText>10.6.1</w:delText>
        </w:r>
      </w:del>
      <w:r w:rsidR="0073282B" w:rsidRPr="004B4B1B">
        <w:fldChar w:fldCharType="end"/>
      </w:r>
      <w:r w:rsidRPr="00374745">
        <w:t>,</w:t>
      </w:r>
      <w:r w:rsidRPr="00374745">
        <w:rPr>
          <w:spacing w:val="-10"/>
        </w:rPr>
        <w:t xml:space="preserve"> </w:t>
      </w:r>
      <w:r w:rsidRPr="00374745">
        <w:t>the</w:t>
      </w:r>
      <w:r w:rsidRPr="00374745">
        <w:rPr>
          <w:spacing w:val="-10"/>
        </w:rPr>
        <w:t xml:space="preserve"> </w:t>
      </w:r>
      <w:r w:rsidRPr="00374745">
        <w:t>Chapter</w:t>
      </w:r>
      <w:r w:rsidRPr="00374745">
        <w:rPr>
          <w:spacing w:val="-10"/>
        </w:rPr>
        <w:t xml:space="preserve"> </w:t>
      </w:r>
      <w:r w:rsidRPr="00374745">
        <w:t>Council</w:t>
      </w:r>
      <w:r w:rsidRPr="00374745">
        <w:rPr>
          <w:spacing w:val="-10"/>
        </w:rPr>
        <w:t xml:space="preserve"> </w:t>
      </w:r>
      <w:r w:rsidRPr="00374745">
        <w:t>may</w:t>
      </w:r>
      <w:r w:rsidRPr="00374745">
        <w:rPr>
          <w:spacing w:val="-12"/>
        </w:rPr>
        <w:t xml:space="preserve"> </w:t>
      </w:r>
      <w:r w:rsidRPr="00374745">
        <w:t>appoint a Member</w:t>
      </w:r>
      <w:r w:rsidRPr="00374745">
        <w:rPr>
          <w:spacing w:val="-2"/>
        </w:rPr>
        <w:t xml:space="preserve"> </w:t>
      </w:r>
      <w:r w:rsidRPr="00374745">
        <w:t>who:</w:t>
      </w:r>
    </w:p>
    <w:p w:rsidR="00363728" w:rsidRPr="00374745" w:rsidRDefault="00295010">
      <w:pPr>
        <w:pStyle w:val="Legal4"/>
      </w:pPr>
      <w:r w:rsidRPr="00374745">
        <w:t>is otherwise recognised by the Chapter Council as representing the interests of emerging architect and Graduate Members;</w:t>
      </w:r>
      <w:r w:rsidRPr="00374745">
        <w:rPr>
          <w:spacing w:val="-2"/>
        </w:rPr>
        <w:t xml:space="preserve"> </w:t>
      </w:r>
      <w:r w:rsidRPr="00374745">
        <w:t>and</w:t>
      </w:r>
    </w:p>
    <w:p w:rsidR="00363728" w:rsidRPr="00374745" w:rsidRDefault="00295010">
      <w:pPr>
        <w:pStyle w:val="Legal4"/>
      </w:pPr>
      <w:r w:rsidRPr="00374745">
        <w:t>became</w:t>
      </w:r>
      <w:r w:rsidRPr="00374745">
        <w:rPr>
          <w:spacing w:val="-9"/>
        </w:rPr>
        <w:t xml:space="preserve"> </w:t>
      </w:r>
      <w:r w:rsidRPr="00374745">
        <w:t>eligible</w:t>
      </w:r>
      <w:r w:rsidRPr="00374745">
        <w:rPr>
          <w:spacing w:val="-10"/>
        </w:rPr>
        <w:t xml:space="preserve"> </w:t>
      </w:r>
      <w:r w:rsidRPr="00374745">
        <w:t>for</w:t>
      </w:r>
      <w:r w:rsidRPr="00374745">
        <w:rPr>
          <w:spacing w:val="-8"/>
        </w:rPr>
        <w:t xml:space="preserve"> </w:t>
      </w:r>
      <w:r w:rsidRPr="00374745">
        <w:t>Graduate</w:t>
      </w:r>
      <w:r w:rsidRPr="00374745">
        <w:rPr>
          <w:spacing w:val="-9"/>
        </w:rPr>
        <w:t xml:space="preserve"> </w:t>
      </w:r>
      <w:r w:rsidRPr="00374745">
        <w:t>Membership</w:t>
      </w:r>
      <w:r w:rsidRPr="00374745">
        <w:rPr>
          <w:spacing w:val="-9"/>
        </w:rPr>
        <w:t xml:space="preserve"> </w:t>
      </w:r>
      <w:r w:rsidRPr="00374745">
        <w:t>less</w:t>
      </w:r>
      <w:r w:rsidRPr="00374745">
        <w:rPr>
          <w:spacing w:val="-8"/>
        </w:rPr>
        <w:t xml:space="preserve"> </w:t>
      </w:r>
      <w:r w:rsidRPr="00374745">
        <w:t>than</w:t>
      </w:r>
      <w:r w:rsidRPr="00374745">
        <w:rPr>
          <w:spacing w:val="-9"/>
        </w:rPr>
        <w:t xml:space="preserve"> </w:t>
      </w:r>
      <w:r w:rsidRPr="00374745">
        <w:t>15</w:t>
      </w:r>
      <w:r w:rsidRPr="00374745">
        <w:rPr>
          <w:spacing w:val="-9"/>
        </w:rPr>
        <w:t xml:space="preserve"> </w:t>
      </w:r>
      <w:r w:rsidRPr="00374745">
        <w:t>years</w:t>
      </w:r>
      <w:r w:rsidRPr="00374745">
        <w:rPr>
          <w:spacing w:val="-8"/>
        </w:rPr>
        <w:t xml:space="preserve"> </w:t>
      </w:r>
      <w:r w:rsidRPr="00374745">
        <w:t>from</w:t>
      </w:r>
      <w:r w:rsidRPr="00374745">
        <w:rPr>
          <w:spacing w:val="-5"/>
        </w:rPr>
        <w:t xml:space="preserve"> </w:t>
      </w:r>
      <w:r w:rsidRPr="00374745">
        <w:t>the</w:t>
      </w:r>
      <w:r w:rsidRPr="00374745">
        <w:rPr>
          <w:spacing w:val="-11"/>
        </w:rPr>
        <w:t xml:space="preserve"> </w:t>
      </w:r>
      <w:r w:rsidRPr="00374745">
        <w:t>date</w:t>
      </w:r>
      <w:r w:rsidRPr="00374745">
        <w:rPr>
          <w:spacing w:val="-9"/>
        </w:rPr>
        <w:t xml:space="preserve"> </w:t>
      </w:r>
      <w:del w:id="8202" w:author="MinterEllison" w:date="2019-12-12T14:41:00Z">
        <w:r w:rsidRPr="00374745" w:rsidDel="00C50544">
          <w:delText>for</w:delText>
        </w:r>
      </w:del>
      <w:ins w:id="8203" w:author="MinterEllison" w:date="2019-12-12T14:41:00Z">
        <w:r w:rsidR="00C50544" w:rsidRPr="00374745">
          <w:t>of</w:t>
        </w:r>
      </w:ins>
      <w:r w:rsidRPr="00374745">
        <w:t xml:space="preserve"> taking</w:t>
      </w:r>
      <w:r w:rsidRPr="00374745">
        <w:rPr>
          <w:spacing w:val="-1"/>
        </w:rPr>
        <w:t xml:space="preserve"> </w:t>
      </w:r>
      <w:r w:rsidRPr="00374745">
        <w:t>office.</w:t>
      </w:r>
    </w:p>
    <w:p w:rsidR="00363728" w:rsidRPr="00374745" w:rsidRDefault="00295010">
      <w:pPr>
        <w:pStyle w:val="Legal3"/>
      </w:pPr>
      <w:r w:rsidRPr="00374745">
        <w:t>The Emerging Professional Representative Chapter Councillor will hold office for a term determined by the Chapter Council. No Emerging Professional Representative Chapter Councillor will remain in office for more than two years.</w:t>
      </w:r>
    </w:p>
    <w:p w:rsidR="00363728" w:rsidRPr="00374745" w:rsidRDefault="00295010">
      <w:pPr>
        <w:pStyle w:val="Legal3"/>
      </w:pPr>
      <w:r w:rsidRPr="00374745">
        <w:t xml:space="preserve">Clause </w:t>
      </w:r>
      <w:hyperlink w:anchor="_bookmark120" w:history="1">
        <w:r w:rsidRPr="00374745">
          <w:t>10.6</w:t>
        </w:r>
      </w:hyperlink>
      <w:r w:rsidRPr="00374745">
        <w:t xml:space="preserve"> does not apply to the International Chapter and no member of the International Chapter is eligible to be appointed as Emerging Professional Representative Chapter Councillor.</w:t>
      </w:r>
    </w:p>
    <w:p w:rsidR="00363728" w:rsidRPr="00B87273" w:rsidRDefault="00295010">
      <w:pPr>
        <w:pStyle w:val="Legal2"/>
        <w:pPrChange w:id="8204" w:author="MinterEllison" w:date="2020-01-09T17:01:00Z">
          <w:pPr>
            <w:pStyle w:val="Legal2"/>
            <w:keepNext/>
          </w:pPr>
        </w:pPrChange>
      </w:pPr>
      <w:bookmarkStart w:id="8205" w:name="_bookmark122"/>
      <w:bookmarkStart w:id="8206" w:name="_Toc35606861"/>
      <w:bookmarkEnd w:id="8205"/>
      <w:r w:rsidRPr="00B87273">
        <w:t>Nationally-Elected Councillors may</w:t>
      </w:r>
      <w:r w:rsidRPr="00B87273">
        <w:rPr>
          <w:spacing w:val="-7"/>
        </w:rPr>
        <w:t xml:space="preserve"> </w:t>
      </w:r>
      <w:r w:rsidRPr="00B87273">
        <w:t>observe</w:t>
      </w:r>
      <w:bookmarkEnd w:id="8206"/>
    </w:p>
    <w:p w:rsidR="00363728" w:rsidRPr="004B4B1B" w:rsidRDefault="00295010">
      <w:pPr>
        <w:spacing w:after="200"/>
        <w:ind w:left="680"/>
        <w:pPrChange w:id="8207" w:author="MinterEllison" w:date="2020-03-18T10:40:00Z">
          <w:pPr>
            <w:pStyle w:val="BodyText"/>
            <w:ind w:right="157"/>
            <w:jc w:val="both"/>
          </w:pPr>
        </w:pPrChange>
      </w:pPr>
      <w:r w:rsidRPr="004B4B1B">
        <w:t>A Nationally-Elected Councillor is entitled to be an observer at any meeting of any Chapter Council.</w:t>
      </w:r>
    </w:p>
    <w:p w:rsidR="00363728" w:rsidRPr="00B87273" w:rsidRDefault="00295010">
      <w:pPr>
        <w:pStyle w:val="Legal2"/>
      </w:pPr>
      <w:bookmarkStart w:id="8208" w:name="_bookmark123"/>
      <w:bookmarkStart w:id="8209" w:name="_Ref26788595"/>
      <w:bookmarkStart w:id="8210" w:name="_Toc35606862"/>
      <w:bookmarkEnd w:id="8208"/>
      <w:r w:rsidRPr="00B87273">
        <w:t>Persons not eligible to be Chapter</w:t>
      </w:r>
      <w:r w:rsidRPr="00B87273">
        <w:rPr>
          <w:spacing w:val="-7"/>
        </w:rPr>
        <w:t xml:space="preserve"> </w:t>
      </w:r>
      <w:r w:rsidRPr="00B87273">
        <w:t>Councillors</w:t>
      </w:r>
      <w:bookmarkEnd w:id="8209"/>
      <w:bookmarkEnd w:id="8210"/>
    </w:p>
    <w:p w:rsidR="00525A64" w:rsidRPr="004B4B1B" w:rsidRDefault="00295010">
      <w:pPr>
        <w:spacing w:after="200"/>
        <w:ind w:left="680"/>
        <w:pPrChange w:id="8211" w:author="MinterEllison" w:date="2020-03-18T10:36:00Z">
          <w:pPr>
            <w:pStyle w:val="Legal4"/>
            <w:numPr>
              <w:ilvl w:val="0"/>
              <w:numId w:val="0"/>
            </w:numPr>
            <w:ind w:left="0" w:firstLine="0"/>
          </w:pPr>
        </w:pPrChange>
      </w:pPr>
      <w:r w:rsidRPr="004B4B1B">
        <w:t>The following persons will not be eligible to also serve as a Chapter Councillor:</w:t>
      </w:r>
    </w:p>
    <w:p w:rsidR="00363728" w:rsidRPr="00B87273" w:rsidRDefault="00295010">
      <w:pPr>
        <w:pStyle w:val="Legal3"/>
        <w:pPrChange w:id="8212" w:author="MinterEllison" w:date="2020-03-18T10:31:00Z">
          <w:pPr>
            <w:pStyle w:val="Legal4"/>
          </w:pPr>
        </w:pPrChange>
      </w:pPr>
      <w:r w:rsidRPr="00B87273">
        <w:t>the National</w:t>
      </w:r>
      <w:r w:rsidRPr="00B87273">
        <w:rPr>
          <w:spacing w:val="-3"/>
        </w:rPr>
        <w:t xml:space="preserve"> </w:t>
      </w:r>
      <w:r w:rsidRPr="00B87273">
        <w:t>President;</w:t>
      </w:r>
    </w:p>
    <w:p w:rsidR="00363728" w:rsidRPr="00B87273" w:rsidRDefault="00295010">
      <w:pPr>
        <w:pStyle w:val="Legal3"/>
        <w:pPrChange w:id="8213" w:author="MinterEllison" w:date="2020-03-18T10:31:00Z">
          <w:pPr>
            <w:pStyle w:val="Legal4"/>
          </w:pPr>
        </w:pPrChange>
      </w:pPr>
      <w:r w:rsidRPr="00B87273">
        <w:t>the Immediate Past</w:t>
      </w:r>
      <w:r w:rsidRPr="00B87273">
        <w:rPr>
          <w:spacing w:val="-2"/>
        </w:rPr>
        <w:t xml:space="preserve"> </w:t>
      </w:r>
      <w:r w:rsidRPr="00B87273">
        <w:t>President;</w:t>
      </w:r>
    </w:p>
    <w:p w:rsidR="00525A64" w:rsidRPr="00B87273" w:rsidRDefault="00295010">
      <w:pPr>
        <w:pStyle w:val="Legal3"/>
        <w:pPrChange w:id="8214" w:author="MinterEllison" w:date="2020-03-18T10:31:00Z">
          <w:pPr>
            <w:pStyle w:val="Legal4"/>
          </w:pPr>
        </w:pPrChange>
      </w:pPr>
      <w:r w:rsidRPr="00B87273">
        <w:t xml:space="preserve">any other National Councillor; </w:t>
      </w:r>
      <w:r w:rsidRPr="00B87273">
        <w:rPr>
          <w:spacing w:val="-6"/>
        </w:rPr>
        <w:t xml:space="preserve">and </w:t>
      </w:r>
    </w:p>
    <w:p w:rsidR="00363728" w:rsidRPr="00B87273" w:rsidRDefault="00295010">
      <w:pPr>
        <w:pStyle w:val="Legal3"/>
        <w:pPrChange w:id="8215" w:author="MinterEllison" w:date="2020-03-18T10:31:00Z">
          <w:pPr>
            <w:pStyle w:val="Legal4"/>
          </w:pPr>
        </w:pPrChange>
      </w:pPr>
      <w:r w:rsidRPr="00B87273">
        <w:t>any employee of the</w:t>
      </w:r>
      <w:r w:rsidRPr="00B87273">
        <w:rPr>
          <w:spacing w:val="-5"/>
        </w:rPr>
        <w:t xml:space="preserve"> </w:t>
      </w:r>
      <w:r w:rsidRPr="00B87273">
        <w:t>Institute.</w:t>
      </w:r>
    </w:p>
    <w:p w:rsidR="00363728" w:rsidRPr="00B87273" w:rsidRDefault="00295010">
      <w:pPr>
        <w:pStyle w:val="Legal2"/>
      </w:pPr>
      <w:bookmarkStart w:id="8216" w:name="_bookmark124"/>
      <w:bookmarkStart w:id="8217" w:name="_Toc35606863"/>
      <w:bookmarkEnd w:id="8216"/>
      <w:r w:rsidRPr="00B87273">
        <w:t>Term of office of Chapter</w:t>
      </w:r>
      <w:r w:rsidRPr="00B87273">
        <w:rPr>
          <w:spacing w:val="-6"/>
        </w:rPr>
        <w:t xml:space="preserve"> </w:t>
      </w:r>
      <w:r w:rsidRPr="00B87273">
        <w:t>Councillors</w:t>
      </w:r>
      <w:bookmarkEnd w:id="8217"/>
    </w:p>
    <w:p w:rsidR="00363728" w:rsidRPr="00374745" w:rsidRDefault="00295010">
      <w:pPr>
        <w:pStyle w:val="Legal3"/>
      </w:pPr>
      <w:bookmarkStart w:id="8218" w:name="_bookmark125"/>
      <w:bookmarkStart w:id="8219" w:name="_Ref26789689"/>
      <w:bookmarkEnd w:id="8218"/>
      <w:r w:rsidRPr="00374745">
        <w:t xml:space="preserve">Each year one half (rounded down) of the Chapter Councillors appointed in accordance with subclause </w:t>
      </w:r>
      <w:del w:id="8220" w:author="MinterEllison" w:date="2019-12-09T13:14:00Z">
        <w:r w:rsidR="0073282B" w:rsidRPr="004B4B1B" w:rsidDel="00EC497C">
          <w:fldChar w:fldCharType="begin"/>
        </w:r>
        <w:r w:rsidR="0073282B" w:rsidRPr="00374745" w:rsidDel="00EC497C">
          <w:delInstrText xml:space="preserve"> HYPERLINK \l "_bookmark114" </w:delInstrText>
        </w:r>
        <w:r w:rsidR="0073282B" w:rsidRPr="004B4B1B" w:rsidDel="00EC497C">
          <w:fldChar w:fldCharType="separate"/>
        </w:r>
      </w:del>
      <w:del w:id="8221" w:author="MinterEllison" w:date="2019-12-09T13:13:00Z">
        <w:r w:rsidRPr="00374745" w:rsidDel="00EC497C">
          <w:delText>10.1.1A(ii)</w:delText>
        </w:r>
      </w:del>
      <w:del w:id="8222" w:author="MinterEllison" w:date="2019-12-09T13:14:00Z">
        <w:r w:rsidRPr="00374745" w:rsidDel="00EC497C">
          <w:delText xml:space="preserve"> </w:delText>
        </w:r>
        <w:r w:rsidR="0073282B" w:rsidRPr="004B4B1B" w:rsidDel="00EC497C">
          <w:fldChar w:fldCharType="end"/>
        </w:r>
      </w:del>
      <w:ins w:id="8223" w:author="MinterEllison" w:date="2019-12-09T13:14:00Z">
        <w:r w:rsidR="00EC497C" w:rsidRPr="004B4B1B">
          <w:fldChar w:fldCharType="begin"/>
        </w:r>
        <w:r w:rsidR="00EC497C" w:rsidRPr="00374745">
          <w:instrText xml:space="preserve"> REF _Ref26789651 \w \h </w:instrText>
        </w:r>
      </w:ins>
      <w:r w:rsidR="00EC497C" w:rsidRPr="00374745">
        <w:instrText xml:space="preserve"> \* MERGEFORMAT </w:instrText>
      </w:r>
      <w:r w:rsidR="00EC497C" w:rsidRPr="004B4B1B">
        <w:fldChar w:fldCharType="separate"/>
      </w:r>
      <w:r w:rsidR="008C1829">
        <w:t>10.1(a)(i)(B)</w:t>
      </w:r>
      <w:ins w:id="8224" w:author="MinterEllison" w:date="2019-12-09T13:14:00Z">
        <w:r w:rsidR="00EC497C" w:rsidRPr="004B4B1B">
          <w:fldChar w:fldCharType="end"/>
        </w:r>
      </w:ins>
      <w:ins w:id="8225" w:author="MinterEllison" w:date="2019-12-12T14:43:00Z">
        <w:r w:rsidR="004E262A" w:rsidRPr="00374745">
          <w:t xml:space="preserve"> </w:t>
        </w:r>
      </w:ins>
      <w:r w:rsidRPr="00374745">
        <w:t>must retire from office. No Chapter</w:t>
      </w:r>
      <w:r w:rsidRPr="00374745">
        <w:rPr>
          <w:spacing w:val="-32"/>
        </w:rPr>
        <w:t xml:space="preserve"> </w:t>
      </w:r>
      <w:r w:rsidRPr="00374745">
        <w:t>Councillor may retain office for more than two years unless they nominate for re-election, even if this results in more than one half of those Chapter Councillors retiring from</w:t>
      </w:r>
      <w:r w:rsidRPr="00374745">
        <w:rPr>
          <w:spacing w:val="-25"/>
        </w:rPr>
        <w:t xml:space="preserve"> </w:t>
      </w:r>
      <w:r w:rsidRPr="00374745">
        <w:t>office.</w:t>
      </w:r>
      <w:bookmarkEnd w:id="8219"/>
    </w:p>
    <w:p w:rsidR="00363728" w:rsidRPr="00374745" w:rsidRDefault="00295010">
      <w:pPr>
        <w:pStyle w:val="Legal3"/>
      </w:pPr>
      <w:r w:rsidRPr="00374745">
        <w:t xml:space="preserve">The Chapter Councillors retiring in accordance with sub-clause </w:t>
      </w:r>
      <w:r w:rsidR="0073282B" w:rsidRPr="004B4B1B">
        <w:fldChar w:fldCharType="begin"/>
      </w:r>
      <w:r w:rsidR="0073282B" w:rsidRPr="00374745">
        <w:instrText xml:space="preserve"> HYPERLINK \l "_bookmark125" </w:instrText>
      </w:r>
      <w:r w:rsidR="0073282B" w:rsidRPr="004B4B1B">
        <w:fldChar w:fldCharType="separate"/>
      </w:r>
      <w:ins w:id="8226" w:author="MinterEllison" w:date="2019-12-09T13:14:00Z">
        <w:r w:rsidR="00EC497C" w:rsidRPr="00374745">
          <w:rPr>
            <w:rPrChange w:id="8227" w:author="MinterEllison" w:date="2019-12-13T15:00:00Z">
              <w:rPr>
                <w:highlight w:val="cyan"/>
              </w:rPr>
            </w:rPrChange>
          </w:rPr>
          <w:fldChar w:fldCharType="begin"/>
        </w:r>
        <w:r w:rsidR="00EC497C" w:rsidRPr="00374745">
          <w:instrText xml:space="preserve"> REF _Ref26789689 \w \h </w:instrText>
        </w:r>
      </w:ins>
      <w:r w:rsidR="00EC497C" w:rsidRPr="00374745">
        <w:instrText xml:space="preserve"> \* MERGEFORMAT </w:instrText>
      </w:r>
      <w:r w:rsidR="00EC497C" w:rsidRPr="00374745">
        <w:rPr>
          <w:rPrChange w:id="8228" w:author="MinterEllison" w:date="2019-12-13T15:00:00Z">
            <w:rPr/>
          </w:rPrChange>
        </w:rPr>
      </w:r>
      <w:r w:rsidR="00EC497C" w:rsidRPr="00374745">
        <w:rPr>
          <w:rPrChange w:id="8229" w:author="MinterEllison" w:date="2019-12-13T15:00:00Z">
            <w:rPr>
              <w:highlight w:val="cyan"/>
            </w:rPr>
          </w:rPrChange>
        </w:rPr>
        <w:fldChar w:fldCharType="separate"/>
      </w:r>
      <w:r w:rsidR="008C1829">
        <w:t>10.9(a)</w:t>
      </w:r>
      <w:ins w:id="8230" w:author="MinterEllison" w:date="2019-12-09T13:14:00Z">
        <w:r w:rsidR="00EC497C" w:rsidRPr="00374745">
          <w:rPr>
            <w:rPrChange w:id="8231" w:author="MinterEllison" w:date="2019-12-13T15:00:00Z">
              <w:rPr>
                <w:highlight w:val="cyan"/>
              </w:rPr>
            </w:rPrChange>
          </w:rPr>
          <w:fldChar w:fldCharType="end"/>
        </w:r>
      </w:ins>
      <w:del w:id="8232" w:author="MinterEllison" w:date="2019-12-09T13:14:00Z">
        <w:r w:rsidRPr="00374745" w:rsidDel="00EC497C">
          <w:delText>10.9.1</w:delText>
        </w:r>
      </w:del>
      <w:r w:rsidRPr="00374745">
        <w:t xml:space="preserve"> </w:t>
      </w:r>
      <w:r w:rsidR="0073282B" w:rsidRPr="004B4B1B">
        <w:fldChar w:fldCharType="end"/>
      </w:r>
      <w:r w:rsidRPr="00374745">
        <w:t>will be those who have been longest in office, provided that where two or more such Chapter Councillors became Chapter Councillors on the same day, the Chapter Councillors to retire will be determined by the relevant Chapter President.</w:t>
      </w:r>
    </w:p>
    <w:p w:rsidR="00363728" w:rsidRPr="00374745" w:rsidRDefault="00295010">
      <w:pPr>
        <w:pStyle w:val="Legal3"/>
      </w:pPr>
      <w:r w:rsidRPr="00374745">
        <w:t xml:space="preserve">A retiring Chapter Councillor is eligible for re-election without the necessity of giving any previous notice of their intention to submit themselves for re-election. Any Chapter Councillor retiring under this clause is also eligible for appointment in accordance with clause </w:t>
      </w:r>
      <w:hyperlink w:anchor="_bookmark117" w:history="1">
        <w:r w:rsidRPr="00374745">
          <w:t xml:space="preserve">10.3 </w:t>
        </w:r>
      </w:hyperlink>
      <w:r w:rsidRPr="00374745">
        <w:t>or to represent a Division under sub-clause</w:t>
      </w:r>
      <w:r w:rsidR="0090420D">
        <w:t xml:space="preserve"> </w:t>
      </w:r>
      <w:ins w:id="8233" w:author="MinterEllison" w:date="2020-03-19T09:20:00Z">
        <w:r w:rsidR="0090420D">
          <w:fldChar w:fldCharType="begin"/>
        </w:r>
        <w:r w:rsidR="0090420D">
          <w:instrText xml:space="preserve"> REF _Ref35429058 \r \h </w:instrText>
        </w:r>
      </w:ins>
      <w:ins w:id="8234" w:author="MinterEllison" w:date="2020-03-19T09:20:00Z">
        <w:r w:rsidR="0090420D">
          <w:fldChar w:fldCharType="separate"/>
        </w:r>
      </w:ins>
      <w:ins w:id="8235" w:author="MinterEllison" w:date="2020-03-20T14:20:00Z">
        <w:r w:rsidR="008C1829">
          <w:t>10.1(a)(i)(C)</w:t>
        </w:r>
      </w:ins>
      <w:ins w:id="8236" w:author="MinterEllison" w:date="2020-03-19T09:20:00Z">
        <w:r w:rsidR="0090420D">
          <w:fldChar w:fldCharType="end"/>
        </w:r>
      </w:ins>
      <w:del w:id="8237" w:author="MinterEllison" w:date="2020-03-19T09:20:00Z">
        <w:r w:rsidR="0090420D" w:rsidDel="0090420D">
          <w:delText>10.1.1B</w:delText>
        </w:r>
      </w:del>
      <w:r w:rsidRPr="00374745">
        <w:t>.</w:t>
      </w:r>
    </w:p>
    <w:p w:rsidR="00363728" w:rsidRPr="00374745" w:rsidRDefault="00295010">
      <w:pPr>
        <w:pStyle w:val="Legal3"/>
      </w:pPr>
      <w:r w:rsidRPr="00374745">
        <w:t>The</w:t>
      </w:r>
      <w:r w:rsidRPr="00374745">
        <w:rPr>
          <w:spacing w:val="-7"/>
        </w:rPr>
        <w:t xml:space="preserve"> </w:t>
      </w:r>
      <w:r w:rsidRPr="00374745">
        <w:t>term</w:t>
      </w:r>
      <w:r w:rsidRPr="00374745">
        <w:rPr>
          <w:spacing w:val="-4"/>
        </w:rPr>
        <w:t xml:space="preserve"> </w:t>
      </w:r>
      <w:r w:rsidRPr="00374745">
        <w:t>of</w:t>
      </w:r>
      <w:r w:rsidRPr="00374745">
        <w:rPr>
          <w:spacing w:val="-3"/>
        </w:rPr>
        <w:t xml:space="preserve"> </w:t>
      </w:r>
      <w:r w:rsidRPr="00374745">
        <w:t>office</w:t>
      </w:r>
      <w:r w:rsidRPr="00374745">
        <w:rPr>
          <w:spacing w:val="-7"/>
        </w:rPr>
        <w:t xml:space="preserve"> </w:t>
      </w:r>
      <w:r w:rsidRPr="00374745">
        <w:t>of</w:t>
      </w:r>
      <w:r w:rsidRPr="00374745">
        <w:rPr>
          <w:spacing w:val="-3"/>
        </w:rPr>
        <w:t xml:space="preserve"> </w:t>
      </w:r>
      <w:r w:rsidRPr="00374745">
        <w:t>a</w:t>
      </w:r>
      <w:r w:rsidRPr="00374745">
        <w:rPr>
          <w:spacing w:val="-7"/>
        </w:rPr>
        <w:t xml:space="preserve"> </w:t>
      </w:r>
      <w:r w:rsidRPr="00374745">
        <w:t>Chapter</w:t>
      </w:r>
      <w:r w:rsidRPr="00374745">
        <w:rPr>
          <w:spacing w:val="-6"/>
        </w:rPr>
        <w:t xml:space="preserve"> </w:t>
      </w:r>
      <w:r w:rsidRPr="00374745">
        <w:t>Councillor,</w:t>
      </w:r>
      <w:r w:rsidRPr="00374745">
        <w:rPr>
          <w:spacing w:val="-6"/>
        </w:rPr>
        <w:t xml:space="preserve"> </w:t>
      </w:r>
      <w:r w:rsidRPr="00374745">
        <w:t>or</w:t>
      </w:r>
      <w:r w:rsidRPr="00374745">
        <w:rPr>
          <w:spacing w:val="-6"/>
        </w:rPr>
        <w:t xml:space="preserve"> </w:t>
      </w:r>
      <w:r w:rsidRPr="00374745">
        <w:t>a</w:t>
      </w:r>
      <w:r w:rsidRPr="00374745">
        <w:rPr>
          <w:spacing w:val="-7"/>
        </w:rPr>
        <w:t xml:space="preserve"> </w:t>
      </w:r>
      <w:r w:rsidRPr="00374745">
        <w:t>person’s</w:t>
      </w:r>
      <w:r w:rsidRPr="00374745">
        <w:rPr>
          <w:spacing w:val="-6"/>
        </w:rPr>
        <w:t xml:space="preserve"> </w:t>
      </w:r>
      <w:r w:rsidRPr="00374745">
        <w:t>entitlement</w:t>
      </w:r>
      <w:r w:rsidRPr="00374745">
        <w:rPr>
          <w:spacing w:val="-6"/>
        </w:rPr>
        <w:t xml:space="preserve"> </w:t>
      </w:r>
      <w:r w:rsidRPr="00374745">
        <w:t>to</w:t>
      </w:r>
      <w:r w:rsidRPr="00374745">
        <w:rPr>
          <w:spacing w:val="-7"/>
        </w:rPr>
        <w:t xml:space="preserve"> </w:t>
      </w:r>
      <w:r w:rsidRPr="00374745">
        <w:t>sit</w:t>
      </w:r>
      <w:r w:rsidRPr="00374745">
        <w:rPr>
          <w:spacing w:val="-6"/>
        </w:rPr>
        <w:t xml:space="preserve"> </w:t>
      </w:r>
      <w:r w:rsidRPr="00374745">
        <w:rPr>
          <w:spacing w:val="2"/>
        </w:rPr>
        <w:t>on</w:t>
      </w:r>
      <w:r w:rsidRPr="00374745">
        <w:rPr>
          <w:spacing w:val="-7"/>
        </w:rPr>
        <w:t xml:space="preserve"> </w:t>
      </w:r>
      <w:r w:rsidRPr="00374745">
        <w:t xml:space="preserve">Chapter Council in accordance with sub-clause </w:t>
      </w:r>
      <w:ins w:id="8238" w:author="MinterEllison" w:date="2020-03-19T09:18:00Z">
        <w:r w:rsidR="0090420D">
          <w:fldChar w:fldCharType="begin"/>
        </w:r>
        <w:r w:rsidR="0090420D">
          <w:instrText xml:space="preserve"> REF _Ref35429055 \r \h </w:instrText>
        </w:r>
      </w:ins>
      <w:ins w:id="8239" w:author="MinterEllison" w:date="2020-03-19T09:18:00Z">
        <w:r w:rsidR="0090420D">
          <w:fldChar w:fldCharType="separate"/>
        </w:r>
      </w:ins>
      <w:ins w:id="8240" w:author="MinterEllison" w:date="2020-03-20T14:20:00Z">
        <w:r w:rsidR="008C1829">
          <w:t>10.1(a)</w:t>
        </w:r>
      </w:ins>
      <w:ins w:id="8241" w:author="MinterEllison" w:date="2020-03-19T09:18:00Z">
        <w:r w:rsidR="0090420D">
          <w:fldChar w:fldCharType="end"/>
        </w:r>
      </w:ins>
      <w:del w:id="8242" w:author="MinterEllison" w:date="2019-12-09T13:15:00Z">
        <w:r w:rsidR="0073282B" w:rsidRPr="004B4B1B" w:rsidDel="00EC497C">
          <w:fldChar w:fldCharType="begin"/>
        </w:r>
        <w:r w:rsidR="0073282B" w:rsidRPr="00374745" w:rsidDel="00EC497C">
          <w:delInstrText xml:space="preserve"> HYPERLINK \l "_bookmark115" </w:delInstrText>
        </w:r>
        <w:r w:rsidR="0073282B" w:rsidRPr="004B4B1B" w:rsidDel="00EC497C">
          <w:fldChar w:fldCharType="separate"/>
        </w:r>
        <w:r w:rsidRPr="00374745" w:rsidDel="00EC497C">
          <w:delText>10.1.1B</w:delText>
        </w:r>
        <w:r w:rsidR="0073282B" w:rsidRPr="004B4B1B" w:rsidDel="00EC497C">
          <w:fldChar w:fldCharType="end"/>
        </w:r>
      </w:del>
      <w:r w:rsidRPr="00374745">
        <w:t>, commences at the first Chapter Council meeting of the calendar year, irrespective of any other term of office held by the person in accordance with this</w:t>
      </w:r>
      <w:r w:rsidRPr="00374745">
        <w:rPr>
          <w:spacing w:val="-4"/>
        </w:rPr>
        <w:t xml:space="preserve"> </w:t>
      </w:r>
      <w:r w:rsidRPr="00374745">
        <w:t>Constitution.</w:t>
      </w:r>
      <w:ins w:id="8243" w:author="MinterEllison" w:date="2020-03-10T17:07:00Z">
        <w:r w:rsidR="00E80B60">
          <w:t xml:space="preserve"> </w:t>
        </w:r>
        <w:r w:rsidR="00E80B60" w:rsidRPr="00E80B60">
          <w:t xml:space="preserve">The Board, in consultation with National Council, </w:t>
        </w:r>
      </w:ins>
      <w:ins w:id="8244" w:author="MinterEllison" w:date="2020-03-10T17:08:00Z">
        <w:r w:rsidR="00E80B60">
          <w:t>may</w:t>
        </w:r>
      </w:ins>
      <w:ins w:id="8245" w:author="MinterEllison" w:date="2020-03-10T17:07:00Z">
        <w:r w:rsidR="00E80B60" w:rsidRPr="00E80B60">
          <w:t xml:space="preserve"> </w:t>
        </w:r>
      </w:ins>
      <w:ins w:id="8246" w:author="MinterEllison" w:date="2020-03-10T17:09:00Z">
        <w:r w:rsidR="00E80B60">
          <w:t>determine</w:t>
        </w:r>
      </w:ins>
      <w:ins w:id="8247" w:author="MinterEllison" w:date="2020-03-10T17:07:00Z">
        <w:r w:rsidR="00E80B60" w:rsidRPr="00E80B60">
          <w:t xml:space="preserve"> the commencement date from time to time.</w:t>
        </w:r>
      </w:ins>
    </w:p>
    <w:p w:rsidR="00363728" w:rsidRPr="00B87273" w:rsidRDefault="00295010">
      <w:pPr>
        <w:pStyle w:val="Legal2"/>
      </w:pPr>
      <w:bookmarkStart w:id="8248" w:name="_bookmark126"/>
      <w:bookmarkStart w:id="8249" w:name="_Toc35606864"/>
      <w:bookmarkEnd w:id="8248"/>
      <w:r w:rsidRPr="00B87273">
        <w:t>Casual vacancies in Chapter</w:t>
      </w:r>
      <w:r w:rsidRPr="00B87273">
        <w:rPr>
          <w:spacing w:val="-1"/>
        </w:rPr>
        <w:t xml:space="preserve"> </w:t>
      </w:r>
      <w:r w:rsidRPr="00B87273">
        <w:t>Councils</w:t>
      </w:r>
      <w:bookmarkEnd w:id="8249"/>
    </w:p>
    <w:p w:rsidR="00363728" w:rsidRPr="004B4B1B" w:rsidRDefault="00295010">
      <w:pPr>
        <w:spacing w:after="200"/>
        <w:ind w:left="680"/>
        <w:pPrChange w:id="8250" w:author="MinterEllison" w:date="2020-03-18T10:40:00Z">
          <w:pPr>
            <w:pStyle w:val="BodyText"/>
            <w:spacing w:before="120"/>
            <w:jc w:val="both"/>
          </w:pPr>
        </w:pPrChange>
      </w:pPr>
      <w:r w:rsidRPr="004B4B1B">
        <w:t>There will be a casual vacancy on a Chapter Council, if:</w:t>
      </w:r>
    </w:p>
    <w:p w:rsidR="00363728" w:rsidRPr="00B87273" w:rsidRDefault="00295010">
      <w:pPr>
        <w:pStyle w:val="Legal3"/>
      </w:pPr>
      <w:r w:rsidRPr="00B87273">
        <w:t>a Disqualifying Event occurs in respect of a Chapter Councillor;</w:t>
      </w:r>
    </w:p>
    <w:p w:rsidR="00363728" w:rsidRPr="00B87273" w:rsidRDefault="00295010" w:rsidP="00352A54">
      <w:pPr>
        <w:pStyle w:val="Legal3"/>
      </w:pPr>
      <w:r w:rsidRPr="00B87273">
        <w:lastRenderedPageBreak/>
        <w:t xml:space="preserve">a Chapter Councillor ceases to be a Member of the relevant Chapter;  a Chapter Councillor becomes ineligible for office under clause </w:t>
      </w:r>
      <w:r w:rsidR="0073282B" w:rsidRPr="004B4B1B">
        <w:fldChar w:fldCharType="begin"/>
      </w:r>
      <w:r w:rsidR="0073282B" w:rsidRPr="00B87273">
        <w:instrText xml:space="preserve"> HYPERLINK \l "_bookmark123" </w:instrText>
      </w:r>
      <w:r w:rsidR="0073282B" w:rsidRPr="004B4B1B">
        <w:fldChar w:fldCharType="separate"/>
      </w:r>
      <w:ins w:id="8251" w:author="MinterEllison" w:date="2019-12-09T12:56:00Z">
        <w:r w:rsidR="007A1EE2" w:rsidRPr="004B4B1B">
          <w:fldChar w:fldCharType="begin"/>
        </w:r>
        <w:r w:rsidR="007A1EE2" w:rsidRPr="00B87273">
          <w:instrText xml:space="preserve"> REF _Ref26788595 \w \h </w:instrText>
        </w:r>
      </w:ins>
      <w:r w:rsidR="0030667E" w:rsidRPr="00B87273">
        <w:instrText xml:space="preserve"> \* MERGEFORMAT </w:instrText>
      </w:r>
      <w:r w:rsidR="007A1EE2" w:rsidRPr="004B4B1B">
        <w:fldChar w:fldCharType="separate"/>
      </w:r>
      <w:r w:rsidR="008C1829">
        <w:t>10.8</w:t>
      </w:r>
      <w:ins w:id="8252" w:author="MinterEllison" w:date="2019-12-09T12:56:00Z">
        <w:r w:rsidR="007A1EE2" w:rsidRPr="004B4B1B">
          <w:fldChar w:fldCharType="end"/>
        </w:r>
      </w:ins>
      <w:del w:id="8253" w:author="MinterEllison" w:date="2019-12-09T12:56:00Z">
        <w:r w:rsidRPr="00B87273" w:rsidDel="007A1EE2">
          <w:delText>10.8</w:delText>
        </w:r>
      </w:del>
      <w:r w:rsidR="0073282B" w:rsidRPr="004B4B1B">
        <w:fldChar w:fldCharType="end"/>
      </w:r>
      <w:r w:rsidRPr="00B87273">
        <w:t>;</w:t>
      </w:r>
      <w:r w:rsidRPr="00B87273">
        <w:rPr>
          <w:spacing w:val="-18"/>
        </w:rPr>
        <w:t xml:space="preserve"> </w:t>
      </w:r>
      <w:r w:rsidRPr="00B87273">
        <w:t>or</w:t>
      </w:r>
    </w:p>
    <w:p w:rsidR="00363728" w:rsidRPr="00B87273" w:rsidRDefault="00295010">
      <w:pPr>
        <w:pStyle w:val="Legal3"/>
      </w:pPr>
      <w:r w:rsidRPr="00B87273">
        <w:t>a Chapter Councillor is absent without the consent of the Chapter Cou</w:t>
      </w:r>
      <w:bookmarkStart w:id="8254" w:name="_bookmark127"/>
      <w:bookmarkEnd w:id="8254"/>
      <w:r w:rsidRPr="00B87273">
        <w:t>ncillors and without leave of absence from two consecutive Chapter Council meetings.</w:t>
      </w:r>
    </w:p>
    <w:p w:rsidR="00363728" w:rsidRPr="00B87273" w:rsidRDefault="00295010">
      <w:pPr>
        <w:pStyle w:val="Legal2"/>
        <w:pPrChange w:id="8255" w:author="MinterEllison" w:date="2020-01-09T17:01:00Z">
          <w:pPr>
            <w:pStyle w:val="Legal2"/>
            <w:keepNext/>
          </w:pPr>
        </w:pPrChange>
      </w:pPr>
      <w:bookmarkStart w:id="8256" w:name="_Toc35606865"/>
      <w:r w:rsidRPr="00B87273">
        <w:t>Effect of casual vacancy</w:t>
      </w:r>
      <w:bookmarkEnd w:id="8256"/>
    </w:p>
    <w:p w:rsidR="00363728" w:rsidRPr="00374745" w:rsidRDefault="00295010">
      <w:pPr>
        <w:pStyle w:val="Legal3"/>
        <w:pPrChange w:id="8257" w:author="MinterEllison" w:date="2020-03-18T10:31:00Z">
          <w:pPr>
            <w:pStyle w:val="Legal3"/>
            <w:keepNext/>
          </w:pPr>
        </w:pPrChange>
      </w:pPr>
      <w:r w:rsidRPr="00374745">
        <w:t>In the event of a casual vacancy in the office of a Chapter Councillor the Chapter Council may act, subject to this clause.</w:t>
      </w:r>
    </w:p>
    <w:p w:rsidR="00363728" w:rsidRPr="00374745" w:rsidRDefault="00295010">
      <w:pPr>
        <w:pStyle w:val="Legal3"/>
      </w:pPr>
      <w:r w:rsidRPr="00374745">
        <w:t xml:space="preserve">Subject to clause </w:t>
      </w:r>
      <w:r w:rsidR="0073282B" w:rsidRPr="004B4B1B">
        <w:fldChar w:fldCharType="begin"/>
      </w:r>
      <w:r w:rsidR="0073282B" w:rsidRPr="00374745">
        <w:instrText xml:space="preserve"> HYPERLINK \l "_bookmark123" </w:instrText>
      </w:r>
      <w:r w:rsidR="0073282B" w:rsidRPr="004B4B1B">
        <w:fldChar w:fldCharType="separate"/>
      </w:r>
      <w:ins w:id="8258" w:author="MinterEllison" w:date="2019-12-09T12:56:00Z">
        <w:r w:rsidR="007A1EE2" w:rsidRPr="004B4B1B">
          <w:fldChar w:fldCharType="begin"/>
        </w:r>
        <w:r w:rsidR="007A1EE2" w:rsidRPr="00374745">
          <w:instrText xml:space="preserve"> REF _Ref26788595 \w \h </w:instrText>
        </w:r>
      </w:ins>
      <w:r w:rsidR="0030667E" w:rsidRPr="00374745">
        <w:instrText xml:space="preserve"> \* MERGEFORMAT </w:instrText>
      </w:r>
      <w:r w:rsidR="007A1EE2" w:rsidRPr="004B4B1B">
        <w:fldChar w:fldCharType="separate"/>
      </w:r>
      <w:r w:rsidR="008C1829">
        <w:t>10.8</w:t>
      </w:r>
      <w:ins w:id="8259" w:author="MinterEllison" w:date="2019-12-09T12:56:00Z">
        <w:r w:rsidR="007A1EE2" w:rsidRPr="004B4B1B">
          <w:fldChar w:fldCharType="end"/>
        </w:r>
      </w:ins>
      <w:del w:id="8260" w:author="MinterEllison" w:date="2019-12-09T12:56:00Z">
        <w:r w:rsidRPr="00374745" w:rsidDel="007A1EE2">
          <w:delText>10.8</w:delText>
        </w:r>
      </w:del>
      <w:r w:rsidR="0073282B" w:rsidRPr="004B4B1B">
        <w:fldChar w:fldCharType="end"/>
      </w:r>
      <w:r w:rsidRPr="00374745">
        <w:t>, a Chapter Council may from time to time appoint any Voting Member</w:t>
      </w:r>
      <w:r w:rsidRPr="00374745">
        <w:rPr>
          <w:spacing w:val="-16"/>
        </w:rPr>
        <w:t xml:space="preserve"> </w:t>
      </w:r>
      <w:r w:rsidRPr="00374745">
        <w:t>or</w:t>
      </w:r>
      <w:r w:rsidRPr="00374745">
        <w:rPr>
          <w:spacing w:val="-17"/>
        </w:rPr>
        <w:t xml:space="preserve"> </w:t>
      </w:r>
      <w:r w:rsidRPr="00374745">
        <w:t>Graduate</w:t>
      </w:r>
      <w:r w:rsidRPr="00374745">
        <w:rPr>
          <w:spacing w:val="-16"/>
        </w:rPr>
        <w:t xml:space="preserve"> </w:t>
      </w:r>
      <w:r w:rsidRPr="00374745">
        <w:t>Member</w:t>
      </w:r>
      <w:r w:rsidRPr="00374745">
        <w:rPr>
          <w:spacing w:val="-15"/>
        </w:rPr>
        <w:t xml:space="preserve"> </w:t>
      </w:r>
      <w:r w:rsidRPr="00374745">
        <w:t>of</w:t>
      </w:r>
      <w:r w:rsidRPr="00374745">
        <w:rPr>
          <w:spacing w:val="-15"/>
        </w:rPr>
        <w:t xml:space="preserve"> </w:t>
      </w:r>
      <w:r w:rsidRPr="00374745">
        <w:t>the</w:t>
      </w:r>
      <w:r w:rsidRPr="00374745">
        <w:rPr>
          <w:spacing w:val="-16"/>
        </w:rPr>
        <w:t xml:space="preserve"> </w:t>
      </w:r>
      <w:r w:rsidRPr="00374745">
        <w:t>Chapter</w:t>
      </w:r>
      <w:r w:rsidRPr="00374745">
        <w:rPr>
          <w:spacing w:val="-15"/>
        </w:rPr>
        <w:t xml:space="preserve"> </w:t>
      </w:r>
      <w:r w:rsidRPr="00374745">
        <w:t>to</w:t>
      </w:r>
      <w:r w:rsidRPr="00374745">
        <w:rPr>
          <w:spacing w:val="-18"/>
        </w:rPr>
        <w:t xml:space="preserve"> </w:t>
      </w:r>
      <w:r w:rsidRPr="00374745">
        <w:t>be</w:t>
      </w:r>
      <w:r w:rsidRPr="00374745">
        <w:rPr>
          <w:spacing w:val="-16"/>
        </w:rPr>
        <w:t xml:space="preserve"> </w:t>
      </w:r>
      <w:r w:rsidRPr="00374745">
        <w:t>a</w:t>
      </w:r>
      <w:r w:rsidRPr="00374745">
        <w:rPr>
          <w:spacing w:val="-16"/>
        </w:rPr>
        <w:t xml:space="preserve"> </w:t>
      </w:r>
      <w:r w:rsidRPr="00374745">
        <w:t>Chapter</w:t>
      </w:r>
      <w:r w:rsidRPr="00374745">
        <w:rPr>
          <w:spacing w:val="-16"/>
        </w:rPr>
        <w:t xml:space="preserve"> </w:t>
      </w:r>
      <w:r w:rsidRPr="00374745">
        <w:t>Councillor</w:t>
      </w:r>
      <w:r w:rsidRPr="00374745">
        <w:rPr>
          <w:spacing w:val="-15"/>
        </w:rPr>
        <w:t xml:space="preserve"> </w:t>
      </w:r>
      <w:r w:rsidRPr="00374745">
        <w:t>to</w:t>
      </w:r>
      <w:r w:rsidRPr="00374745">
        <w:rPr>
          <w:spacing w:val="-18"/>
        </w:rPr>
        <w:t xml:space="preserve"> </w:t>
      </w:r>
      <w:r w:rsidRPr="00374745">
        <w:t>fill</w:t>
      </w:r>
      <w:r w:rsidRPr="00374745">
        <w:rPr>
          <w:spacing w:val="-16"/>
        </w:rPr>
        <w:t xml:space="preserve"> </w:t>
      </w:r>
      <w:r w:rsidRPr="00374745">
        <w:t>a</w:t>
      </w:r>
      <w:r w:rsidRPr="00374745">
        <w:rPr>
          <w:spacing w:val="-16"/>
        </w:rPr>
        <w:t xml:space="preserve"> </w:t>
      </w:r>
      <w:r w:rsidRPr="00374745">
        <w:t>casual vacancy.</w:t>
      </w:r>
      <w:r w:rsidRPr="00374745">
        <w:rPr>
          <w:spacing w:val="-11"/>
        </w:rPr>
        <w:t xml:space="preserve"> </w:t>
      </w:r>
      <w:r w:rsidRPr="00374745">
        <w:t>A</w:t>
      </w:r>
      <w:r w:rsidRPr="00374745">
        <w:rPr>
          <w:spacing w:val="-11"/>
        </w:rPr>
        <w:t xml:space="preserve"> </w:t>
      </w:r>
      <w:r w:rsidRPr="00374745">
        <w:t>person</w:t>
      </w:r>
      <w:r w:rsidRPr="00374745">
        <w:rPr>
          <w:spacing w:val="-12"/>
        </w:rPr>
        <w:t xml:space="preserve"> </w:t>
      </w:r>
      <w:r w:rsidRPr="00374745">
        <w:t>who</w:t>
      </w:r>
      <w:r w:rsidRPr="00374745">
        <w:rPr>
          <w:spacing w:val="-12"/>
        </w:rPr>
        <w:t xml:space="preserve"> </w:t>
      </w:r>
      <w:r w:rsidRPr="00374745">
        <w:t>is</w:t>
      </w:r>
      <w:r w:rsidRPr="00374745">
        <w:rPr>
          <w:spacing w:val="-11"/>
        </w:rPr>
        <w:t xml:space="preserve"> </w:t>
      </w:r>
      <w:r w:rsidRPr="00374745">
        <w:t>so</w:t>
      </w:r>
      <w:r w:rsidRPr="00374745">
        <w:rPr>
          <w:spacing w:val="-12"/>
        </w:rPr>
        <w:t xml:space="preserve"> </w:t>
      </w:r>
      <w:r w:rsidRPr="00374745">
        <w:t>appointed</w:t>
      </w:r>
      <w:r w:rsidRPr="00374745">
        <w:rPr>
          <w:spacing w:val="-12"/>
        </w:rPr>
        <w:t xml:space="preserve"> </w:t>
      </w:r>
      <w:r w:rsidRPr="00374745">
        <w:t>holds</w:t>
      </w:r>
      <w:r w:rsidRPr="00374745">
        <w:rPr>
          <w:spacing w:val="-11"/>
        </w:rPr>
        <w:t xml:space="preserve"> </w:t>
      </w:r>
      <w:r w:rsidRPr="00374745">
        <w:t>office</w:t>
      </w:r>
      <w:r w:rsidRPr="00374745">
        <w:rPr>
          <w:spacing w:val="-12"/>
        </w:rPr>
        <w:t xml:space="preserve"> </w:t>
      </w:r>
      <w:r w:rsidRPr="00374745">
        <w:t>until</w:t>
      </w:r>
      <w:r w:rsidRPr="00374745">
        <w:rPr>
          <w:spacing w:val="-12"/>
        </w:rPr>
        <w:t xml:space="preserve"> </w:t>
      </w:r>
      <w:r w:rsidRPr="00374745">
        <w:t>such</w:t>
      </w:r>
      <w:r w:rsidRPr="00374745">
        <w:rPr>
          <w:spacing w:val="-11"/>
        </w:rPr>
        <w:t xml:space="preserve"> </w:t>
      </w:r>
      <w:r w:rsidRPr="00374745">
        <w:t>time</w:t>
      </w:r>
      <w:r w:rsidRPr="00374745">
        <w:rPr>
          <w:spacing w:val="-12"/>
        </w:rPr>
        <w:t xml:space="preserve"> </w:t>
      </w:r>
      <w:r w:rsidRPr="00374745">
        <w:t>as</w:t>
      </w:r>
      <w:r w:rsidRPr="00374745">
        <w:rPr>
          <w:spacing w:val="-13"/>
        </w:rPr>
        <w:t xml:space="preserve"> </w:t>
      </w:r>
      <w:r w:rsidRPr="00374745">
        <w:t>the</w:t>
      </w:r>
      <w:r w:rsidRPr="00374745">
        <w:rPr>
          <w:spacing w:val="-14"/>
        </w:rPr>
        <w:t xml:space="preserve"> </w:t>
      </w:r>
      <w:r w:rsidRPr="00374745">
        <w:t>person</w:t>
      </w:r>
      <w:r w:rsidRPr="00374745">
        <w:rPr>
          <w:spacing w:val="-10"/>
        </w:rPr>
        <w:t xml:space="preserve"> </w:t>
      </w:r>
      <w:r w:rsidRPr="00374745">
        <w:t>who left the vacancy would have otherwise</w:t>
      </w:r>
      <w:r w:rsidRPr="00374745">
        <w:rPr>
          <w:spacing w:val="-6"/>
        </w:rPr>
        <w:t xml:space="preserve"> </w:t>
      </w:r>
      <w:r w:rsidRPr="00374745">
        <w:t>retired.</w:t>
      </w:r>
      <w:ins w:id="8261" w:author="MinterEllison" w:date="2020-01-30T13:59:00Z">
        <w:r w:rsidR="00DF4C24">
          <w:rPr>
            <w:b/>
            <w:i/>
          </w:rPr>
          <w:t xml:space="preserve"> </w:t>
        </w:r>
      </w:ins>
    </w:p>
    <w:p w:rsidR="00363728" w:rsidRPr="00B87273" w:rsidRDefault="00295010">
      <w:pPr>
        <w:pStyle w:val="Legal2"/>
      </w:pPr>
      <w:bookmarkStart w:id="8262" w:name="_bookmark128"/>
      <w:bookmarkStart w:id="8263" w:name="_Ref26788784"/>
      <w:bookmarkStart w:id="8264" w:name="_Toc35606866"/>
      <w:bookmarkEnd w:id="8262"/>
      <w:r w:rsidRPr="00B87273">
        <w:t>Creation of new</w:t>
      </w:r>
      <w:r w:rsidRPr="00B87273">
        <w:rPr>
          <w:spacing w:val="-1"/>
        </w:rPr>
        <w:t xml:space="preserve"> </w:t>
      </w:r>
      <w:r w:rsidRPr="00B87273">
        <w:t>Chapters</w:t>
      </w:r>
      <w:bookmarkEnd w:id="8263"/>
      <w:bookmarkEnd w:id="8264"/>
    </w:p>
    <w:p w:rsidR="00363728" w:rsidRPr="00374745" w:rsidRDefault="00295010">
      <w:pPr>
        <w:pStyle w:val="Legal3"/>
      </w:pPr>
      <w:r w:rsidRPr="00374745">
        <w:t>The Institute may create a new Territory and make any consequential change to or resolution on an existing Territory provided that no Territory will be changed except with the approval of existing Chapters in the Territory.</w:t>
      </w:r>
    </w:p>
    <w:p w:rsidR="00363728" w:rsidRPr="00374745" w:rsidRDefault="00295010">
      <w:pPr>
        <w:pStyle w:val="Legal3"/>
      </w:pPr>
      <w:bookmarkStart w:id="8265" w:name="_bookmark129"/>
      <w:bookmarkStart w:id="8266" w:name="_Ref26789736"/>
      <w:bookmarkEnd w:id="8265"/>
      <w:r w:rsidRPr="00374745">
        <w:t>Not less than 50 Voting Members of the Institute residing within a specific area may petition the National President of the Institute to establish a new Territory with a Chapter Council for that locality. This petition must specify the locality it is in relation to and nominate at least 8 petitioners who agree to be nominated members of a Chapter Council if a new Territory is created.</w:t>
      </w:r>
      <w:bookmarkEnd w:id="8266"/>
    </w:p>
    <w:p w:rsidR="00363728" w:rsidRPr="00374745" w:rsidRDefault="00295010">
      <w:pPr>
        <w:pStyle w:val="Legal3"/>
      </w:pPr>
      <w:r w:rsidRPr="00374745">
        <w:t xml:space="preserve">Upon receipt of petition referred to in sub-clause </w:t>
      </w:r>
      <w:r w:rsidR="0073282B" w:rsidRPr="004B4B1B">
        <w:fldChar w:fldCharType="begin"/>
      </w:r>
      <w:r w:rsidR="0073282B" w:rsidRPr="00374745">
        <w:instrText xml:space="preserve"> HYPERLINK \l "_bookmark129" </w:instrText>
      </w:r>
      <w:r w:rsidR="0073282B" w:rsidRPr="004B4B1B">
        <w:fldChar w:fldCharType="separate"/>
      </w:r>
      <w:ins w:id="8267" w:author="MinterEllison" w:date="2019-12-09T13:15:00Z">
        <w:r w:rsidR="00EC497C" w:rsidRPr="00374745">
          <w:rPr>
            <w:rPrChange w:id="8268" w:author="MinterEllison" w:date="2019-12-13T15:00:00Z">
              <w:rPr>
                <w:highlight w:val="cyan"/>
              </w:rPr>
            </w:rPrChange>
          </w:rPr>
          <w:fldChar w:fldCharType="begin"/>
        </w:r>
        <w:r w:rsidR="00EC497C" w:rsidRPr="00374745">
          <w:rPr>
            <w:rPrChange w:id="8269" w:author="MinterEllison" w:date="2019-12-13T15:00:00Z">
              <w:rPr>
                <w:highlight w:val="cyan"/>
              </w:rPr>
            </w:rPrChange>
          </w:rPr>
          <w:instrText xml:space="preserve"> REF _Ref26789736 \w \h </w:instrText>
        </w:r>
      </w:ins>
      <w:r w:rsidR="00EC497C" w:rsidRPr="00374745">
        <w:instrText xml:space="preserve"> \* MERGEFORMAT </w:instrText>
      </w:r>
      <w:r w:rsidR="00EC497C" w:rsidRPr="00374745">
        <w:rPr>
          <w:rPrChange w:id="8270" w:author="MinterEllison" w:date="2019-12-13T15:00:00Z">
            <w:rPr/>
          </w:rPrChange>
        </w:rPr>
      </w:r>
      <w:r w:rsidR="00EC497C" w:rsidRPr="00374745">
        <w:rPr>
          <w:rPrChange w:id="8271" w:author="MinterEllison" w:date="2019-12-13T15:00:00Z">
            <w:rPr>
              <w:highlight w:val="cyan"/>
            </w:rPr>
          </w:rPrChange>
        </w:rPr>
        <w:fldChar w:fldCharType="separate"/>
      </w:r>
      <w:r w:rsidR="008C1829">
        <w:t>10.12(b)</w:t>
      </w:r>
      <w:ins w:id="8272" w:author="MinterEllison" w:date="2019-12-09T13:15:00Z">
        <w:r w:rsidR="00EC497C" w:rsidRPr="00374745">
          <w:rPr>
            <w:rPrChange w:id="8273" w:author="MinterEllison" w:date="2019-12-13T15:00:00Z">
              <w:rPr>
                <w:highlight w:val="cyan"/>
              </w:rPr>
            </w:rPrChange>
          </w:rPr>
          <w:fldChar w:fldCharType="end"/>
        </w:r>
      </w:ins>
      <w:del w:id="8274" w:author="MinterEllison" w:date="2019-12-09T13:15:00Z">
        <w:r w:rsidRPr="00374745" w:rsidDel="00EC497C">
          <w:delText>10.12.2</w:delText>
        </w:r>
      </w:del>
      <w:r w:rsidR="0073282B" w:rsidRPr="004B4B1B">
        <w:fldChar w:fldCharType="end"/>
      </w:r>
      <w:r w:rsidRPr="00374745">
        <w:t>, the National President will refer</w:t>
      </w:r>
      <w:r w:rsidRPr="00374745">
        <w:rPr>
          <w:spacing w:val="-9"/>
        </w:rPr>
        <w:t xml:space="preserve"> </w:t>
      </w:r>
      <w:r w:rsidRPr="00374745">
        <w:t>the</w:t>
      </w:r>
      <w:r w:rsidRPr="00374745">
        <w:rPr>
          <w:spacing w:val="-6"/>
        </w:rPr>
        <w:t xml:space="preserve"> </w:t>
      </w:r>
      <w:r w:rsidRPr="00374745">
        <w:t>petition</w:t>
      </w:r>
      <w:r w:rsidRPr="00374745">
        <w:rPr>
          <w:spacing w:val="-6"/>
        </w:rPr>
        <w:t xml:space="preserve"> </w:t>
      </w:r>
      <w:r w:rsidRPr="00374745">
        <w:t>to</w:t>
      </w:r>
      <w:r w:rsidRPr="00374745">
        <w:rPr>
          <w:spacing w:val="-7"/>
        </w:rPr>
        <w:t xml:space="preserve"> </w:t>
      </w:r>
      <w:r w:rsidRPr="00374745">
        <w:t>the</w:t>
      </w:r>
      <w:r w:rsidRPr="00374745">
        <w:rPr>
          <w:spacing w:val="-4"/>
        </w:rPr>
        <w:t xml:space="preserve"> </w:t>
      </w:r>
      <w:r w:rsidRPr="00374745">
        <w:t>National</w:t>
      </w:r>
      <w:r w:rsidRPr="00374745">
        <w:rPr>
          <w:spacing w:val="-6"/>
        </w:rPr>
        <w:t xml:space="preserve"> </w:t>
      </w:r>
      <w:r w:rsidRPr="00374745">
        <w:t>Council</w:t>
      </w:r>
      <w:r w:rsidRPr="00374745">
        <w:rPr>
          <w:spacing w:val="-7"/>
        </w:rPr>
        <w:t xml:space="preserve"> </w:t>
      </w:r>
      <w:r w:rsidRPr="00374745">
        <w:t>at</w:t>
      </w:r>
      <w:r w:rsidRPr="00374745">
        <w:rPr>
          <w:spacing w:val="-5"/>
        </w:rPr>
        <w:t xml:space="preserve"> </w:t>
      </w:r>
      <w:r w:rsidRPr="00374745">
        <w:t>its</w:t>
      </w:r>
      <w:r w:rsidRPr="00374745">
        <w:rPr>
          <w:spacing w:val="-5"/>
        </w:rPr>
        <w:t xml:space="preserve"> </w:t>
      </w:r>
      <w:r w:rsidRPr="00374745">
        <w:t>next</w:t>
      </w:r>
      <w:r w:rsidRPr="00374745">
        <w:rPr>
          <w:spacing w:val="-8"/>
        </w:rPr>
        <w:t xml:space="preserve"> </w:t>
      </w:r>
      <w:r w:rsidRPr="00374745">
        <w:t>meeting,</w:t>
      </w:r>
      <w:r w:rsidRPr="00374745">
        <w:rPr>
          <w:spacing w:val="-5"/>
        </w:rPr>
        <w:t xml:space="preserve"> </w:t>
      </w:r>
      <w:r w:rsidRPr="00374745">
        <w:t>and</w:t>
      </w:r>
      <w:r w:rsidRPr="00374745">
        <w:rPr>
          <w:spacing w:val="-6"/>
        </w:rPr>
        <w:t xml:space="preserve"> </w:t>
      </w:r>
      <w:r w:rsidRPr="00374745">
        <w:t>the</w:t>
      </w:r>
      <w:r w:rsidRPr="00374745">
        <w:rPr>
          <w:spacing w:val="-7"/>
        </w:rPr>
        <w:t xml:space="preserve"> </w:t>
      </w:r>
      <w:r w:rsidRPr="00374745">
        <w:t>National</w:t>
      </w:r>
      <w:r w:rsidRPr="00374745">
        <w:rPr>
          <w:spacing w:val="-6"/>
        </w:rPr>
        <w:t xml:space="preserve"> </w:t>
      </w:r>
      <w:r w:rsidRPr="00374745">
        <w:t>Council will consider that petition at that</w:t>
      </w:r>
      <w:r w:rsidRPr="00374745">
        <w:rPr>
          <w:spacing w:val="-1"/>
        </w:rPr>
        <w:t xml:space="preserve"> </w:t>
      </w:r>
      <w:r w:rsidRPr="00374745">
        <w:t>meeting.</w:t>
      </w:r>
    </w:p>
    <w:p w:rsidR="00363728" w:rsidRPr="00374745" w:rsidRDefault="00295010">
      <w:pPr>
        <w:pStyle w:val="Legal3"/>
      </w:pPr>
      <w:bookmarkStart w:id="8275" w:name="_Ref26789745"/>
      <w:r w:rsidRPr="00374745">
        <w:t>The</w:t>
      </w:r>
      <w:r w:rsidRPr="00374745">
        <w:rPr>
          <w:spacing w:val="-13"/>
        </w:rPr>
        <w:t xml:space="preserve"> </w:t>
      </w:r>
      <w:r w:rsidRPr="00374745">
        <w:t>National</w:t>
      </w:r>
      <w:r w:rsidRPr="00374745">
        <w:rPr>
          <w:spacing w:val="-12"/>
        </w:rPr>
        <w:t xml:space="preserve"> </w:t>
      </w:r>
      <w:r w:rsidRPr="00374745">
        <w:t>Council</w:t>
      </w:r>
      <w:r w:rsidRPr="00374745">
        <w:rPr>
          <w:spacing w:val="-9"/>
        </w:rPr>
        <w:t xml:space="preserve"> </w:t>
      </w:r>
      <w:r w:rsidRPr="00374745">
        <w:t>will</w:t>
      </w:r>
      <w:r w:rsidRPr="00374745">
        <w:rPr>
          <w:spacing w:val="-13"/>
        </w:rPr>
        <w:t xml:space="preserve"> </w:t>
      </w:r>
      <w:r w:rsidRPr="00374745">
        <w:t>express</w:t>
      </w:r>
      <w:r w:rsidRPr="00374745">
        <w:rPr>
          <w:spacing w:val="-11"/>
        </w:rPr>
        <w:t xml:space="preserve"> </w:t>
      </w:r>
      <w:r w:rsidRPr="00374745">
        <w:t>an</w:t>
      </w:r>
      <w:r w:rsidRPr="00374745">
        <w:rPr>
          <w:spacing w:val="-12"/>
        </w:rPr>
        <w:t xml:space="preserve"> </w:t>
      </w:r>
      <w:r w:rsidRPr="00374745">
        <w:t>opinion</w:t>
      </w:r>
      <w:r w:rsidRPr="00374745">
        <w:rPr>
          <w:spacing w:val="-10"/>
        </w:rPr>
        <w:t xml:space="preserve"> </w:t>
      </w:r>
      <w:r w:rsidRPr="00374745">
        <w:t>whether</w:t>
      </w:r>
      <w:r w:rsidRPr="00374745">
        <w:rPr>
          <w:spacing w:val="-12"/>
        </w:rPr>
        <w:t xml:space="preserve"> </w:t>
      </w:r>
      <w:r w:rsidRPr="00374745">
        <w:t>such</w:t>
      </w:r>
      <w:r w:rsidRPr="00374745">
        <w:rPr>
          <w:spacing w:val="-12"/>
        </w:rPr>
        <w:t xml:space="preserve"> </w:t>
      </w:r>
      <w:r w:rsidRPr="00374745">
        <w:t>petition</w:t>
      </w:r>
      <w:r w:rsidRPr="00374745">
        <w:rPr>
          <w:spacing w:val="-12"/>
        </w:rPr>
        <w:t xml:space="preserve"> </w:t>
      </w:r>
      <w:r w:rsidRPr="00374745">
        <w:t>should</w:t>
      </w:r>
      <w:r w:rsidRPr="00374745">
        <w:rPr>
          <w:spacing w:val="-12"/>
        </w:rPr>
        <w:t xml:space="preserve"> </w:t>
      </w:r>
      <w:r w:rsidRPr="00374745">
        <w:t>be</w:t>
      </w:r>
      <w:r w:rsidRPr="00374745">
        <w:rPr>
          <w:spacing w:val="-13"/>
        </w:rPr>
        <w:t xml:space="preserve"> </w:t>
      </w:r>
      <w:r w:rsidRPr="00374745">
        <w:t>granted and if it is the opinion of the National Council that the</w:t>
      </w:r>
      <w:r w:rsidRPr="00374745">
        <w:rPr>
          <w:spacing w:val="-5"/>
        </w:rPr>
        <w:t xml:space="preserve"> </w:t>
      </w:r>
      <w:r w:rsidRPr="00374745">
        <w:t>petition:</w:t>
      </w:r>
      <w:bookmarkEnd w:id="8275"/>
    </w:p>
    <w:p w:rsidR="00363728" w:rsidRPr="00374745" w:rsidRDefault="00295010">
      <w:pPr>
        <w:pStyle w:val="Legal4"/>
      </w:pPr>
      <w:bookmarkStart w:id="8276" w:name="_bookmark130"/>
      <w:bookmarkStart w:id="8277" w:name="_Ref26789746"/>
      <w:bookmarkEnd w:id="8276"/>
      <w:r w:rsidRPr="00374745">
        <w:t>should not be granted</w:t>
      </w:r>
      <w:ins w:id="8278" w:author="MinterEllison" w:date="2019-12-12T14:44:00Z">
        <w:r w:rsidR="004E262A" w:rsidRPr="00374745">
          <w:t>,</w:t>
        </w:r>
      </w:ins>
      <w:del w:id="8279" w:author="MinterEllison" w:date="2019-12-12T14:44:00Z">
        <w:r w:rsidRPr="00374745" w:rsidDel="004E262A">
          <w:delText>:</w:delText>
        </w:r>
      </w:del>
      <w:r w:rsidRPr="00374745">
        <w:t xml:space="preserve"> the National President will notify the petitioners accordingly</w:t>
      </w:r>
      <w:r w:rsidRPr="00374745">
        <w:rPr>
          <w:spacing w:val="-6"/>
        </w:rPr>
        <w:t xml:space="preserve"> </w:t>
      </w:r>
      <w:r w:rsidRPr="00374745">
        <w:t>and</w:t>
      </w:r>
      <w:r w:rsidRPr="00374745">
        <w:rPr>
          <w:spacing w:val="-4"/>
        </w:rPr>
        <w:t xml:space="preserve"> </w:t>
      </w:r>
      <w:r w:rsidRPr="00374745">
        <w:t>no</w:t>
      </w:r>
      <w:r w:rsidRPr="00374745">
        <w:rPr>
          <w:spacing w:val="-5"/>
        </w:rPr>
        <w:t xml:space="preserve"> </w:t>
      </w:r>
      <w:r w:rsidRPr="00374745">
        <w:t>further</w:t>
      </w:r>
      <w:r w:rsidRPr="00374745">
        <w:rPr>
          <w:spacing w:val="-3"/>
        </w:rPr>
        <w:t xml:space="preserve"> </w:t>
      </w:r>
      <w:r w:rsidRPr="00374745">
        <w:t>petitions</w:t>
      </w:r>
      <w:r w:rsidRPr="00374745">
        <w:rPr>
          <w:spacing w:val="-4"/>
        </w:rPr>
        <w:t xml:space="preserve"> </w:t>
      </w:r>
      <w:r w:rsidRPr="00374745">
        <w:t>for</w:t>
      </w:r>
      <w:r w:rsidRPr="00374745">
        <w:rPr>
          <w:spacing w:val="-5"/>
        </w:rPr>
        <w:t xml:space="preserve"> </w:t>
      </w:r>
      <w:r w:rsidRPr="00374745">
        <w:t>that</w:t>
      </w:r>
      <w:r w:rsidRPr="00374745">
        <w:rPr>
          <w:spacing w:val="-2"/>
        </w:rPr>
        <w:t xml:space="preserve"> </w:t>
      </w:r>
      <w:r w:rsidRPr="00374745">
        <w:t>area</w:t>
      </w:r>
      <w:r w:rsidRPr="00374745">
        <w:rPr>
          <w:spacing w:val="1"/>
        </w:rPr>
        <w:t xml:space="preserve"> </w:t>
      </w:r>
      <w:r w:rsidRPr="00374745">
        <w:t>will</w:t>
      </w:r>
      <w:r w:rsidRPr="00374745">
        <w:rPr>
          <w:spacing w:val="-4"/>
        </w:rPr>
        <w:t xml:space="preserve"> </w:t>
      </w:r>
      <w:r w:rsidRPr="00374745">
        <w:t>be</w:t>
      </w:r>
      <w:r w:rsidRPr="00374745">
        <w:rPr>
          <w:spacing w:val="-5"/>
        </w:rPr>
        <w:t xml:space="preserve"> </w:t>
      </w:r>
      <w:r w:rsidRPr="00374745">
        <w:t>considered</w:t>
      </w:r>
      <w:r w:rsidRPr="00374745">
        <w:rPr>
          <w:spacing w:val="-4"/>
        </w:rPr>
        <w:t xml:space="preserve"> </w:t>
      </w:r>
      <w:r w:rsidRPr="00374745">
        <w:t>for</w:t>
      </w:r>
      <w:r w:rsidRPr="00374745">
        <w:rPr>
          <w:spacing w:val="-4"/>
        </w:rPr>
        <w:t xml:space="preserve"> </w:t>
      </w:r>
      <w:r w:rsidRPr="00374745">
        <w:t>at</w:t>
      </w:r>
      <w:r w:rsidRPr="00374745">
        <w:rPr>
          <w:spacing w:val="-2"/>
        </w:rPr>
        <w:t xml:space="preserve"> </w:t>
      </w:r>
      <w:r w:rsidRPr="00374745">
        <w:t>least five</w:t>
      </w:r>
      <w:r w:rsidRPr="00374745">
        <w:rPr>
          <w:spacing w:val="-2"/>
        </w:rPr>
        <w:t xml:space="preserve"> </w:t>
      </w:r>
      <w:r w:rsidRPr="00374745">
        <w:t>years;</w:t>
      </w:r>
      <w:bookmarkEnd w:id="8277"/>
    </w:p>
    <w:p w:rsidR="00363728" w:rsidRPr="00374745" w:rsidRDefault="00295010">
      <w:pPr>
        <w:pStyle w:val="Legal4"/>
      </w:pPr>
      <w:r w:rsidRPr="00374745">
        <w:t>should be granted</w:t>
      </w:r>
      <w:ins w:id="8280" w:author="MinterEllison" w:date="2019-12-12T14:44:00Z">
        <w:r w:rsidR="004E262A" w:rsidRPr="00374745">
          <w:t>,</w:t>
        </w:r>
      </w:ins>
      <w:del w:id="8281" w:author="MinterEllison" w:date="2019-12-12T14:44:00Z">
        <w:r w:rsidRPr="00374745" w:rsidDel="004E262A">
          <w:delText>:</w:delText>
        </w:r>
      </w:del>
      <w:r w:rsidRPr="00374745">
        <w:t xml:space="preserve"> it must organise a poll</w:t>
      </w:r>
      <w:r w:rsidRPr="00374745">
        <w:rPr>
          <w:spacing w:val="-5"/>
        </w:rPr>
        <w:t xml:space="preserve"> </w:t>
      </w:r>
      <w:r w:rsidRPr="00374745">
        <w:t>of:</w:t>
      </w:r>
    </w:p>
    <w:p w:rsidR="00363728" w:rsidRPr="00374745" w:rsidRDefault="00295010">
      <w:pPr>
        <w:pStyle w:val="Legal5"/>
      </w:pPr>
      <w:r w:rsidRPr="00374745">
        <w:t>all Voting Members of the Institute in the proposed new Territory (if any); and</w:t>
      </w:r>
    </w:p>
    <w:p w:rsidR="00363728" w:rsidRPr="00374745" w:rsidRDefault="00295010">
      <w:pPr>
        <w:pStyle w:val="Legal5"/>
      </w:pPr>
      <w:r w:rsidRPr="00374745">
        <w:t>all Voting Members of the Institute in the Territory to be amended; and ask them to vote for or against the</w:t>
      </w:r>
      <w:r w:rsidRPr="00374745">
        <w:rPr>
          <w:spacing w:val="-3"/>
        </w:rPr>
        <w:t xml:space="preserve"> </w:t>
      </w:r>
      <w:r w:rsidRPr="00374745">
        <w:t>proposal.</w:t>
      </w:r>
    </w:p>
    <w:p w:rsidR="00363728" w:rsidRPr="00374745" w:rsidRDefault="00295010">
      <w:pPr>
        <w:pStyle w:val="Legal3"/>
      </w:pPr>
      <w:bookmarkStart w:id="8282" w:name="_bookmark131"/>
      <w:bookmarkStart w:id="8283" w:name="_Ref26789762"/>
      <w:bookmarkEnd w:id="8282"/>
      <w:r w:rsidRPr="00374745">
        <w:t>If</w:t>
      </w:r>
      <w:r w:rsidRPr="00374745">
        <w:rPr>
          <w:spacing w:val="-6"/>
        </w:rPr>
        <w:t xml:space="preserve"> </w:t>
      </w:r>
      <w:r w:rsidRPr="00374745">
        <w:t>the</w:t>
      </w:r>
      <w:r w:rsidRPr="00374745">
        <w:rPr>
          <w:spacing w:val="-7"/>
        </w:rPr>
        <w:t xml:space="preserve"> </w:t>
      </w:r>
      <w:r w:rsidRPr="00374745">
        <w:t>poll</w:t>
      </w:r>
      <w:r w:rsidRPr="00374745">
        <w:rPr>
          <w:spacing w:val="-6"/>
        </w:rPr>
        <w:t xml:space="preserve"> </w:t>
      </w:r>
      <w:r w:rsidRPr="00374745">
        <w:t>referred</w:t>
      </w:r>
      <w:r w:rsidRPr="00374745">
        <w:rPr>
          <w:spacing w:val="-7"/>
        </w:rPr>
        <w:t xml:space="preserve"> </w:t>
      </w:r>
      <w:r w:rsidRPr="00374745">
        <w:t>to</w:t>
      </w:r>
      <w:r w:rsidRPr="00374745">
        <w:rPr>
          <w:spacing w:val="-7"/>
        </w:rPr>
        <w:t xml:space="preserve"> </w:t>
      </w:r>
      <w:r w:rsidRPr="00374745">
        <w:t>in</w:t>
      </w:r>
      <w:r w:rsidRPr="00374745">
        <w:rPr>
          <w:spacing w:val="-6"/>
        </w:rPr>
        <w:t xml:space="preserve"> </w:t>
      </w:r>
      <w:r w:rsidRPr="00374745">
        <w:t>sub-clause</w:t>
      </w:r>
      <w:r w:rsidRPr="00374745">
        <w:rPr>
          <w:spacing w:val="-2"/>
        </w:rPr>
        <w:t xml:space="preserve"> </w:t>
      </w:r>
      <w:r w:rsidR="0073282B" w:rsidRPr="004B4B1B">
        <w:fldChar w:fldCharType="begin"/>
      </w:r>
      <w:r w:rsidR="0073282B" w:rsidRPr="00374745">
        <w:instrText xml:space="preserve"> HYPERLINK \l "_bookmark130" </w:instrText>
      </w:r>
      <w:r w:rsidR="0073282B" w:rsidRPr="004B4B1B">
        <w:rPr>
          <w:rPrChange w:id="8284" w:author="MinterEllison" w:date="2019-12-13T15:00:00Z">
            <w:rPr>
              <w:spacing w:val="-5"/>
            </w:rPr>
          </w:rPrChange>
        </w:rPr>
        <w:fldChar w:fldCharType="separate"/>
      </w:r>
      <w:ins w:id="8285" w:author="MinterEllison" w:date="2019-12-09T13:15:00Z">
        <w:r w:rsidR="00EC497C" w:rsidRPr="00374745">
          <w:rPr>
            <w:rPrChange w:id="8286" w:author="MinterEllison" w:date="2019-12-13T15:00:00Z">
              <w:rPr>
                <w:highlight w:val="cyan"/>
              </w:rPr>
            </w:rPrChange>
          </w:rPr>
          <w:fldChar w:fldCharType="begin"/>
        </w:r>
        <w:r w:rsidR="00EC497C" w:rsidRPr="00374745">
          <w:rPr>
            <w:rPrChange w:id="8287" w:author="MinterEllison" w:date="2019-12-13T15:00:00Z">
              <w:rPr>
                <w:highlight w:val="cyan"/>
              </w:rPr>
            </w:rPrChange>
          </w:rPr>
          <w:instrText xml:space="preserve"> REF _Ref26789746 \w \h </w:instrText>
        </w:r>
      </w:ins>
      <w:r w:rsidR="00EC497C" w:rsidRPr="00374745">
        <w:instrText xml:space="preserve"> \* MERGEFORMAT </w:instrText>
      </w:r>
      <w:r w:rsidR="00EC497C" w:rsidRPr="00374745">
        <w:rPr>
          <w:rPrChange w:id="8288" w:author="MinterEllison" w:date="2019-12-13T15:00:00Z">
            <w:rPr/>
          </w:rPrChange>
        </w:rPr>
      </w:r>
      <w:r w:rsidR="00EC497C" w:rsidRPr="00374745">
        <w:rPr>
          <w:rPrChange w:id="8289" w:author="MinterEllison" w:date="2019-12-13T15:00:00Z">
            <w:rPr>
              <w:highlight w:val="cyan"/>
            </w:rPr>
          </w:rPrChange>
        </w:rPr>
        <w:fldChar w:fldCharType="separate"/>
      </w:r>
      <w:r w:rsidR="008C1829">
        <w:t>10.12(d)(i)</w:t>
      </w:r>
      <w:ins w:id="8290" w:author="MinterEllison" w:date="2019-12-09T13:15:00Z">
        <w:r w:rsidR="00EC497C" w:rsidRPr="00374745">
          <w:rPr>
            <w:rPrChange w:id="8291" w:author="MinterEllison" w:date="2019-12-13T15:00:00Z">
              <w:rPr>
                <w:highlight w:val="cyan"/>
              </w:rPr>
            </w:rPrChange>
          </w:rPr>
          <w:fldChar w:fldCharType="end"/>
        </w:r>
      </w:ins>
      <w:del w:id="8292" w:author="MinterEllison" w:date="2019-12-09T13:15:00Z">
        <w:r w:rsidRPr="00374745" w:rsidDel="00EC497C">
          <w:delText>10.12.4A</w:delText>
        </w:r>
      </w:del>
      <w:r w:rsidRPr="00374745">
        <w:rPr>
          <w:spacing w:val="-5"/>
        </w:rPr>
        <w:t xml:space="preserve"> </w:t>
      </w:r>
      <w:r w:rsidR="0073282B" w:rsidRPr="004B4B1B">
        <w:rPr>
          <w:spacing w:val="-5"/>
        </w:rPr>
        <w:fldChar w:fldCharType="end"/>
      </w:r>
      <w:r w:rsidRPr="00374745">
        <w:t>is</w:t>
      </w:r>
      <w:r w:rsidRPr="00374745">
        <w:rPr>
          <w:spacing w:val="-5"/>
        </w:rPr>
        <w:t xml:space="preserve"> </w:t>
      </w:r>
      <w:r w:rsidRPr="00374745">
        <w:t>completed</w:t>
      </w:r>
      <w:r w:rsidRPr="00374745">
        <w:rPr>
          <w:spacing w:val="-7"/>
        </w:rPr>
        <w:t xml:space="preserve"> </w:t>
      </w:r>
      <w:r w:rsidRPr="00374745">
        <w:t>and</w:t>
      </w:r>
      <w:r w:rsidRPr="00374745">
        <w:rPr>
          <w:spacing w:val="-7"/>
        </w:rPr>
        <w:t xml:space="preserve"> </w:t>
      </w:r>
      <w:r w:rsidRPr="00374745">
        <w:t>a</w:t>
      </w:r>
      <w:r w:rsidRPr="00374745">
        <w:rPr>
          <w:spacing w:val="-9"/>
        </w:rPr>
        <w:t xml:space="preserve"> </w:t>
      </w:r>
      <w:del w:id="8293" w:author="MinterEllison" w:date="2020-01-30T14:06:00Z">
        <w:r w:rsidRPr="00374745" w:rsidDel="00E01A65">
          <w:delText>majority</w:delText>
        </w:r>
      </w:del>
      <w:ins w:id="8294" w:author="MinterEllison" w:date="2020-01-30T14:06:00Z">
        <w:r w:rsidR="00E01A65">
          <w:t>Majority</w:t>
        </w:r>
      </w:ins>
      <w:r w:rsidRPr="00374745">
        <w:rPr>
          <w:spacing w:val="-6"/>
        </w:rPr>
        <w:t xml:space="preserve"> </w:t>
      </w:r>
      <w:r w:rsidRPr="00374745">
        <w:t>of</w:t>
      </w:r>
      <w:r w:rsidRPr="00374745">
        <w:rPr>
          <w:spacing w:val="-3"/>
        </w:rPr>
        <w:t xml:space="preserve"> </w:t>
      </w:r>
      <w:r w:rsidRPr="00374745">
        <w:t>Members whose votes are received are in favour of the proposal, then the National Council must:</w:t>
      </w:r>
      <w:bookmarkEnd w:id="8283"/>
    </w:p>
    <w:p w:rsidR="00363728" w:rsidRPr="00374745" w:rsidRDefault="00295010">
      <w:pPr>
        <w:pStyle w:val="Legal4"/>
      </w:pPr>
      <w:r w:rsidRPr="00374745">
        <w:t>declare the new Territory and Chapter and any consequential amendment to any existing Territory not later than twenty-one (21) days after the declaration of the poll; and</w:t>
      </w:r>
    </w:p>
    <w:p w:rsidR="00363728" w:rsidRPr="00374745" w:rsidRDefault="00295010">
      <w:pPr>
        <w:pStyle w:val="Legal4"/>
      </w:pPr>
      <w:r w:rsidRPr="00374745">
        <w:t>declare</w:t>
      </w:r>
      <w:r w:rsidRPr="00374745">
        <w:rPr>
          <w:spacing w:val="-15"/>
        </w:rPr>
        <w:t xml:space="preserve"> </w:t>
      </w:r>
      <w:r w:rsidRPr="00374745">
        <w:t>the</w:t>
      </w:r>
      <w:r w:rsidRPr="00374745">
        <w:rPr>
          <w:spacing w:val="-11"/>
        </w:rPr>
        <w:t xml:space="preserve"> </w:t>
      </w:r>
      <w:r w:rsidRPr="00374745">
        <w:t>individuals</w:t>
      </w:r>
      <w:r w:rsidRPr="00374745">
        <w:rPr>
          <w:spacing w:val="-13"/>
        </w:rPr>
        <w:t xml:space="preserve"> </w:t>
      </w:r>
      <w:r w:rsidRPr="00374745">
        <w:t>nominated</w:t>
      </w:r>
      <w:r w:rsidRPr="00374745">
        <w:rPr>
          <w:spacing w:val="-14"/>
        </w:rPr>
        <w:t xml:space="preserve"> </w:t>
      </w:r>
      <w:r w:rsidRPr="00374745">
        <w:t>in</w:t>
      </w:r>
      <w:r w:rsidRPr="00374745">
        <w:rPr>
          <w:spacing w:val="-14"/>
        </w:rPr>
        <w:t xml:space="preserve"> </w:t>
      </w:r>
      <w:r w:rsidRPr="00374745">
        <w:t>the</w:t>
      </w:r>
      <w:r w:rsidRPr="00374745">
        <w:rPr>
          <w:spacing w:val="-14"/>
        </w:rPr>
        <w:t xml:space="preserve"> </w:t>
      </w:r>
      <w:r w:rsidRPr="00374745">
        <w:t>petition</w:t>
      </w:r>
      <w:r w:rsidRPr="00374745">
        <w:rPr>
          <w:spacing w:val="-11"/>
        </w:rPr>
        <w:t xml:space="preserve"> </w:t>
      </w:r>
      <w:r w:rsidRPr="00374745">
        <w:t>to</w:t>
      </w:r>
      <w:r w:rsidRPr="00374745">
        <w:rPr>
          <w:spacing w:val="-15"/>
        </w:rPr>
        <w:t xml:space="preserve"> </w:t>
      </w:r>
      <w:r w:rsidRPr="00374745">
        <w:t>be</w:t>
      </w:r>
      <w:r w:rsidRPr="00374745">
        <w:rPr>
          <w:spacing w:val="-14"/>
        </w:rPr>
        <w:t xml:space="preserve"> </w:t>
      </w:r>
      <w:r w:rsidRPr="00374745">
        <w:t>the</w:t>
      </w:r>
      <w:r w:rsidRPr="00374745">
        <w:rPr>
          <w:spacing w:val="-14"/>
        </w:rPr>
        <w:t xml:space="preserve"> </w:t>
      </w:r>
      <w:r w:rsidRPr="00374745">
        <w:t>first</w:t>
      </w:r>
      <w:r w:rsidRPr="00374745">
        <w:rPr>
          <w:spacing w:val="-12"/>
        </w:rPr>
        <w:t xml:space="preserve"> </w:t>
      </w:r>
      <w:r w:rsidRPr="00374745">
        <w:t>Chapter</w:t>
      </w:r>
      <w:r w:rsidRPr="00374745">
        <w:rPr>
          <w:spacing w:val="-12"/>
        </w:rPr>
        <w:t xml:space="preserve"> </w:t>
      </w:r>
      <w:r w:rsidRPr="00374745">
        <w:t>Council.</w:t>
      </w:r>
    </w:p>
    <w:p w:rsidR="00363728" w:rsidRPr="00374745" w:rsidRDefault="00295010">
      <w:pPr>
        <w:pStyle w:val="Legal3"/>
      </w:pPr>
      <w:r w:rsidRPr="00374745">
        <w:t xml:space="preserve">The Chapter Council referred to in sub-clause </w:t>
      </w:r>
      <w:r w:rsidR="0073282B" w:rsidRPr="004B4B1B">
        <w:fldChar w:fldCharType="begin"/>
      </w:r>
      <w:r w:rsidR="0073282B" w:rsidRPr="00374745">
        <w:instrText xml:space="preserve"> HYPERLINK \l "_bookmark131" </w:instrText>
      </w:r>
      <w:r w:rsidR="0073282B" w:rsidRPr="004B4B1B">
        <w:fldChar w:fldCharType="separate"/>
      </w:r>
      <w:ins w:id="8295" w:author="MinterEllison" w:date="2019-12-09T13:15:00Z">
        <w:r w:rsidR="00EC497C" w:rsidRPr="00374745">
          <w:rPr>
            <w:rPrChange w:id="8296" w:author="MinterEllison" w:date="2019-12-13T15:00:00Z">
              <w:rPr>
                <w:highlight w:val="cyan"/>
              </w:rPr>
            </w:rPrChange>
          </w:rPr>
          <w:fldChar w:fldCharType="begin"/>
        </w:r>
        <w:r w:rsidR="00EC497C" w:rsidRPr="00374745">
          <w:instrText xml:space="preserve"> REF _Ref26789762 \w \h </w:instrText>
        </w:r>
      </w:ins>
      <w:r w:rsidR="00EC497C" w:rsidRPr="00374745">
        <w:instrText xml:space="preserve"> \* MERGEFORMAT </w:instrText>
      </w:r>
      <w:r w:rsidR="00EC497C" w:rsidRPr="00374745">
        <w:rPr>
          <w:rPrChange w:id="8297" w:author="MinterEllison" w:date="2019-12-13T15:00:00Z">
            <w:rPr/>
          </w:rPrChange>
        </w:rPr>
      </w:r>
      <w:r w:rsidR="00EC497C" w:rsidRPr="00374745">
        <w:rPr>
          <w:rPrChange w:id="8298" w:author="MinterEllison" w:date="2019-12-13T15:00:00Z">
            <w:rPr>
              <w:highlight w:val="cyan"/>
            </w:rPr>
          </w:rPrChange>
        </w:rPr>
        <w:fldChar w:fldCharType="separate"/>
      </w:r>
      <w:r w:rsidR="008C1829">
        <w:t>10.12(e)</w:t>
      </w:r>
      <w:ins w:id="8299" w:author="MinterEllison" w:date="2019-12-09T13:15:00Z">
        <w:r w:rsidR="00EC497C" w:rsidRPr="00374745">
          <w:rPr>
            <w:rPrChange w:id="8300" w:author="MinterEllison" w:date="2019-12-13T15:00:00Z">
              <w:rPr>
                <w:highlight w:val="cyan"/>
              </w:rPr>
            </w:rPrChange>
          </w:rPr>
          <w:fldChar w:fldCharType="end"/>
        </w:r>
      </w:ins>
      <w:del w:id="8301" w:author="MinterEllison" w:date="2019-12-09T13:15:00Z">
        <w:r w:rsidRPr="00374745" w:rsidDel="00EC497C">
          <w:delText>10.12.5</w:delText>
        </w:r>
      </w:del>
      <w:r w:rsidRPr="00374745">
        <w:t xml:space="preserve"> </w:t>
      </w:r>
      <w:r w:rsidR="0073282B" w:rsidRPr="004B4B1B">
        <w:fldChar w:fldCharType="end"/>
      </w:r>
      <w:r w:rsidRPr="00374745">
        <w:t>will continue in office until a new Chapter Council has been elected at an election which must be held within 12 months of the date on which the National Council declared the new Chapter. If the Chapter Council fails to call an election then the National President must call an election for a new Chapter Council within 15 months from the date on which the National</w:t>
      </w:r>
      <w:r w:rsidRPr="00374745">
        <w:rPr>
          <w:spacing w:val="-6"/>
        </w:rPr>
        <w:t xml:space="preserve"> </w:t>
      </w:r>
      <w:r w:rsidRPr="00374745">
        <w:t>Council</w:t>
      </w:r>
      <w:r w:rsidRPr="00374745">
        <w:rPr>
          <w:spacing w:val="-5"/>
        </w:rPr>
        <w:t xml:space="preserve"> </w:t>
      </w:r>
      <w:r w:rsidRPr="00374745">
        <w:t>declared</w:t>
      </w:r>
      <w:r w:rsidRPr="00374745">
        <w:rPr>
          <w:spacing w:val="-6"/>
        </w:rPr>
        <w:t xml:space="preserve"> </w:t>
      </w:r>
      <w:r w:rsidRPr="00374745">
        <w:t>the</w:t>
      </w:r>
      <w:r w:rsidRPr="00374745">
        <w:rPr>
          <w:spacing w:val="-5"/>
        </w:rPr>
        <w:t xml:space="preserve"> </w:t>
      </w:r>
      <w:r w:rsidRPr="00374745">
        <w:t>new</w:t>
      </w:r>
      <w:r w:rsidRPr="00374745">
        <w:rPr>
          <w:spacing w:val="-5"/>
        </w:rPr>
        <w:t xml:space="preserve"> </w:t>
      </w:r>
      <w:r w:rsidRPr="00374745">
        <w:t>Chapter.</w:t>
      </w:r>
      <w:r w:rsidRPr="00374745">
        <w:rPr>
          <w:spacing w:val="-5"/>
        </w:rPr>
        <w:t xml:space="preserve"> </w:t>
      </w:r>
      <w:r w:rsidRPr="00374745">
        <w:t>In</w:t>
      </w:r>
      <w:r w:rsidRPr="00374745">
        <w:rPr>
          <w:spacing w:val="-5"/>
        </w:rPr>
        <w:t xml:space="preserve"> </w:t>
      </w:r>
      <w:r w:rsidRPr="00374745">
        <w:t>either</w:t>
      </w:r>
      <w:r w:rsidRPr="00374745">
        <w:rPr>
          <w:spacing w:val="-4"/>
        </w:rPr>
        <w:t xml:space="preserve"> </w:t>
      </w:r>
      <w:r w:rsidRPr="00374745">
        <w:t>event</w:t>
      </w:r>
      <w:r w:rsidRPr="00374745">
        <w:rPr>
          <w:spacing w:val="-5"/>
        </w:rPr>
        <w:t xml:space="preserve"> </w:t>
      </w:r>
      <w:r w:rsidRPr="00374745">
        <w:t>the</w:t>
      </w:r>
      <w:r w:rsidRPr="00374745">
        <w:rPr>
          <w:spacing w:val="-5"/>
        </w:rPr>
        <w:t xml:space="preserve"> </w:t>
      </w:r>
      <w:r w:rsidRPr="00374745">
        <w:t>procedure</w:t>
      </w:r>
      <w:r w:rsidRPr="00374745">
        <w:rPr>
          <w:spacing w:val="-5"/>
        </w:rPr>
        <w:t xml:space="preserve"> </w:t>
      </w:r>
      <w:r w:rsidRPr="00374745">
        <w:t>for</w:t>
      </w:r>
      <w:r w:rsidRPr="00374745">
        <w:rPr>
          <w:spacing w:val="-5"/>
        </w:rPr>
        <w:t xml:space="preserve"> </w:t>
      </w:r>
      <w:r w:rsidRPr="00374745">
        <w:t>the</w:t>
      </w:r>
      <w:r w:rsidRPr="00374745">
        <w:rPr>
          <w:spacing w:val="-8"/>
        </w:rPr>
        <w:t xml:space="preserve"> </w:t>
      </w:r>
      <w:r w:rsidRPr="00374745">
        <w:t>first election</w:t>
      </w:r>
      <w:r w:rsidRPr="00374745">
        <w:rPr>
          <w:spacing w:val="-13"/>
        </w:rPr>
        <w:t xml:space="preserve"> </w:t>
      </w:r>
      <w:r w:rsidRPr="00374745">
        <w:t>will</w:t>
      </w:r>
      <w:r w:rsidRPr="00374745">
        <w:rPr>
          <w:spacing w:val="-14"/>
        </w:rPr>
        <w:t xml:space="preserve"> </w:t>
      </w:r>
      <w:r w:rsidRPr="00374745">
        <w:t>be</w:t>
      </w:r>
      <w:r w:rsidRPr="00374745">
        <w:rPr>
          <w:spacing w:val="-15"/>
        </w:rPr>
        <w:t xml:space="preserve"> </w:t>
      </w:r>
      <w:r w:rsidRPr="00374745">
        <w:t>in</w:t>
      </w:r>
      <w:r w:rsidRPr="00374745">
        <w:rPr>
          <w:spacing w:val="-15"/>
        </w:rPr>
        <w:t xml:space="preserve"> </w:t>
      </w:r>
      <w:r w:rsidRPr="00374745">
        <w:t>accordance</w:t>
      </w:r>
      <w:r w:rsidRPr="00374745">
        <w:rPr>
          <w:spacing w:val="-12"/>
        </w:rPr>
        <w:t xml:space="preserve"> </w:t>
      </w:r>
      <w:r w:rsidRPr="00374745">
        <w:t>with</w:t>
      </w:r>
      <w:r w:rsidRPr="00374745">
        <w:rPr>
          <w:spacing w:val="-15"/>
        </w:rPr>
        <w:t xml:space="preserve"> </w:t>
      </w:r>
      <w:r w:rsidRPr="00374745">
        <w:t>rules</w:t>
      </w:r>
      <w:r w:rsidRPr="00374745">
        <w:rPr>
          <w:spacing w:val="-14"/>
        </w:rPr>
        <w:t xml:space="preserve"> </w:t>
      </w:r>
      <w:r w:rsidRPr="00374745">
        <w:t>to</w:t>
      </w:r>
      <w:r w:rsidRPr="00374745">
        <w:rPr>
          <w:spacing w:val="-15"/>
        </w:rPr>
        <w:t xml:space="preserve"> </w:t>
      </w:r>
      <w:r w:rsidRPr="00374745">
        <w:t>be</w:t>
      </w:r>
      <w:r w:rsidRPr="00374745">
        <w:rPr>
          <w:spacing w:val="-15"/>
        </w:rPr>
        <w:t xml:space="preserve"> </w:t>
      </w:r>
      <w:r w:rsidRPr="00374745">
        <w:t>approved</w:t>
      </w:r>
      <w:r w:rsidRPr="00374745">
        <w:rPr>
          <w:spacing w:val="-15"/>
        </w:rPr>
        <w:t xml:space="preserve"> </w:t>
      </w:r>
      <w:r w:rsidRPr="00374745">
        <w:t>by</w:t>
      </w:r>
      <w:r w:rsidRPr="00374745">
        <w:rPr>
          <w:spacing w:val="-16"/>
        </w:rPr>
        <w:t xml:space="preserve"> </w:t>
      </w:r>
      <w:r w:rsidRPr="00374745">
        <w:t>National</w:t>
      </w:r>
      <w:r w:rsidRPr="00374745">
        <w:rPr>
          <w:spacing w:val="-14"/>
        </w:rPr>
        <w:t xml:space="preserve"> </w:t>
      </w:r>
      <w:r w:rsidRPr="00374745">
        <w:t>Council.</w:t>
      </w:r>
      <w:r w:rsidRPr="00374745">
        <w:rPr>
          <w:spacing w:val="-13"/>
        </w:rPr>
        <w:t xml:space="preserve"> </w:t>
      </w:r>
      <w:r w:rsidRPr="00374745">
        <w:t>The</w:t>
      </w:r>
      <w:r w:rsidRPr="00374745">
        <w:rPr>
          <w:spacing w:val="-15"/>
        </w:rPr>
        <w:t xml:space="preserve"> </w:t>
      </w:r>
      <w:r w:rsidRPr="00374745">
        <w:t>area of which previously formed part of another Chapter will be redefined by the National Council to exclude the</w:t>
      </w:r>
      <w:r w:rsidRPr="00374745">
        <w:rPr>
          <w:spacing w:val="-5"/>
        </w:rPr>
        <w:t xml:space="preserve"> </w:t>
      </w:r>
      <w:r w:rsidRPr="00374745">
        <w:t>area.</w:t>
      </w:r>
    </w:p>
    <w:p w:rsidR="00363728" w:rsidRPr="00374745" w:rsidRDefault="00295010">
      <w:pPr>
        <w:pStyle w:val="Legal3"/>
        <w:keepNext/>
        <w:pPrChange w:id="8302" w:author="MinterEllison" w:date="2020-03-18T10:41:00Z">
          <w:pPr>
            <w:pStyle w:val="Legal3"/>
          </w:pPr>
        </w:pPrChange>
      </w:pPr>
      <w:r w:rsidRPr="00374745">
        <w:lastRenderedPageBreak/>
        <w:t>If any person residing in the area of the new Territory is:</w:t>
      </w:r>
    </w:p>
    <w:p w:rsidR="00363728" w:rsidRPr="00374745" w:rsidRDefault="00295010">
      <w:pPr>
        <w:pStyle w:val="Legal4"/>
      </w:pPr>
      <w:r w:rsidRPr="00374745">
        <w:t>a member of another Chapter Council then they must cease to hold office as a</w:t>
      </w:r>
      <w:r w:rsidRPr="00374745">
        <w:rPr>
          <w:spacing w:val="-9"/>
        </w:rPr>
        <w:t xml:space="preserve"> </w:t>
      </w:r>
      <w:r w:rsidRPr="00374745">
        <w:t>member</w:t>
      </w:r>
      <w:r w:rsidRPr="00374745">
        <w:rPr>
          <w:spacing w:val="-5"/>
        </w:rPr>
        <w:t xml:space="preserve"> </w:t>
      </w:r>
      <w:r w:rsidRPr="00374745">
        <w:t>of</w:t>
      </w:r>
      <w:r w:rsidRPr="00374745">
        <w:rPr>
          <w:spacing w:val="-2"/>
        </w:rPr>
        <w:t xml:space="preserve"> </w:t>
      </w:r>
      <w:r w:rsidRPr="00374745">
        <w:t>that</w:t>
      </w:r>
      <w:r w:rsidRPr="00374745">
        <w:rPr>
          <w:spacing w:val="-7"/>
        </w:rPr>
        <w:t xml:space="preserve"> </w:t>
      </w:r>
      <w:r w:rsidRPr="00374745">
        <w:t>Chapter</w:t>
      </w:r>
      <w:r w:rsidRPr="00374745">
        <w:rPr>
          <w:spacing w:val="-5"/>
        </w:rPr>
        <w:t xml:space="preserve"> </w:t>
      </w:r>
      <w:r w:rsidRPr="00374745">
        <w:t>Council</w:t>
      </w:r>
      <w:r w:rsidRPr="00374745">
        <w:rPr>
          <w:spacing w:val="-6"/>
        </w:rPr>
        <w:t xml:space="preserve"> </w:t>
      </w:r>
      <w:r w:rsidRPr="00374745">
        <w:t>from</w:t>
      </w:r>
      <w:r w:rsidRPr="00374745">
        <w:rPr>
          <w:spacing w:val="-5"/>
        </w:rPr>
        <w:t xml:space="preserve"> </w:t>
      </w:r>
      <w:r w:rsidRPr="00374745">
        <w:t>the</w:t>
      </w:r>
      <w:r w:rsidRPr="00374745">
        <w:rPr>
          <w:spacing w:val="-6"/>
        </w:rPr>
        <w:t xml:space="preserve"> </w:t>
      </w:r>
      <w:r w:rsidRPr="00374745">
        <w:t>date</w:t>
      </w:r>
      <w:r w:rsidRPr="00374745">
        <w:rPr>
          <w:spacing w:val="-6"/>
        </w:rPr>
        <w:t xml:space="preserve"> </w:t>
      </w:r>
      <w:r w:rsidRPr="00374745">
        <w:t>of</w:t>
      </w:r>
      <w:r w:rsidRPr="00374745">
        <w:rPr>
          <w:spacing w:val="-5"/>
        </w:rPr>
        <w:t xml:space="preserve"> </w:t>
      </w:r>
      <w:r w:rsidRPr="00374745">
        <w:t>the</w:t>
      </w:r>
      <w:r w:rsidRPr="00374745">
        <w:rPr>
          <w:spacing w:val="-6"/>
        </w:rPr>
        <w:t xml:space="preserve"> </w:t>
      </w:r>
      <w:r w:rsidRPr="00374745">
        <w:t>new</w:t>
      </w:r>
      <w:r w:rsidRPr="00374745">
        <w:rPr>
          <w:spacing w:val="-11"/>
        </w:rPr>
        <w:t xml:space="preserve"> </w:t>
      </w:r>
      <w:r w:rsidRPr="00374745">
        <w:t>Chapter</w:t>
      </w:r>
      <w:r w:rsidRPr="00374745">
        <w:rPr>
          <w:spacing w:val="-5"/>
        </w:rPr>
        <w:t xml:space="preserve"> </w:t>
      </w:r>
      <w:r w:rsidRPr="00374745">
        <w:t>becoming declared; and</w:t>
      </w:r>
    </w:p>
    <w:p w:rsidR="00363728" w:rsidRPr="00374745" w:rsidRDefault="00295010">
      <w:pPr>
        <w:pStyle w:val="Legal4"/>
      </w:pPr>
      <w:r w:rsidRPr="00374745">
        <w:t>a</w:t>
      </w:r>
      <w:r w:rsidRPr="00374745">
        <w:rPr>
          <w:spacing w:val="-17"/>
        </w:rPr>
        <w:t xml:space="preserve"> </w:t>
      </w:r>
      <w:r w:rsidRPr="00374745">
        <w:t>member</w:t>
      </w:r>
      <w:r w:rsidRPr="00374745">
        <w:rPr>
          <w:spacing w:val="-12"/>
        </w:rPr>
        <w:t xml:space="preserve"> </w:t>
      </w:r>
      <w:r w:rsidRPr="00374745">
        <w:t>of</w:t>
      </w:r>
      <w:r w:rsidRPr="00374745">
        <w:rPr>
          <w:spacing w:val="-10"/>
        </w:rPr>
        <w:t xml:space="preserve"> </w:t>
      </w:r>
      <w:r w:rsidRPr="00374745">
        <w:t>another</w:t>
      </w:r>
      <w:r w:rsidRPr="00374745">
        <w:rPr>
          <w:spacing w:val="-12"/>
        </w:rPr>
        <w:t xml:space="preserve"> </w:t>
      </w:r>
      <w:r w:rsidRPr="00374745">
        <w:t>Chapter</w:t>
      </w:r>
      <w:r w:rsidRPr="00374745">
        <w:rPr>
          <w:spacing w:val="-12"/>
        </w:rPr>
        <w:t xml:space="preserve"> </w:t>
      </w:r>
      <w:r w:rsidRPr="00374745">
        <w:t>then</w:t>
      </w:r>
      <w:r w:rsidRPr="00374745">
        <w:rPr>
          <w:spacing w:val="-14"/>
        </w:rPr>
        <w:t xml:space="preserve"> </w:t>
      </w:r>
      <w:r w:rsidRPr="00374745">
        <w:t>they</w:t>
      </w:r>
      <w:r w:rsidRPr="00374745">
        <w:rPr>
          <w:spacing w:val="-12"/>
        </w:rPr>
        <w:t xml:space="preserve"> </w:t>
      </w:r>
      <w:r w:rsidRPr="00374745">
        <w:t>will</w:t>
      </w:r>
      <w:r w:rsidRPr="00374745">
        <w:rPr>
          <w:spacing w:val="-13"/>
        </w:rPr>
        <w:t xml:space="preserve"> </w:t>
      </w:r>
      <w:r w:rsidRPr="00374745">
        <w:t>cease</w:t>
      </w:r>
      <w:r w:rsidRPr="00374745">
        <w:rPr>
          <w:spacing w:val="-14"/>
        </w:rPr>
        <w:t xml:space="preserve"> </w:t>
      </w:r>
      <w:r w:rsidRPr="00374745">
        <w:t>to</w:t>
      </w:r>
      <w:r w:rsidRPr="00374745">
        <w:rPr>
          <w:spacing w:val="-14"/>
        </w:rPr>
        <w:t xml:space="preserve"> </w:t>
      </w:r>
      <w:r w:rsidRPr="00374745">
        <w:t>be</w:t>
      </w:r>
      <w:r w:rsidRPr="00374745">
        <w:rPr>
          <w:spacing w:val="-14"/>
        </w:rPr>
        <w:t xml:space="preserve"> </w:t>
      </w:r>
      <w:r w:rsidRPr="00374745">
        <w:t>a</w:t>
      </w:r>
      <w:r w:rsidRPr="00374745">
        <w:rPr>
          <w:spacing w:val="-16"/>
        </w:rPr>
        <w:t xml:space="preserve"> </w:t>
      </w:r>
      <w:r w:rsidRPr="00374745">
        <w:t>member</w:t>
      </w:r>
      <w:r w:rsidRPr="00374745">
        <w:rPr>
          <w:spacing w:val="-12"/>
        </w:rPr>
        <w:t xml:space="preserve"> </w:t>
      </w:r>
      <w:r w:rsidRPr="00374745">
        <w:t>of</w:t>
      </w:r>
      <w:r w:rsidRPr="00374745">
        <w:rPr>
          <w:spacing w:val="-13"/>
        </w:rPr>
        <w:t xml:space="preserve"> </w:t>
      </w:r>
      <w:r w:rsidRPr="00374745">
        <w:t>that</w:t>
      </w:r>
      <w:r w:rsidRPr="00374745">
        <w:rPr>
          <w:spacing w:val="-14"/>
        </w:rPr>
        <w:t xml:space="preserve"> </w:t>
      </w:r>
      <w:r w:rsidRPr="00374745">
        <w:t>other Chapter and will become a member of the new Chapter from the date of the new Chapter becoming</w:t>
      </w:r>
      <w:r w:rsidRPr="00374745">
        <w:rPr>
          <w:spacing w:val="-7"/>
        </w:rPr>
        <w:t xml:space="preserve"> </w:t>
      </w:r>
      <w:r w:rsidRPr="00374745">
        <w:t>declared.</w:t>
      </w:r>
    </w:p>
    <w:p w:rsidR="00363728" w:rsidRPr="00374745" w:rsidRDefault="00295010">
      <w:pPr>
        <w:pStyle w:val="Legal1"/>
      </w:pPr>
      <w:bookmarkStart w:id="8303" w:name="_bookmark132"/>
      <w:bookmarkStart w:id="8304" w:name="_Toc35606867"/>
      <w:bookmarkEnd w:id="8303"/>
      <w:r w:rsidRPr="00374745">
        <w:t>ADMINISTRATION</w:t>
      </w:r>
      <w:bookmarkEnd w:id="8304"/>
    </w:p>
    <w:p w:rsidR="00363728" w:rsidRPr="00B87273" w:rsidRDefault="00295010">
      <w:pPr>
        <w:pStyle w:val="Legal2"/>
      </w:pPr>
      <w:bookmarkStart w:id="8305" w:name="_bookmark133"/>
      <w:bookmarkStart w:id="8306" w:name="_Toc35606868"/>
      <w:bookmarkEnd w:id="8305"/>
      <w:r w:rsidRPr="00B87273">
        <w:t>Minutes</w:t>
      </w:r>
      <w:bookmarkEnd w:id="8306"/>
    </w:p>
    <w:p w:rsidR="00363728" w:rsidRPr="00374745" w:rsidRDefault="00295010">
      <w:pPr>
        <w:pStyle w:val="Legal3"/>
      </w:pPr>
      <w:r w:rsidRPr="00374745">
        <w:t xml:space="preserve">The Directors will cause minutes </w:t>
      </w:r>
      <w:ins w:id="8307" w:author="MinterEllison" w:date="2019-12-12T14:44:00Z">
        <w:r w:rsidR="004E262A" w:rsidRPr="00374745">
          <w:t xml:space="preserve">to be made </w:t>
        </w:r>
      </w:ins>
      <w:r w:rsidRPr="00374745">
        <w:t>of</w:t>
      </w:r>
      <w:ins w:id="8308" w:author="MinterEllison" w:date="2019-12-09T11:55:00Z">
        <w:r w:rsidR="002B36CE" w:rsidRPr="00374745">
          <w:t>:</w:t>
        </w:r>
      </w:ins>
    </w:p>
    <w:p w:rsidR="00363728" w:rsidRPr="00374745" w:rsidRDefault="00295010">
      <w:pPr>
        <w:pStyle w:val="Legal4"/>
      </w:pPr>
      <w:r w:rsidRPr="00374745">
        <w:t>all proceedings and resolutions of meetings of</w:t>
      </w:r>
      <w:r w:rsidRPr="00374745">
        <w:rPr>
          <w:spacing w:val="-3"/>
        </w:rPr>
        <w:t xml:space="preserve"> </w:t>
      </w:r>
      <w:del w:id="8309" w:author="MinterEllison" w:date="2019-12-09T11:54:00Z">
        <w:r w:rsidRPr="00374745" w:rsidDel="002B36CE">
          <w:delText>Members</w:delText>
        </w:r>
      </w:del>
      <w:ins w:id="8310" w:author="MinterEllison" w:date="2019-12-09T11:54:00Z">
        <w:r w:rsidR="002B36CE" w:rsidRPr="00374745">
          <w:t>general meetings, Directors' meetings, meetings of Directors' committees and National Council meetings</w:t>
        </w:r>
      </w:ins>
      <w:r w:rsidRPr="00374745">
        <w:t>;</w:t>
      </w:r>
    </w:p>
    <w:p w:rsidR="00363728" w:rsidRPr="00374745" w:rsidDel="002B36CE" w:rsidRDefault="00295010">
      <w:pPr>
        <w:pStyle w:val="Legal4"/>
        <w:rPr>
          <w:del w:id="8311" w:author="MinterEllison" w:date="2019-12-09T11:54:00Z"/>
        </w:rPr>
      </w:pPr>
      <w:del w:id="8312" w:author="MinterEllison" w:date="2019-12-09T11:54:00Z">
        <w:r w:rsidRPr="00374745" w:rsidDel="002B36CE">
          <w:rPr>
            <w:rPrChange w:id="8313" w:author="MinterEllison" w:date="2019-12-13T15:00:00Z">
              <w:rPr>
                <w:rFonts w:cs="Times New Roman"/>
                <w:sz w:val="23"/>
              </w:rPr>
            </w:rPrChange>
          </w:rPr>
          <w:delText>all proceedings and resolutions of meetings of the Directors, including meetings</w:delText>
        </w:r>
        <w:r w:rsidRPr="00374745" w:rsidDel="002B36CE">
          <w:rPr>
            <w:spacing w:val="-10"/>
            <w:rPrChange w:id="8314" w:author="MinterEllison" w:date="2019-12-13T15:00:00Z">
              <w:rPr>
                <w:rFonts w:cs="Times New Roman"/>
                <w:spacing w:val="-10"/>
                <w:sz w:val="23"/>
              </w:rPr>
            </w:rPrChange>
          </w:rPr>
          <w:delText xml:space="preserve"> </w:delText>
        </w:r>
        <w:r w:rsidRPr="00374745" w:rsidDel="002B36CE">
          <w:rPr>
            <w:rPrChange w:id="8315" w:author="MinterEllison" w:date="2019-12-13T15:00:00Z">
              <w:rPr>
                <w:rFonts w:cs="Times New Roman"/>
                <w:sz w:val="23"/>
              </w:rPr>
            </w:rPrChange>
          </w:rPr>
          <w:delText>of</w:delText>
        </w:r>
        <w:r w:rsidRPr="00374745" w:rsidDel="002B36CE">
          <w:rPr>
            <w:spacing w:val="-10"/>
            <w:rPrChange w:id="8316" w:author="MinterEllison" w:date="2019-12-13T15:00:00Z">
              <w:rPr>
                <w:rFonts w:cs="Times New Roman"/>
                <w:spacing w:val="-10"/>
                <w:sz w:val="23"/>
              </w:rPr>
            </w:rPrChange>
          </w:rPr>
          <w:delText xml:space="preserve"> </w:delText>
        </w:r>
        <w:r w:rsidRPr="00374745" w:rsidDel="002B36CE">
          <w:rPr>
            <w:rPrChange w:id="8317" w:author="MinterEllison" w:date="2019-12-13T15:00:00Z">
              <w:rPr>
                <w:rFonts w:cs="Times New Roman"/>
                <w:sz w:val="23"/>
              </w:rPr>
            </w:rPrChange>
          </w:rPr>
          <w:delText>the</w:delText>
        </w:r>
        <w:r w:rsidRPr="00374745" w:rsidDel="002B36CE">
          <w:rPr>
            <w:spacing w:val="-11"/>
            <w:rPrChange w:id="8318" w:author="MinterEllison" w:date="2019-12-13T15:00:00Z">
              <w:rPr>
                <w:rFonts w:cs="Times New Roman"/>
                <w:spacing w:val="-11"/>
                <w:sz w:val="23"/>
              </w:rPr>
            </w:rPrChange>
          </w:rPr>
          <w:delText xml:space="preserve"> </w:delText>
        </w:r>
        <w:r w:rsidRPr="00374745" w:rsidDel="002B36CE">
          <w:rPr>
            <w:rPrChange w:id="8319" w:author="MinterEllison" w:date="2019-12-13T15:00:00Z">
              <w:rPr>
                <w:rFonts w:cs="Times New Roman"/>
                <w:sz w:val="23"/>
              </w:rPr>
            </w:rPrChange>
          </w:rPr>
          <w:delText>National</w:delText>
        </w:r>
        <w:r w:rsidRPr="00374745" w:rsidDel="002B36CE">
          <w:rPr>
            <w:spacing w:val="-9"/>
            <w:rPrChange w:id="8320" w:author="MinterEllison" w:date="2019-12-13T15:00:00Z">
              <w:rPr>
                <w:rFonts w:cs="Times New Roman"/>
                <w:spacing w:val="-9"/>
                <w:sz w:val="23"/>
              </w:rPr>
            </w:rPrChange>
          </w:rPr>
          <w:delText xml:space="preserve"> </w:delText>
        </w:r>
        <w:r w:rsidRPr="00374745" w:rsidDel="002B36CE">
          <w:rPr>
            <w:rPrChange w:id="8321" w:author="MinterEllison" w:date="2019-12-13T15:00:00Z">
              <w:rPr>
                <w:rFonts w:cs="Times New Roman"/>
                <w:sz w:val="23"/>
              </w:rPr>
            </w:rPrChange>
          </w:rPr>
          <w:delText>Council</w:delText>
        </w:r>
        <w:r w:rsidRPr="00374745" w:rsidDel="002B36CE">
          <w:rPr>
            <w:spacing w:val="-11"/>
            <w:rPrChange w:id="8322" w:author="MinterEllison" w:date="2019-12-13T15:00:00Z">
              <w:rPr>
                <w:rFonts w:cs="Times New Roman"/>
                <w:spacing w:val="-11"/>
                <w:sz w:val="23"/>
              </w:rPr>
            </w:rPrChange>
          </w:rPr>
          <w:delText xml:space="preserve"> </w:delText>
        </w:r>
        <w:r w:rsidRPr="00374745" w:rsidDel="002B36CE">
          <w:rPr>
            <w:rPrChange w:id="8323" w:author="MinterEllison" w:date="2019-12-13T15:00:00Z">
              <w:rPr>
                <w:rFonts w:cs="Times New Roman"/>
                <w:sz w:val="23"/>
              </w:rPr>
            </w:rPrChange>
          </w:rPr>
          <w:delText>and</w:delText>
        </w:r>
        <w:r w:rsidRPr="00374745" w:rsidDel="002B36CE">
          <w:rPr>
            <w:spacing w:val="-9"/>
            <w:rPrChange w:id="8324" w:author="MinterEllison" w:date="2019-12-13T15:00:00Z">
              <w:rPr>
                <w:rFonts w:cs="Times New Roman"/>
                <w:spacing w:val="-9"/>
                <w:sz w:val="23"/>
              </w:rPr>
            </w:rPrChange>
          </w:rPr>
          <w:delText xml:space="preserve"> </w:delText>
        </w:r>
        <w:r w:rsidRPr="00374745" w:rsidDel="002B36CE">
          <w:rPr>
            <w:rPrChange w:id="8325" w:author="MinterEllison" w:date="2019-12-13T15:00:00Z">
              <w:rPr>
                <w:rFonts w:cs="Times New Roman"/>
                <w:sz w:val="23"/>
              </w:rPr>
            </w:rPrChange>
          </w:rPr>
          <w:delText>any</w:delText>
        </w:r>
        <w:r w:rsidRPr="00374745" w:rsidDel="002B36CE">
          <w:rPr>
            <w:spacing w:val="-12"/>
            <w:rPrChange w:id="8326" w:author="MinterEllison" w:date="2019-12-13T15:00:00Z">
              <w:rPr>
                <w:rFonts w:cs="Times New Roman"/>
                <w:spacing w:val="-12"/>
                <w:sz w:val="23"/>
              </w:rPr>
            </w:rPrChange>
          </w:rPr>
          <w:delText xml:space="preserve"> </w:delText>
        </w:r>
        <w:r w:rsidRPr="00374745" w:rsidDel="002B36CE">
          <w:rPr>
            <w:rPrChange w:id="8327" w:author="MinterEllison" w:date="2019-12-13T15:00:00Z">
              <w:rPr>
                <w:rFonts w:cs="Times New Roman"/>
                <w:sz w:val="23"/>
              </w:rPr>
            </w:rPrChange>
          </w:rPr>
          <w:delText>committee</w:delText>
        </w:r>
        <w:r w:rsidRPr="00374745" w:rsidDel="002B36CE">
          <w:rPr>
            <w:spacing w:val="-11"/>
            <w:rPrChange w:id="8328" w:author="MinterEllison" w:date="2019-12-13T15:00:00Z">
              <w:rPr>
                <w:rFonts w:cs="Times New Roman"/>
                <w:spacing w:val="-11"/>
                <w:sz w:val="23"/>
              </w:rPr>
            </w:rPrChange>
          </w:rPr>
          <w:delText xml:space="preserve"> </w:delText>
        </w:r>
        <w:r w:rsidRPr="00374745" w:rsidDel="002B36CE">
          <w:rPr>
            <w:rPrChange w:id="8329" w:author="MinterEllison" w:date="2019-12-13T15:00:00Z">
              <w:rPr>
                <w:rFonts w:cs="Times New Roman"/>
                <w:sz w:val="23"/>
              </w:rPr>
            </w:rPrChange>
          </w:rPr>
          <w:delText>established</w:delText>
        </w:r>
        <w:r w:rsidRPr="00374745" w:rsidDel="002B36CE">
          <w:rPr>
            <w:spacing w:val="-11"/>
            <w:rPrChange w:id="8330" w:author="MinterEllison" w:date="2019-12-13T15:00:00Z">
              <w:rPr>
                <w:rFonts w:cs="Times New Roman"/>
                <w:spacing w:val="-11"/>
                <w:sz w:val="23"/>
              </w:rPr>
            </w:rPrChange>
          </w:rPr>
          <w:delText xml:space="preserve"> </w:delText>
        </w:r>
        <w:r w:rsidRPr="00374745" w:rsidDel="002B36CE">
          <w:rPr>
            <w:rPrChange w:id="8331" w:author="MinterEllison" w:date="2019-12-13T15:00:00Z">
              <w:rPr>
                <w:rFonts w:cs="Times New Roman"/>
                <w:sz w:val="23"/>
              </w:rPr>
            </w:rPrChange>
          </w:rPr>
          <w:delText>by</w:delText>
        </w:r>
        <w:r w:rsidRPr="00374745" w:rsidDel="002B36CE">
          <w:rPr>
            <w:spacing w:val="-12"/>
            <w:rPrChange w:id="8332" w:author="MinterEllison" w:date="2019-12-13T15:00:00Z">
              <w:rPr>
                <w:rFonts w:cs="Times New Roman"/>
                <w:spacing w:val="-12"/>
                <w:sz w:val="23"/>
              </w:rPr>
            </w:rPrChange>
          </w:rPr>
          <w:delText xml:space="preserve"> </w:delText>
        </w:r>
        <w:r w:rsidRPr="00374745" w:rsidDel="002B36CE">
          <w:rPr>
            <w:rPrChange w:id="8333" w:author="MinterEllison" w:date="2019-12-13T15:00:00Z">
              <w:rPr>
                <w:rFonts w:cs="Times New Roman"/>
                <w:sz w:val="23"/>
              </w:rPr>
            </w:rPrChange>
          </w:rPr>
          <w:delText>the</w:delText>
        </w:r>
        <w:r w:rsidRPr="00374745" w:rsidDel="002B36CE">
          <w:rPr>
            <w:spacing w:val="-9"/>
            <w:rPrChange w:id="8334" w:author="MinterEllison" w:date="2019-12-13T15:00:00Z">
              <w:rPr>
                <w:rFonts w:cs="Times New Roman"/>
                <w:spacing w:val="-9"/>
                <w:sz w:val="23"/>
              </w:rPr>
            </w:rPrChange>
          </w:rPr>
          <w:delText xml:space="preserve"> </w:delText>
        </w:r>
        <w:r w:rsidRPr="00374745" w:rsidDel="002B36CE">
          <w:rPr>
            <w:rPrChange w:id="8335" w:author="MinterEllison" w:date="2019-12-13T15:00:00Z">
              <w:rPr>
                <w:rFonts w:cs="Times New Roman"/>
                <w:sz w:val="23"/>
              </w:rPr>
            </w:rPrChange>
          </w:rPr>
          <w:delText>Board;</w:delText>
        </w:r>
      </w:del>
    </w:p>
    <w:p w:rsidR="00363728" w:rsidRPr="00374745" w:rsidRDefault="00295010">
      <w:pPr>
        <w:pStyle w:val="Legal4"/>
      </w:pPr>
      <w:r w:rsidRPr="00374745">
        <w:t xml:space="preserve">resolutions passed by </w:t>
      </w:r>
      <w:del w:id="8336" w:author="MinterEllison" w:date="2019-12-09T11:55:00Z">
        <w:r w:rsidRPr="00374745" w:rsidDel="002B36CE">
          <w:delText>Members without a</w:delText>
        </w:r>
        <w:r w:rsidRPr="00374745" w:rsidDel="002B36CE">
          <w:rPr>
            <w:spacing w:val="-5"/>
          </w:rPr>
          <w:delText xml:space="preserve"> </w:delText>
        </w:r>
        <w:r w:rsidRPr="00374745" w:rsidDel="002B36CE">
          <w:delText>meeting</w:delText>
        </w:r>
      </w:del>
      <w:ins w:id="8337" w:author="MinterEllison" w:date="2019-12-09T11:55:00Z">
        <w:r w:rsidR="002B36CE" w:rsidRPr="00374745">
          <w:t xml:space="preserve">directors in accordance with clause </w:t>
        </w:r>
      </w:ins>
      <w:ins w:id="8338" w:author="MinterEllison" w:date="2019-12-09T11:56:00Z">
        <w:r w:rsidR="002B36CE" w:rsidRPr="004B4B1B">
          <w:fldChar w:fldCharType="begin"/>
        </w:r>
        <w:r w:rsidR="002B36CE" w:rsidRPr="00374745">
          <w:instrText xml:space="preserve"> REF _Ref26784986 \r \h </w:instrText>
        </w:r>
      </w:ins>
      <w:r w:rsidR="00374745" w:rsidRPr="00374745">
        <w:instrText xml:space="preserve"> \* MERGEFORMAT </w:instrText>
      </w:r>
      <w:r w:rsidR="002B36CE" w:rsidRPr="004B4B1B">
        <w:fldChar w:fldCharType="separate"/>
      </w:r>
      <w:r w:rsidR="008C1829">
        <w:t>6.12</w:t>
      </w:r>
      <w:ins w:id="8339" w:author="MinterEllison" w:date="2019-12-09T11:56:00Z">
        <w:r w:rsidR="002B36CE" w:rsidRPr="004B4B1B">
          <w:fldChar w:fldCharType="end"/>
        </w:r>
      </w:ins>
      <w:r w:rsidRPr="00374745">
        <w:t>;</w:t>
      </w:r>
    </w:p>
    <w:p w:rsidR="00525A64" w:rsidRPr="00374745" w:rsidRDefault="00295010">
      <w:pPr>
        <w:pStyle w:val="Legal4"/>
      </w:pPr>
      <w:r w:rsidRPr="00374745">
        <w:t xml:space="preserve">resolutions passed by National Councillors </w:t>
      </w:r>
      <w:del w:id="8340" w:author="MinterEllison" w:date="2019-12-09T11:56:00Z">
        <w:r w:rsidRPr="00374745" w:rsidDel="002B36CE">
          <w:delText>without a meeting</w:delText>
        </w:r>
      </w:del>
      <w:ins w:id="8341" w:author="MinterEllison" w:date="2019-12-09T11:56:00Z">
        <w:r w:rsidR="002B36CE" w:rsidRPr="00374745">
          <w:t xml:space="preserve">in accordance with clause </w:t>
        </w:r>
        <w:r w:rsidR="002B36CE" w:rsidRPr="004B4B1B">
          <w:fldChar w:fldCharType="begin"/>
        </w:r>
        <w:r w:rsidR="002B36CE" w:rsidRPr="00374745">
          <w:instrText xml:space="preserve"> REF _Ref26785034 \r \h </w:instrText>
        </w:r>
      </w:ins>
      <w:r w:rsidR="00374745" w:rsidRPr="00374745">
        <w:instrText xml:space="preserve"> \* MERGEFORMAT </w:instrText>
      </w:r>
      <w:r w:rsidR="002B36CE" w:rsidRPr="004B4B1B">
        <w:fldChar w:fldCharType="separate"/>
      </w:r>
      <w:r w:rsidR="008C1829">
        <w:t>9.7</w:t>
      </w:r>
      <w:ins w:id="8342" w:author="MinterEllison" w:date="2019-12-09T11:56:00Z">
        <w:r w:rsidR="002B36CE" w:rsidRPr="004B4B1B">
          <w:fldChar w:fldCharType="end"/>
        </w:r>
      </w:ins>
      <w:r w:rsidRPr="00374745">
        <w:t xml:space="preserve">; </w:t>
      </w:r>
      <w:del w:id="8343" w:author="MinterEllison" w:date="2019-12-09T11:57:00Z">
        <w:r w:rsidRPr="00374745" w:rsidDel="002B36CE">
          <w:delText>and</w:delText>
        </w:r>
      </w:del>
      <w:r w:rsidRPr="00374745">
        <w:t xml:space="preserve"> </w:t>
      </w:r>
    </w:p>
    <w:p w:rsidR="002B36CE" w:rsidRPr="00374745" w:rsidRDefault="002B36CE">
      <w:pPr>
        <w:pStyle w:val="Legal4"/>
        <w:rPr>
          <w:ins w:id="8344" w:author="MinterEllison" w:date="2019-12-09T11:57:00Z"/>
        </w:rPr>
      </w:pPr>
      <w:ins w:id="8345" w:author="MinterEllison" w:date="2019-12-09T11:57:00Z">
        <w:r w:rsidRPr="00374745">
          <w:t>all orders made by the Directors and Directors' committees; and</w:t>
        </w:r>
      </w:ins>
    </w:p>
    <w:p w:rsidR="002B36CE" w:rsidRPr="00374745" w:rsidRDefault="002B36CE">
      <w:pPr>
        <w:pStyle w:val="Legal4"/>
        <w:rPr>
          <w:ins w:id="8346" w:author="MinterEllison" w:date="2019-12-09T11:57:00Z"/>
        </w:rPr>
      </w:pPr>
      <w:ins w:id="8347" w:author="MinterEllison" w:date="2019-12-09T11:57:00Z">
        <w:r w:rsidRPr="00374745">
          <w:t xml:space="preserve">all disclosures of interests made under clause </w:t>
        </w:r>
      </w:ins>
      <w:ins w:id="8348" w:author="MinterEllison" w:date="2019-12-09T11:58:00Z">
        <w:r w:rsidRPr="004B4B1B">
          <w:fldChar w:fldCharType="begin"/>
        </w:r>
        <w:r w:rsidRPr="00374745">
          <w:instrText xml:space="preserve"> REF _Ref26785100 \r \h </w:instrText>
        </w:r>
      </w:ins>
      <w:r w:rsidR="00374745" w:rsidRPr="00374745">
        <w:instrText xml:space="preserve"> \* MERGEFORMAT </w:instrText>
      </w:r>
      <w:r w:rsidRPr="004B4B1B">
        <w:fldChar w:fldCharType="separate"/>
      </w:r>
      <w:r w:rsidR="008C1829">
        <w:t>7.2</w:t>
      </w:r>
      <w:ins w:id="8349" w:author="MinterEllison" w:date="2019-12-09T11:58:00Z">
        <w:r w:rsidRPr="004B4B1B">
          <w:fldChar w:fldCharType="end"/>
        </w:r>
      </w:ins>
      <w:ins w:id="8350" w:author="MinterEllison" w:date="2019-12-09T11:57:00Z">
        <w:r w:rsidRPr="00374745">
          <w:t>.</w:t>
        </w:r>
      </w:ins>
    </w:p>
    <w:p w:rsidR="002B36CE" w:rsidRPr="00374745" w:rsidRDefault="002B36CE">
      <w:pPr>
        <w:pStyle w:val="Legal3"/>
        <w:rPr>
          <w:ins w:id="8351" w:author="MinterEllison" w:date="2019-12-09T11:59:00Z"/>
        </w:rPr>
        <w:pPrChange w:id="8352" w:author="MinterEllison" w:date="2020-03-18T10:31:00Z">
          <w:pPr>
            <w:pStyle w:val="Legal4"/>
          </w:pPr>
        </w:pPrChange>
      </w:pPr>
      <w:ins w:id="8353" w:author="MinterEllison" w:date="2019-12-09T11:59:00Z">
        <w:r w:rsidRPr="00374745">
          <w:t>Minutes must be signed by the chairperson of the meeting or by the chairperson of the next meeting of the relevant body, and if so signed will as between the Directors be conclusive evidence of the matters stated in such minutes.</w:t>
        </w:r>
      </w:ins>
    </w:p>
    <w:p w:rsidR="00363728" w:rsidRPr="00C632B8" w:rsidDel="002B36CE" w:rsidRDefault="00295010">
      <w:pPr>
        <w:pStyle w:val="Legal2"/>
        <w:rPr>
          <w:del w:id="8354" w:author="MinterEllison" w:date="2019-12-09T11:57:00Z"/>
        </w:rPr>
        <w:pPrChange w:id="8355" w:author="MinterEllison" w:date="2020-01-09T17:01:00Z">
          <w:pPr>
            <w:pStyle w:val="Legal4"/>
          </w:pPr>
        </w:pPrChange>
      </w:pPr>
      <w:bookmarkStart w:id="8356" w:name="_Toc27665823"/>
      <w:bookmarkStart w:id="8357" w:name="_Toc27686013"/>
      <w:bookmarkStart w:id="8358" w:name="_Toc28073755"/>
      <w:bookmarkStart w:id="8359" w:name="_Toc29481354"/>
      <w:bookmarkStart w:id="8360" w:name="_Toc29481586"/>
      <w:bookmarkStart w:id="8361" w:name="_Toc29481820"/>
      <w:bookmarkStart w:id="8362" w:name="_Toc31281636"/>
      <w:bookmarkStart w:id="8363" w:name="_Toc31633943"/>
      <w:bookmarkStart w:id="8364" w:name="_Toc31652423"/>
      <w:bookmarkStart w:id="8365" w:name="_Toc31796937"/>
      <w:bookmarkStart w:id="8366" w:name="_Toc31903235"/>
      <w:bookmarkStart w:id="8367" w:name="_Toc31912537"/>
      <w:bookmarkStart w:id="8368" w:name="_Toc31912769"/>
      <w:bookmarkStart w:id="8369" w:name="_Toc31913323"/>
      <w:bookmarkStart w:id="8370" w:name="_Toc31977769"/>
      <w:bookmarkStart w:id="8371" w:name="_Toc31980592"/>
      <w:bookmarkStart w:id="8372" w:name="_Toc32226521"/>
      <w:bookmarkStart w:id="8373" w:name="_Toc34319091"/>
      <w:bookmarkStart w:id="8374" w:name="_Toc35418046"/>
      <w:bookmarkStart w:id="8375" w:name="_Toc35421157"/>
      <w:bookmarkStart w:id="8376" w:name="_Toc35421454"/>
      <w:bookmarkStart w:id="8377" w:name="_Toc35421684"/>
      <w:bookmarkStart w:id="8378" w:name="_Toc35428765"/>
      <w:bookmarkStart w:id="8379" w:name="_Toc35430420"/>
      <w:bookmarkStart w:id="8380" w:name="_Toc35502525"/>
      <w:bookmarkStart w:id="8381" w:name="_Toc35606639"/>
      <w:bookmarkStart w:id="8382" w:name="_Toc35606869"/>
      <w:del w:id="8383" w:author="MinterEllison" w:date="2019-12-09T11:57:00Z">
        <w:r w:rsidRPr="00C632B8" w:rsidDel="002B36CE">
          <w:delText>resolutions passed by Directors without a</w:delText>
        </w:r>
        <w:r w:rsidRPr="00C632B8" w:rsidDel="002B36CE">
          <w:rPr>
            <w:spacing w:val="-5"/>
          </w:rPr>
          <w:delText xml:space="preserve"> </w:delText>
        </w:r>
        <w:r w:rsidRPr="00C632B8" w:rsidDel="002B36CE">
          <w:delText>meeting,</w:delText>
        </w:r>
        <w:bookmarkStart w:id="8384" w:name="_Toc26799126"/>
        <w:bookmarkStart w:id="8385" w:name="_Toc26815984"/>
        <w:bookmarkStart w:id="8386" w:name="_Toc27142354"/>
        <w:bookmarkStart w:id="8387" w:name="_Toc27679741"/>
        <w:bookmarkStart w:id="8388" w:name="_Toc27680687"/>
        <w:bookmarkStart w:id="8389" w:name="_Toc28020725"/>
        <w:bookmarkStart w:id="8390" w:name="_Toc28021170"/>
        <w:bookmarkStart w:id="8391" w:name="_Toc29482052"/>
        <w:bookmarkStart w:id="8392" w:name="_Toc31281402"/>
        <w:bookmarkStart w:id="8393" w:name="_Toc31743045"/>
        <w:bookmarkStart w:id="8394" w:name="_Toc31743296"/>
        <w:bookmarkStart w:id="8395" w:name="_Toc31982703"/>
        <w:bookmarkStart w:id="8396" w:name="_Toc31983127"/>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4"/>
        <w:bookmarkEnd w:id="8385"/>
        <w:bookmarkEnd w:id="8386"/>
        <w:bookmarkEnd w:id="8387"/>
        <w:bookmarkEnd w:id="8388"/>
        <w:bookmarkEnd w:id="8389"/>
        <w:bookmarkEnd w:id="8390"/>
        <w:bookmarkEnd w:id="8391"/>
        <w:bookmarkEnd w:id="8392"/>
        <w:bookmarkEnd w:id="8393"/>
        <w:bookmarkEnd w:id="8394"/>
        <w:bookmarkEnd w:id="8395"/>
        <w:bookmarkEnd w:id="8396"/>
      </w:del>
    </w:p>
    <w:p w:rsidR="00363728" w:rsidRPr="00C632B8" w:rsidDel="002B36CE" w:rsidRDefault="00295010">
      <w:pPr>
        <w:pStyle w:val="Legal2"/>
        <w:rPr>
          <w:del w:id="8397" w:author="MinterEllison" w:date="2019-12-09T11:57:00Z"/>
        </w:rPr>
        <w:pPrChange w:id="8398" w:author="MinterEllison" w:date="2020-01-09T17:01:00Z">
          <w:pPr>
            <w:pStyle w:val="BodyText"/>
            <w:spacing w:before="23"/>
          </w:pPr>
        </w:pPrChange>
      </w:pPr>
      <w:bookmarkStart w:id="8399" w:name="_Toc27665824"/>
      <w:bookmarkStart w:id="8400" w:name="_Toc27686014"/>
      <w:bookmarkStart w:id="8401" w:name="_Toc28073756"/>
      <w:bookmarkStart w:id="8402" w:name="_Toc29481355"/>
      <w:bookmarkStart w:id="8403" w:name="_Toc29481587"/>
      <w:bookmarkStart w:id="8404" w:name="_Toc29481821"/>
      <w:bookmarkStart w:id="8405" w:name="_Toc31281637"/>
      <w:bookmarkStart w:id="8406" w:name="_Toc31633944"/>
      <w:bookmarkStart w:id="8407" w:name="_Toc31652424"/>
      <w:bookmarkStart w:id="8408" w:name="_Toc31796938"/>
      <w:bookmarkStart w:id="8409" w:name="_Toc31903236"/>
      <w:bookmarkStart w:id="8410" w:name="_Toc31912538"/>
      <w:bookmarkStart w:id="8411" w:name="_Toc31912770"/>
      <w:bookmarkStart w:id="8412" w:name="_Toc31913324"/>
      <w:bookmarkStart w:id="8413" w:name="_Toc31977770"/>
      <w:bookmarkStart w:id="8414" w:name="_Toc31980593"/>
      <w:bookmarkStart w:id="8415" w:name="_Toc32226522"/>
      <w:bookmarkStart w:id="8416" w:name="_Toc34319092"/>
      <w:bookmarkStart w:id="8417" w:name="_Toc35418047"/>
      <w:bookmarkStart w:id="8418" w:name="_Toc35421158"/>
      <w:bookmarkStart w:id="8419" w:name="_Toc35421455"/>
      <w:bookmarkStart w:id="8420" w:name="_Toc35421685"/>
      <w:bookmarkStart w:id="8421" w:name="_Toc35428766"/>
      <w:bookmarkStart w:id="8422" w:name="_Toc35430421"/>
      <w:bookmarkStart w:id="8423" w:name="_Toc35502526"/>
      <w:bookmarkStart w:id="8424" w:name="_Toc35606640"/>
      <w:bookmarkStart w:id="8425" w:name="_Toc35606870"/>
      <w:del w:id="8426" w:author="MinterEllison" w:date="2019-12-09T11:57:00Z">
        <w:r w:rsidRPr="00C632B8" w:rsidDel="002B36CE">
          <w:delText>to be duly entered into the books kept for that purpose, within one month of the proceeding being held or resolution being passed.</w:delText>
        </w:r>
        <w:bookmarkStart w:id="8427" w:name="_Toc26799127"/>
        <w:bookmarkStart w:id="8428" w:name="_Toc26815985"/>
        <w:bookmarkStart w:id="8429" w:name="_Toc27142355"/>
        <w:bookmarkStart w:id="8430" w:name="_Toc27679742"/>
        <w:bookmarkStart w:id="8431" w:name="_Toc27680688"/>
        <w:bookmarkStart w:id="8432" w:name="_Toc28020726"/>
        <w:bookmarkStart w:id="8433" w:name="_Toc28021171"/>
        <w:bookmarkStart w:id="8434" w:name="_Toc29482053"/>
        <w:bookmarkStart w:id="8435" w:name="_Toc31281403"/>
        <w:bookmarkStart w:id="8436" w:name="_Toc31743046"/>
        <w:bookmarkStart w:id="8437" w:name="_Toc31743297"/>
        <w:bookmarkStart w:id="8438" w:name="_Toc31982704"/>
        <w:bookmarkStart w:id="8439" w:name="_Toc3198312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7"/>
        <w:bookmarkEnd w:id="8428"/>
        <w:bookmarkEnd w:id="8429"/>
        <w:bookmarkEnd w:id="8430"/>
        <w:bookmarkEnd w:id="8431"/>
        <w:bookmarkEnd w:id="8432"/>
        <w:bookmarkEnd w:id="8433"/>
        <w:bookmarkEnd w:id="8434"/>
        <w:bookmarkEnd w:id="8435"/>
        <w:bookmarkEnd w:id="8436"/>
        <w:bookmarkEnd w:id="8437"/>
        <w:bookmarkEnd w:id="8438"/>
        <w:bookmarkEnd w:id="8439"/>
      </w:del>
    </w:p>
    <w:p w:rsidR="00363728" w:rsidRPr="00C632B8" w:rsidDel="002B36CE" w:rsidRDefault="00295010">
      <w:pPr>
        <w:pStyle w:val="Legal2"/>
        <w:rPr>
          <w:del w:id="8440" w:author="MinterEllison" w:date="2019-12-09T11:59:00Z"/>
        </w:rPr>
        <w:pPrChange w:id="8441" w:author="MinterEllison" w:date="2020-01-09T17:01:00Z">
          <w:pPr>
            <w:pStyle w:val="Legal3"/>
          </w:pPr>
        </w:pPrChange>
      </w:pPr>
      <w:bookmarkStart w:id="8442" w:name="_Toc27665825"/>
      <w:bookmarkStart w:id="8443" w:name="_Toc27686015"/>
      <w:bookmarkStart w:id="8444" w:name="_Toc28073757"/>
      <w:bookmarkStart w:id="8445" w:name="_Toc29481356"/>
      <w:bookmarkStart w:id="8446" w:name="_Toc29481588"/>
      <w:bookmarkStart w:id="8447" w:name="_Toc29481822"/>
      <w:bookmarkStart w:id="8448" w:name="_Toc31281638"/>
      <w:bookmarkStart w:id="8449" w:name="_Toc31633945"/>
      <w:bookmarkStart w:id="8450" w:name="_Toc31652425"/>
      <w:bookmarkStart w:id="8451" w:name="_Toc31796939"/>
      <w:bookmarkStart w:id="8452" w:name="_Toc31903237"/>
      <w:bookmarkStart w:id="8453" w:name="_Toc31912539"/>
      <w:bookmarkStart w:id="8454" w:name="_Toc31912771"/>
      <w:bookmarkStart w:id="8455" w:name="_Toc31913325"/>
      <w:bookmarkStart w:id="8456" w:name="_Toc31977771"/>
      <w:bookmarkStart w:id="8457" w:name="_Toc31980594"/>
      <w:bookmarkStart w:id="8458" w:name="_Toc32226523"/>
      <w:bookmarkStart w:id="8459" w:name="_Toc34319093"/>
      <w:bookmarkStart w:id="8460" w:name="_Toc35418048"/>
      <w:bookmarkStart w:id="8461" w:name="_Toc35421159"/>
      <w:bookmarkStart w:id="8462" w:name="_Toc35421456"/>
      <w:bookmarkStart w:id="8463" w:name="_Toc35421686"/>
      <w:bookmarkStart w:id="8464" w:name="_Toc35428767"/>
      <w:bookmarkStart w:id="8465" w:name="_Toc35430422"/>
      <w:bookmarkStart w:id="8466" w:name="_Toc35502527"/>
      <w:bookmarkStart w:id="8467" w:name="_Toc35606641"/>
      <w:bookmarkStart w:id="8468" w:name="_Toc35606871"/>
      <w:del w:id="8469" w:author="MinterEllison" w:date="2019-12-09T11:59:00Z">
        <w:r w:rsidRPr="00C632B8" w:rsidDel="002B36CE">
          <w:delText>The Institute must ensure that:</w:delText>
        </w:r>
        <w:bookmarkStart w:id="8470" w:name="_Toc26799128"/>
        <w:bookmarkStart w:id="8471" w:name="_Toc26815986"/>
        <w:bookmarkStart w:id="8472" w:name="_Toc27142356"/>
        <w:bookmarkStart w:id="8473" w:name="_Toc27679743"/>
        <w:bookmarkStart w:id="8474" w:name="_Toc27680689"/>
        <w:bookmarkStart w:id="8475" w:name="_Toc28020727"/>
        <w:bookmarkStart w:id="8476" w:name="_Toc28021172"/>
        <w:bookmarkStart w:id="8477" w:name="_Toc29482054"/>
        <w:bookmarkStart w:id="8478" w:name="_Toc31281404"/>
        <w:bookmarkStart w:id="8479" w:name="_Toc31743047"/>
        <w:bookmarkStart w:id="8480" w:name="_Toc31743298"/>
        <w:bookmarkStart w:id="8481" w:name="_Toc31982705"/>
        <w:bookmarkStart w:id="8482" w:name="_Toc31983129"/>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70"/>
        <w:bookmarkEnd w:id="8471"/>
        <w:bookmarkEnd w:id="8472"/>
        <w:bookmarkEnd w:id="8473"/>
        <w:bookmarkEnd w:id="8474"/>
        <w:bookmarkEnd w:id="8475"/>
        <w:bookmarkEnd w:id="8476"/>
        <w:bookmarkEnd w:id="8477"/>
        <w:bookmarkEnd w:id="8478"/>
        <w:bookmarkEnd w:id="8479"/>
        <w:bookmarkEnd w:id="8480"/>
        <w:bookmarkEnd w:id="8481"/>
        <w:bookmarkEnd w:id="8482"/>
      </w:del>
    </w:p>
    <w:p w:rsidR="00363728" w:rsidRPr="00C632B8" w:rsidDel="002B36CE" w:rsidRDefault="00295010">
      <w:pPr>
        <w:pStyle w:val="Legal2"/>
        <w:rPr>
          <w:del w:id="8483" w:author="MinterEllison" w:date="2019-12-09T11:59:00Z"/>
        </w:rPr>
        <w:pPrChange w:id="8484" w:author="MinterEllison" w:date="2020-01-09T17:01:00Z">
          <w:pPr>
            <w:pStyle w:val="Legal4"/>
          </w:pPr>
        </w:pPrChange>
      </w:pPr>
      <w:bookmarkStart w:id="8485" w:name="_Toc27665826"/>
      <w:bookmarkStart w:id="8486" w:name="_Toc27686016"/>
      <w:bookmarkStart w:id="8487" w:name="_Toc28073758"/>
      <w:bookmarkStart w:id="8488" w:name="_Toc29481357"/>
      <w:bookmarkStart w:id="8489" w:name="_Toc29481589"/>
      <w:bookmarkStart w:id="8490" w:name="_Toc29481823"/>
      <w:bookmarkStart w:id="8491" w:name="_Toc31281639"/>
      <w:bookmarkStart w:id="8492" w:name="_Toc31633946"/>
      <w:bookmarkStart w:id="8493" w:name="_Toc31652426"/>
      <w:bookmarkStart w:id="8494" w:name="_Toc31796940"/>
      <w:bookmarkStart w:id="8495" w:name="_Toc31903238"/>
      <w:bookmarkStart w:id="8496" w:name="_Toc31912540"/>
      <w:bookmarkStart w:id="8497" w:name="_Toc31912772"/>
      <w:bookmarkStart w:id="8498" w:name="_Toc31913326"/>
      <w:bookmarkStart w:id="8499" w:name="_Toc31977772"/>
      <w:bookmarkStart w:id="8500" w:name="_Toc31980595"/>
      <w:bookmarkStart w:id="8501" w:name="_Toc32226524"/>
      <w:bookmarkStart w:id="8502" w:name="_Toc34319094"/>
      <w:bookmarkStart w:id="8503" w:name="_Toc35418049"/>
      <w:bookmarkStart w:id="8504" w:name="_Toc35421160"/>
      <w:bookmarkStart w:id="8505" w:name="_Toc35421457"/>
      <w:bookmarkStart w:id="8506" w:name="_Toc35421687"/>
      <w:bookmarkStart w:id="8507" w:name="_Toc35428768"/>
      <w:bookmarkStart w:id="8508" w:name="_Toc35430423"/>
      <w:bookmarkStart w:id="8509" w:name="_Toc35502528"/>
      <w:bookmarkStart w:id="8510" w:name="_Toc35606642"/>
      <w:bookmarkStart w:id="8511" w:name="_Toc35606872"/>
      <w:del w:id="8512" w:author="MinterEllison" w:date="2019-12-09T11:59:00Z">
        <w:r w:rsidRPr="00C632B8" w:rsidDel="002B36CE">
          <w:delText>minutes</w:delText>
        </w:r>
        <w:r w:rsidRPr="00C632B8" w:rsidDel="002B36CE">
          <w:rPr>
            <w:spacing w:val="-4"/>
          </w:rPr>
          <w:delText xml:space="preserve"> </w:delText>
        </w:r>
        <w:r w:rsidRPr="00C632B8" w:rsidDel="002B36CE">
          <w:delText>of</w:delText>
        </w:r>
        <w:r w:rsidRPr="00C632B8" w:rsidDel="002B36CE">
          <w:rPr>
            <w:spacing w:val="-1"/>
          </w:rPr>
          <w:delText xml:space="preserve"> </w:delText>
        </w:r>
        <w:r w:rsidRPr="00C632B8" w:rsidDel="002B36CE">
          <w:delText>a</w:delText>
        </w:r>
        <w:r w:rsidRPr="00C632B8" w:rsidDel="002B36CE">
          <w:rPr>
            <w:spacing w:val="-9"/>
          </w:rPr>
          <w:delText xml:space="preserve"> </w:delText>
        </w:r>
        <w:r w:rsidRPr="00C632B8" w:rsidDel="002B36CE">
          <w:delText>meeting</w:delText>
        </w:r>
        <w:r w:rsidRPr="00C632B8" w:rsidDel="002B36CE">
          <w:rPr>
            <w:spacing w:val="-5"/>
          </w:rPr>
          <w:delText xml:space="preserve"> </w:delText>
        </w:r>
        <w:r w:rsidRPr="00C632B8" w:rsidDel="002B36CE">
          <w:delText>are</w:delText>
        </w:r>
        <w:r w:rsidRPr="00C632B8" w:rsidDel="002B36CE">
          <w:rPr>
            <w:spacing w:val="-4"/>
          </w:rPr>
          <w:delText xml:space="preserve"> </w:delText>
        </w:r>
        <w:r w:rsidRPr="00C632B8" w:rsidDel="002B36CE">
          <w:delText>signed</w:delText>
        </w:r>
        <w:r w:rsidRPr="00C632B8" w:rsidDel="002B36CE">
          <w:rPr>
            <w:spacing w:val="-3"/>
          </w:rPr>
          <w:delText xml:space="preserve"> </w:delText>
        </w:r>
        <w:r w:rsidRPr="00C632B8" w:rsidDel="002B36CE">
          <w:delText>within</w:delText>
        </w:r>
        <w:r w:rsidRPr="00C632B8" w:rsidDel="002B36CE">
          <w:rPr>
            <w:spacing w:val="-4"/>
          </w:rPr>
          <w:delText xml:space="preserve"> </w:delText>
        </w:r>
        <w:r w:rsidRPr="00C632B8" w:rsidDel="002B36CE">
          <w:delText>a</w:delText>
        </w:r>
        <w:r w:rsidRPr="00C632B8" w:rsidDel="002B36CE">
          <w:rPr>
            <w:spacing w:val="-5"/>
          </w:rPr>
          <w:delText xml:space="preserve"> </w:delText>
        </w:r>
        <w:r w:rsidRPr="00C632B8" w:rsidDel="002B36CE">
          <w:delText>reasonable</w:delText>
        </w:r>
        <w:r w:rsidRPr="00C632B8" w:rsidDel="002B36CE">
          <w:rPr>
            <w:spacing w:val="-4"/>
          </w:rPr>
          <w:delText xml:space="preserve"> </w:delText>
        </w:r>
        <w:r w:rsidRPr="00C632B8" w:rsidDel="002B36CE">
          <w:delText>time</w:delText>
        </w:r>
        <w:r w:rsidRPr="00C632B8" w:rsidDel="002B36CE">
          <w:rPr>
            <w:spacing w:val="-5"/>
          </w:rPr>
          <w:delText xml:space="preserve"> </w:delText>
        </w:r>
        <w:r w:rsidRPr="00C632B8" w:rsidDel="002B36CE">
          <w:delText>after</w:delText>
        </w:r>
        <w:r w:rsidRPr="00C632B8" w:rsidDel="002B36CE">
          <w:rPr>
            <w:spacing w:val="-4"/>
          </w:rPr>
          <w:delText xml:space="preserve"> </w:delText>
        </w:r>
        <w:r w:rsidRPr="00C632B8" w:rsidDel="002B36CE">
          <w:delText>the</w:delText>
        </w:r>
        <w:r w:rsidRPr="00C632B8" w:rsidDel="002B36CE">
          <w:rPr>
            <w:spacing w:val="-6"/>
          </w:rPr>
          <w:delText xml:space="preserve"> </w:delText>
        </w:r>
        <w:r w:rsidRPr="00C632B8" w:rsidDel="002B36CE">
          <w:delText>meeting</w:delText>
        </w:r>
        <w:r w:rsidRPr="00C632B8" w:rsidDel="002B36CE">
          <w:rPr>
            <w:spacing w:val="-5"/>
          </w:rPr>
          <w:delText xml:space="preserve"> </w:delText>
        </w:r>
        <w:r w:rsidRPr="00C632B8" w:rsidDel="002B36CE">
          <w:delText>by one of the</w:delText>
        </w:r>
        <w:r w:rsidRPr="00C632B8" w:rsidDel="002B36CE">
          <w:rPr>
            <w:spacing w:val="-2"/>
          </w:rPr>
          <w:delText xml:space="preserve"> </w:delText>
        </w:r>
        <w:r w:rsidRPr="00C632B8" w:rsidDel="002B36CE">
          <w:delText>following:</w:delText>
        </w:r>
        <w:bookmarkStart w:id="8513" w:name="_Toc26799129"/>
        <w:bookmarkStart w:id="8514" w:name="_Toc26815987"/>
        <w:bookmarkStart w:id="8515" w:name="_Toc27142357"/>
        <w:bookmarkStart w:id="8516" w:name="_Toc27679744"/>
        <w:bookmarkStart w:id="8517" w:name="_Toc27680690"/>
        <w:bookmarkStart w:id="8518" w:name="_Toc28020728"/>
        <w:bookmarkStart w:id="8519" w:name="_Toc28021173"/>
        <w:bookmarkStart w:id="8520" w:name="_Toc29482055"/>
        <w:bookmarkStart w:id="8521" w:name="_Toc31281405"/>
        <w:bookmarkStart w:id="8522" w:name="_Toc31743048"/>
        <w:bookmarkStart w:id="8523" w:name="_Toc31743299"/>
        <w:bookmarkStart w:id="8524" w:name="_Toc31982706"/>
        <w:bookmarkStart w:id="8525" w:name="_Toc31983130"/>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3"/>
        <w:bookmarkEnd w:id="8514"/>
        <w:bookmarkEnd w:id="8515"/>
        <w:bookmarkEnd w:id="8516"/>
        <w:bookmarkEnd w:id="8517"/>
        <w:bookmarkEnd w:id="8518"/>
        <w:bookmarkEnd w:id="8519"/>
        <w:bookmarkEnd w:id="8520"/>
        <w:bookmarkEnd w:id="8521"/>
        <w:bookmarkEnd w:id="8522"/>
        <w:bookmarkEnd w:id="8523"/>
        <w:bookmarkEnd w:id="8524"/>
        <w:bookmarkEnd w:id="8525"/>
      </w:del>
    </w:p>
    <w:p w:rsidR="00363728" w:rsidRPr="00C632B8" w:rsidDel="002B36CE" w:rsidRDefault="00295010">
      <w:pPr>
        <w:pStyle w:val="Legal2"/>
        <w:rPr>
          <w:del w:id="8526" w:author="MinterEllison" w:date="2019-12-09T11:59:00Z"/>
        </w:rPr>
        <w:pPrChange w:id="8527" w:author="MinterEllison" w:date="2020-01-09T17:01:00Z">
          <w:pPr>
            <w:pStyle w:val="Legal5"/>
          </w:pPr>
        </w:pPrChange>
      </w:pPr>
      <w:bookmarkStart w:id="8528" w:name="_Toc27665827"/>
      <w:bookmarkStart w:id="8529" w:name="_Toc27686017"/>
      <w:bookmarkStart w:id="8530" w:name="_Toc28073759"/>
      <w:bookmarkStart w:id="8531" w:name="_Toc29481358"/>
      <w:bookmarkStart w:id="8532" w:name="_Toc29481590"/>
      <w:bookmarkStart w:id="8533" w:name="_Toc29481824"/>
      <w:bookmarkStart w:id="8534" w:name="_Toc31281640"/>
      <w:bookmarkStart w:id="8535" w:name="_Toc31633947"/>
      <w:bookmarkStart w:id="8536" w:name="_Toc31652427"/>
      <w:bookmarkStart w:id="8537" w:name="_Toc31796941"/>
      <w:bookmarkStart w:id="8538" w:name="_Toc31903239"/>
      <w:bookmarkStart w:id="8539" w:name="_Toc31912541"/>
      <w:bookmarkStart w:id="8540" w:name="_Toc31912773"/>
      <w:bookmarkStart w:id="8541" w:name="_Toc31913327"/>
      <w:bookmarkStart w:id="8542" w:name="_Toc31977773"/>
      <w:bookmarkStart w:id="8543" w:name="_Toc31980596"/>
      <w:bookmarkStart w:id="8544" w:name="_Toc32226525"/>
      <w:bookmarkStart w:id="8545" w:name="_Toc34319095"/>
      <w:bookmarkStart w:id="8546" w:name="_Toc35418050"/>
      <w:bookmarkStart w:id="8547" w:name="_Toc35421161"/>
      <w:bookmarkStart w:id="8548" w:name="_Toc35421458"/>
      <w:bookmarkStart w:id="8549" w:name="_Toc35421688"/>
      <w:bookmarkStart w:id="8550" w:name="_Toc35428769"/>
      <w:bookmarkStart w:id="8551" w:name="_Toc35430424"/>
      <w:bookmarkStart w:id="8552" w:name="_Toc35502529"/>
      <w:bookmarkStart w:id="8553" w:name="_Toc35606643"/>
      <w:bookmarkStart w:id="8554" w:name="_Toc35606873"/>
      <w:del w:id="8555" w:author="MinterEllison" w:date="2019-12-09T11:59:00Z">
        <w:r w:rsidRPr="00C632B8" w:rsidDel="002B36CE">
          <w:delText>the chairperson of the meeting;</w:delText>
        </w:r>
        <w:r w:rsidRPr="00C632B8" w:rsidDel="002B36CE">
          <w:rPr>
            <w:spacing w:val="-2"/>
          </w:rPr>
          <w:delText xml:space="preserve"> </w:delText>
        </w:r>
        <w:r w:rsidRPr="00C632B8" w:rsidDel="002B36CE">
          <w:delText>or</w:delText>
        </w:r>
        <w:bookmarkStart w:id="8556" w:name="_Toc26799130"/>
        <w:bookmarkStart w:id="8557" w:name="_Toc26815988"/>
        <w:bookmarkStart w:id="8558" w:name="_Toc27142358"/>
        <w:bookmarkStart w:id="8559" w:name="_Toc27679745"/>
        <w:bookmarkStart w:id="8560" w:name="_Toc27680691"/>
        <w:bookmarkStart w:id="8561" w:name="_Toc28020729"/>
        <w:bookmarkStart w:id="8562" w:name="_Toc28021174"/>
        <w:bookmarkStart w:id="8563" w:name="_Toc29482056"/>
        <w:bookmarkStart w:id="8564" w:name="_Toc31281406"/>
        <w:bookmarkStart w:id="8565" w:name="_Toc31743049"/>
        <w:bookmarkStart w:id="8566" w:name="_Toc31743300"/>
        <w:bookmarkStart w:id="8567" w:name="_Toc31982707"/>
        <w:bookmarkStart w:id="8568" w:name="_Toc31983131"/>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6"/>
        <w:bookmarkEnd w:id="8557"/>
        <w:bookmarkEnd w:id="8558"/>
        <w:bookmarkEnd w:id="8559"/>
        <w:bookmarkEnd w:id="8560"/>
        <w:bookmarkEnd w:id="8561"/>
        <w:bookmarkEnd w:id="8562"/>
        <w:bookmarkEnd w:id="8563"/>
        <w:bookmarkEnd w:id="8564"/>
        <w:bookmarkEnd w:id="8565"/>
        <w:bookmarkEnd w:id="8566"/>
        <w:bookmarkEnd w:id="8567"/>
        <w:bookmarkEnd w:id="8568"/>
      </w:del>
    </w:p>
    <w:p w:rsidR="00363728" w:rsidRPr="00C632B8" w:rsidDel="002B36CE" w:rsidRDefault="00295010">
      <w:pPr>
        <w:pStyle w:val="Legal2"/>
        <w:rPr>
          <w:del w:id="8569" w:author="MinterEllison" w:date="2019-12-09T11:59:00Z"/>
        </w:rPr>
        <w:pPrChange w:id="8570" w:author="MinterEllison" w:date="2020-01-09T17:01:00Z">
          <w:pPr>
            <w:pStyle w:val="Legal5"/>
          </w:pPr>
        </w:pPrChange>
      </w:pPr>
      <w:bookmarkStart w:id="8571" w:name="_Toc27665828"/>
      <w:bookmarkStart w:id="8572" w:name="_Toc27686018"/>
      <w:bookmarkStart w:id="8573" w:name="_Toc28073760"/>
      <w:bookmarkStart w:id="8574" w:name="_Toc29481359"/>
      <w:bookmarkStart w:id="8575" w:name="_Toc29481591"/>
      <w:bookmarkStart w:id="8576" w:name="_Toc29481825"/>
      <w:bookmarkStart w:id="8577" w:name="_Toc31281641"/>
      <w:bookmarkStart w:id="8578" w:name="_Toc31633948"/>
      <w:bookmarkStart w:id="8579" w:name="_Toc31652428"/>
      <w:bookmarkStart w:id="8580" w:name="_Toc31796942"/>
      <w:bookmarkStart w:id="8581" w:name="_Toc31903240"/>
      <w:bookmarkStart w:id="8582" w:name="_Toc31912542"/>
      <w:bookmarkStart w:id="8583" w:name="_Toc31912774"/>
      <w:bookmarkStart w:id="8584" w:name="_Toc31913328"/>
      <w:bookmarkStart w:id="8585" w:name="_Toc31977774"/>
      <w:bookmarkStart w:id="8586" w:name="_Toc31980597"/>
      <w:bookmarkStart w:id="8587" w:name="_Toc32226526"/>
      <w:bookmarkStart w:id="8588" w:name="_Toc34319096"/>
      <w:bookmarkStart w:id="8589" w:name="_Toc35418051"/>
      <w:bookmarkStart w:id="8590" w:name="_Toc35421162"/>
      <w:bookmarkStart w:id="8591" w:name="_Toc35421459"/>
      <w:bookmarkStart w:id="8592" w:name="_Toc35421689"/>
      <w:bookmarkStart w:id="8593" w:name="_Toc35428770"/>
      <w:bookmarkStart w:id="8594" w:name="_Toc35430425"/>
      <w:bookmarkStart w:id="8595" w:name="_Toc35502530"/>
      <w:bookmarkStart w:id="8596" w:name="_Toc35606644"/>
      <w:bookmarkStart w:id="8597" w:name="_Toc35606874"/>
      <w:del w:id="8598" w:author="MinterEllison" w:date="2019-12-09T11:59:00Z">
        <w:r w:rsidRPr="00C632B8" w:rsidDel="002B36CE">
          <w:delText>the chairperson of the next meeting;</w:delText>
        </w:r>
        <w:r w:rsidRPr="00C632B8" w:rsidDel="002B36CE">
          <w:rPr>
            <w:spacing w:val="-3"/>
          </w:rPr>
          <w:delText xml:space="preserve"> </w:delText>
        </w:r>
        <w:r w:rsidRPr="00C632B8" w:rsidDel="002B36CE">
          <w:delText>and</w:delText>
        </w:r>
        <w:bookmarkStart w:id="8599" w:name="_Toc26799131"/>
        <w:bookmarkStart w:id="8600" w:name="_Toc26815989"/>
        <w:bookmarkStart w:id="8601" w:name="_Toc27142359"/>
        <w:bookmarkStart w:id="8602" w:name="_Toc27679746"/>
        <w:bookmarkStart w:id="8603" w:name="_Toc27680692"/>
        <w:bookmarkStart w:id="8604" w:name="_Toc28020730"/>
        <w:bookmarkStart w:id="8605" w:name="_Toc28021175"/>
        <w:bookmarkStart w:id="8606" w:name="_Toc29482057"/>
        <w:bookmarkStart w:id="8607" w:name="_Toc31281407"/>
        <w:bookmarkStart w:id="8608" w:name="_Toc31743050"/>
        <w:bookmarkStart w:id="8609" w:name="_Toc31743301"/>
        <w:bookmarkStart w:id="8610" w:name="_Toc31982708"/>
        <w:bookmarkStart w:id="8611" w:name="_Toc31983132"/>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9"/>
        <w:bookmarkEnd w:id="8600"/>
        <w:bookmarkEnd w:id="8601"/>
        <w:bookmarkEnd w:id="8602"/>
        <w:bookmarkEnd w:id="8603"/>
        <w:bookmarkEnd w:id="8604"/>
        <w:bookmarkEnd w:id="8605"/>
        <w:bookmarkEnd w:id="8606"/>
        <w:bookmarkEnd w:id="8607"/>
        <w:bookmarkEnd w:id="8608"/>
        <w:bookmarkEnd w:id="8609"/>
        <w:bookmarkEnd w:id="8610"/>
        <w:bookmarkEnd w:id="8611"/>
      </w:del>
    </w:p>
    <w:p w:rsidR="00363728" w:rsidRPr="00C632B8" w:rsidDel="002B36CE" w:rsidRDefault="00295010">
      <w:pPr>
        <w:pStyle w:val="Legal2"/>
        <w:rPr>
          <w:del w:id="8612" w:author="MinterEllison" w:date="2019-12-09T11:59:00Z"/>
        </w:rPr>
        <w:pPrChange w:id="8613" w:author="MinterEllison" w:date="2020-01-09T17:01:00Z">
          <w:pPr>
            <w:pStyle w:val="Legal4"/>
          </w:pPr>
        </w:pPrChange>
      </w:pPr>
      <w:bookmarkStart w:id="8614" w:name="_Toc27665829"/>
      <w:bookmarkStart w:id="8615" w:name="_Toc27686019"/>
      <w:bookmarkStart w:id="8616" w:name="_Toc28073761"/>
      <w:bookmarkStart w:id="8617" w:name="_Toc29481360"/>
      <w:bookmarkStart w:id="8618" w:name="_Toc29481592"/>
      <w:bookmarkStart w:id="8619" w:name="_Toc29481826"/>
      <w:bookmarkStart w:id="8620" w:name="_Toc31281642"/>
      <w:bookmarkStart w:id="8621" w:name="_Toc31633949"/>
      <w:bookmarkStart w:id="8622" w:name="_Toc31652429"/>
      <w:bookmarkStart w:id="8623" w:name="_Toc31796943"/>
      <w:bookmarkStart w:id="8624" w:name="_Toc31903241"/>
      <w:bookmarkStart w:id="8625" w:name="_Toc31912543"/>
      <w:bookmarkStart w:id="8626" w:name="_Toc31912775"/>
      <w:bookmarkStart w:id="8627" w:name="_Toc31913329"/>
      <w:bookmarkStart w:id="8628" w:name="_Toc31977775"/>
      <w:bookmarkStart w:id="8629" w:name="_Toc31980598"/>
      <w:bookmarkStart w:id="8630" w:name="_Toc32226527"/>
      <w:bookmarkStart w:id="8631" w:name="_Toc34319097"/>
      <w:bookmarkStart w:id="8632" w:name="_Toc35418052"/>
      <w:bookmarkStart w:id="8633" w:name="_Toc35421163"/>
      <w:bookmarkStart w:id="8634" w:name="_Toc35421460"/>
      <w:bookmarkStart w:id="8635" w:name="_Toc35421690"/>
      <w:bookmarkStart w:id="8636" w:name="_Toc35428771"/>
      <w:bookmarkStart w:id="8637" w:name="_Toc35430426"/>
      <w:bookmarkStart w:id="8638" w:name="_Toc35502531"/>
      <w:bookmarkStart w:id="8639" w:name="_Toc35606645"/>
      <w:bookmarkStart w:id="8640" w:name="_Toc35606875"/>
      <w:del w:id="8641" w:author="MinterEllison" w:date="2019-12-09T11:59:00Z">
        <w:r w:rsidRPr="00C632B8" w:rsidDel="002B36CE">
          <w:delText>minutes of the passing of a resolution without a meeting are</w:delText>
        </w:r>
        <w:r w:rsidRPr="00C632B8" w:rsidDel="002B36CE">
          <w:rPr>
            <w:spacing w:val="-6"/>
          </w:rPr>
          <w:delText xml:space="preserve"> </w:delText>
        </w:r>
        <w:r w:rsidRPr="00C632B8" w:rsidDel="002B36CE">
          <w:delText>signed:</w:delText>
        </w:r>
        <w:bookmarkStart w:id="8642" w:name="_Toc26799132"/>
        <w:bookmarkStart w:id="8643" w:name="_Toc26815990"/>
        <w:bookmarkStart w:id="8644" w:name="_Toc27142360"/>
        <w:bookmarkStart w:id="8645" w:name="_Toc27679747"/>
        <w:bookmarkStart w:id="8646" w:name="_Toc27680693"/>
        <w:bookmarkStart w:id="8647" w:name="_Toc28020731"/>
        <w:bookmarkStart w:id="8648" w:name="_Toc28021176"/>
        <w:bookmarkStart w:id="8649" w:name="_Toc29482058"/>
        <w:bookmarkStart w:id="8650" w:name="_Toc31281408"/>
        <w:bookmarkStart w:id="8651" w:name="_Toc31743051"/>
        <w:bookmarkStart w:id="8652" w:name="_Toc31743302"/>
        <w:bookmarkStart w:id="8653" w:name="_Toc31982709"/>
        <w:bookmarkStart w:id="8654" w:name="_Toc3198313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2"/>
        <w:bookmarkEnd w:id="8643"/>
        <w:bookmarkEnd w:id="8644"/>
        <w:bookmarkEnd w:id="8645"/>
        <w:bookmarkEnd w:id="8646"/>
        <w:bookmarkEnd w:id="8647"/>
        <w:bookmarkEnd w:id="8648"/>
        <w:bookmarkEnd w:id="8649"/>
        <w:bookmarkEnd w:id="8650"/>
        <w:bookmarkEnd w:id="8651"/>
        <w:bookmarkEnd w:id="8652"/>
        <w:bookmarkEnd w:id="8653"/>
        <w:bookmarkEnd w:id="8654"/>
      </w:del>
    </w:p>
    <w:p w:rsidR="00363728" w:rsidRPr="00C632B8" w:rsidDel="002B36CE" w:rsidRDefault="00295010">
      <w:pPr>
        <w:pStyle w:val="Legal2"/>
        <w:rPr>
          <w:del w:id="8655" w:author="MinterEllison" w:date="2019-12-09T11:59:00Z"/>
        </w:rPr>
        <w:pPrChange w:id="8656" w:author="MinterEllison" w:date="2020-01-09T17:01:00Z">
          <w:pPr>
            <w:pStyle w:val="Legal5"/>
          </w:pPr>
        </w:pPrChange>
      </w:pPr>
      <w:bookmarkStart w:id="8657" w:name="_Toc27665830"/>
      <w:bookmarkStart w:id="8658" w:name="_Toc27686020"/>
      <w:bookmarkStart w:id="8659" w:name="_Toc28073762"/>
      <w:bookmarkStart w:id="8660" w:name="_Toc29481361"/>
      <w:bookmarkStart w:id="8661" w:name="_Toc29481593"/>
      <w:bookmarkStart w:id="8662" w:name="_Toc29481827"/>
      <w:bookmarkStart w:id="8663" w:name="_Toc31281643"/>
      <w:bookmarkStart w:id="8664" w:name="_Toc31633950"/>
      <w:bookmarkStart w:id="8665" w:name="_Toc31652430"/>
      <w:bookmarkStart w:id="8666" w:name="_Toc31796944"/>
      <w:bookmarkStart w:id="8667" w:name="_Toc31903242"/>
      <w:bookmarkStart w:id="8668" w:name="_Toc31912544"/>
      <w:bookmarkStart w:id="8669" w:name="_Toc31912776"/>
      <w:bookmarkStart w:id="8670" w:name="_Toc31913330"/>
      <w:bookmarkStart w:id="8671" w:name="_Toc31977776"/>
      <w:bookmarkStart w:id="8672" w:name="_Toc31980599"/>
      <w:bookmarkStart w:id="8673" w:name="_Toc32226528"/>
      <w:bookmarkStart w:id="8674" w:name="_Toc34319098"/>
      <w:bookmarkStart w:id="8675" w:name="_Toc35418053"/>
      <w:bookmarkStart w:id="8676" w:name="_Toc35421164"/>
      <w:bookmarkStart w:id="8677" w:name="_Toc35421461"/>
      <w:bookmarkStart w:id="8678" w:name="_Toc35421691"/>
      <w:bookmarkStart w:id="8679" w:name="_Toc35428772"/>
      <w:bookmarkStart w:id="8680" w:name="_Toc35430427"/>
      <w:bookmarkStart w:id="8681" w:name="_Toc35502532"/>
      <w:bookmarkStart w:id="8682" w:name="_Toc35606646"/>
      <w:bookmarkStart w:id="8683" w:name="_Toc35606876"/>
      <w:del w:id="8684" w:author="MinterEllison" w:date="2019-12-09T11:59:00Z">
        <w:r w:rsidRPr="00C632B8" w:rsidDel="002B36CE">
          <w:delText>in the case of resolutions passed by the Members or Directors – by a Director; and</w:delText>
        </w:r>
        <w:bookmarkStart w:id="8685" w:name="_Toc26799133"/>
        <w:bookmarkStart w:id="8686" w:name="_Toc26815991"/>
        <w:bookmarkStart w:id="8687" w:name="_Toc27142361"/>
        <w:bookmarkStart w:id="8688" w:name="_Toc27679748"/>
        <w:bookmarkStart w:id="8689" w:name="_Toc27680694"/>
        <w:bookmarkStart w:id="8690" w:name="_Toc28020732"/>
        <w:bookmarkStart w:id="8691" w:name="_Toc28021177"/>
        <w:bookmarkStart w:id="8692" w:name="_Toc29482059"/>
        <w:bookmarkStart w:id="8693" w:name="_Toc31281409"/>
        <w:bookmarkStart w:id="8694" w:name="_Toc31743052"/>
        <w:bookmarkStart w:id="8695" w:name="_Toc31743303"/>
        <w:bookmarkStart w:id="8696" w:name="_Toc31982710"/>
        <w:bookmarkStart w:id="8697" w:name="_Toc31983134"/>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5"/>
        <w:bookmarkEnd w:id="8686"/>
        <w:bookmarkEnd w:id="8687"/>
        <w:bookmarkEnd w:id="8688"/>
        <w:bookmarkEnd w:id="8689"/>
        <w:bookmarkEnd w:id="8690"/>
        <w:bookmarkEnd w:id="8691"/>
        <w:bookmarkEnd w:id="8692"/>
        <w:bookmarkEnd w:id="8693"/>
        <w:bookmarkEnd w:id="8694"/>
        <w:bookmarkEnd w:id="8695"/>
        <w:bookmarkEnd w:id="8696"/>
        <w:bookmarkEnd w:id="8697"/>
      </w:del>
    </w:p>
    <w:p w:rsidR="00363728" w:rsidRPr="00C632B8" w:rsidDel="002B36CE" w:rsidRDefault="00295010">
      <w:pPr>
        <w:pStyle w:val="Legal2"/>
        <w:rPr>
          <w:del w:id="8698" w:author="MinterEllison" w:date="2019-12-09T11:59:00Z"/>
        </w:rPr>
        <w:pPrChange w:id="8699" w:author="MinterEllison" w:date="2020-01-09T17:01:00Z">
          <w:pPr>
            <w:pStyle w:val="Legal5"/>
          </w:pPr>
        </w:pPrChange>
      </w:pPr>
      <w:bookmarkStart w:id="8700" w:name="_Toc27665831"/>
      <w:bookmarkStart w:id="8701" w:name="_Toc27686021"/>
      <w:bookmarkStart w:id="8702" w:name="_Toc28073763"/>
      <w:bookmarkStart w:id="8703" w:name="_Toc29481362"/>
      <w:bookmarkStart w:id="8704" w:name="_Toc29481594"/>
      <w:bookmarkStart w:id="8705" w:name="_Toc29481828"/>
      <w:bookmarkStart w:id="8706" w:name="_Toc31281644"/>
      <w:bookmarkStart w:id="8707" w:name="_Toc31633951"/>
      <w:bookmarkStart w:id="8708" w:name="_Toc31652431"/>
      <w:bookmarkStart w:id="8709" w:name="_Toc31796945"/>
      <w:bookmarkStart w:id="8710" w:name="_Toc31903243"/>
      <w:bookmarkStart w:id="8711" w:name="_Toc31912545"/>
      <w:bookmarkStart w:id="8712" w:name="_Toc31912777"/>
      <w:bookmarkStart w:id="8713" w:name="_Toc31913331"/>
      <w:bookmarkStart w:id="8714" w:name="_Toc31977777"/>
      <w:bookmarkStart w:id="8715" w:name="_Toc31980600"/>
      <w:bookmarkStart w:id="8716" w:name="_Toc32226529"/>
      <w:bookmarkStart w:id="8717" w:name="_Toc34319099"/>
      <w:bookmarkStart w:id="8718" w:name="_Toc35418054"/>
      <w:bookmarkStart w:id="8719" w:name="_Toc35421165"/>
      <w:bookmarkStart w:id="8720" w:name="_Toc35421462"/>
      <w:bookmarkStart w:id="8721" w:name="_Toc35421692"/>
      <w:bookmarkStart w:id="8722" w:name="_Toc35428773"/>
      <w:bookmarkStart w:id="8723" w:name="_Toc35430428"/>
      <w:bookmarkStart w:id="8724" w:name="_Toc35502533"/>
      <w:bookmarkStart w:id="8725" w:name="_Toc35606647"/>
      <w:bookmarkStart w:id="8726" w:name="_Toc35606877"/>
      <w:del w:id="8727" w:author="MinterEllison" w:date="2019-12-09T11:59:00Z">
        <w:r w:rsidRPr="00C632B8" w:rsidDel="002B36CE">
          <w:delText>In</w:delText>
        </w:r>
        <w:r w:rsidRPr="00C632B8" w:rsidDel="002B36CE">
          <w:rPr>
            <w:spacing w:val="-16"/>
          </w:rPr>
          <w:delText xml:space="preserve"> </w:delText>
        </w:r>
        <w:r w:rsidRPr="00C632B8" w:rsidDel="002B36CE">
          <w:delText>the</w:delText>
        </w:r>
        <w:r w:rsidRPr="00C632B8" w:rsidDel="002B36CE">
          <w:rPr>
            <w:spacing w:val="-16"/>
          </w:rPr>
          <w:delText xml:space="preserve"> </w:delText>
        </w:r>
        <w:r w:rsidRPr="00C632B8" w:rsidDel="002B36CE">
          <w:delText>case</w:delText>
        </w:r>
        <w:r w:rsidRPr="00C632B8" w:rsidDel="002B36CE">
          <w:rPr>
            <w:spacing w:val="-15"/>
          </w:rPr>
          <w:delText xml:space="preserve"> </w:delText>
        </w:r>
        <w:r w:rsidRPr="00C632B8" w:rsidDel="002B36CE">
          <w:delText>of</w:delText>
        </w:r>
        <w:r w:rsidRPr="00C632B8" w:rsidDel="002B36CE">
          <w:rPr>
            <w:spacing w:val="-12"/>
          </w:rPr>
          <w:delText xml:space="preserve"> </w:delText>
        </w:r>
        <w:r w:rsidRPr="00C632B8" w:rsidDel="002B36CE">
          <w:delText>resolutions</w:delText>
        </w:r>
        <w:r w:rsidRPr="00C632B8" w:rsidDel="002B36CE">
          <w:rPr>
            <w:spacing w:val="-15"/>
          </w:rPr>
          <w:delText xml:space="preserve"> </w:delText>
        </w:r>
        <w:r w:rsidRPr="00C632B8" w:rsidDel="002B36CE">
          <w:delText>passed</w:delText>
        </w:r>
        <w:r w:rsidRPr="00C632B8" w:rsidDel="002B36CE">
          <w:rPr>
            <w:spacing w:val="-15"/>
          </w:rPr>
          <w:delText xml:space="preserve"> </w:delText>
        </w:r>
        <w:r w:rsidRPr="00C632B8" w:rsidDel="002B36CE">
          <w:delText>by</w:delText>
        </w:r>
        <w:r w:rsidRPr="00C632B8" w:rsidDel="002B36CE">
          <w:rPr>
            <w:spacing w:val="-17"/>
          </w:rPr>
          <w:delText xml:space="preserve"> </w:delText>
        </w:r>
        <w:r w:rsidRPr="00C632B8" w:rsidDel="002B36CE">
          <w:delText>the</w:delText>
        </w:r>
        <w:r w:rsidRPr="00C632B8" w:rsidDel="002B36CE">
          <w:rPr>
            <w:spacing w:val="-16"/>
          </w:rPr>
          <w:delText xml:space="preserve"> </w:delText>
        </w:r>
        <w:r w:rsidRPr="00C632B8" w:rsidDel="002B36CE">
          <w:delText>National</w:delText>
        </w:r>
        <w:r w:rsidRPr="00C632B8" w:rsidDel="002B36CE">
          <w:rPr>
            <w:spacing w:val="-15"/>
          </w:rPr>
          <w:delText xml:space="preserve"> </w:delText>
        </w:r>
        <w:r w:rsidRPr="00C632B8" w:rsidDel="002B36CE">
          <w:delText>Council</w:delText>
        </w:r>
        <w:r w:rsidRPr="00C632B8" w:rsidDel="002B36CE">
          <w:rPr>
            <w:spacing w:val="-12"/>
          </w:rPr>
          <w:delText xml:space="preserve"> </w:delText>
        </w:r>
        <w:r w:rsidRPr="00C632B8" w:rsidDel="002B36CE">
          <w:delText>-</w:delText>
        </w:r>
        <w:r w:rsidRPr="00C632B8" w:rsidDel="002B36CE">
          <w:rPr>
            <w:spacing w:val="-15"/>
          </w:rPr>
          <w:delText xml:space="preserve"> </w:delText>
        </w:r>
        <w:r w:rsidRPr="00C632B8" w:rsidDel="002B36CE">
          <w:delText>by</w:delText>
        </w:r>
        <w:r w:rsidRPr="00C632B8" w:rsidDel="002B36CE">
          <w:rPr>
            <w:spacing w:val="-16"/>
          </w:rPr>
          <w:delText xml:space="preserve"> </w:delText>
        </w:r>
        <w:r w:rsidRPr="00C632B8" w:rsidDel="002B36CE">
          <w:delText>a</w:delText>
        </w:r>
        <w:r w:rsidRPr="00C632B8" w:rsidDel="002B36CE">
          <w:rPr>
            <w:spacing w:val="-16"/>
          </w:rPr>
          <w:delText xml:space="preserve"> </w:delText>
        </w:r>
        <w:r w:rsidRPr="00C632B8" w:rsidDel="002B36CE">
          <w:delText>National Councillor;</w:delText>
        </w:r>
        <w:bookmarkStart w:id="8728" w:name="_Toc26799134"/>
        <w:bookmarkStart w:id="8729" w:name="_Toc26815992"/>
        <w:bookmarkStart w:id="8730" w:name="_Toc27142362"/>
        <w:bookmarkStart w:id="8731" w:name="_Toc27679749"/>
        <w:bookmarkStart w:id="8732" w:name="_Toc27680695"/>
        <w:bookmarkStart w:id="8733" w:name="_Toc28020733"/>
        <w:bookmarkStart w:id="8734" w:name="_Toc28021178"/>
        <w:bookmarkStart w:id="8735" w:name="_Toc29482060"/>
        <w:bookmarkStart w:id="8736" w:name="_Toc31281410"/>
        <w:bookmarkStart w:id="8737" w:name="_Toc31743053"/>
        <w:bookmarkStart w:id="8738" w:name="_Toc31743304"/>
        <w:bookmarkStart w:id="8739" w:name="_Toc31982711"/>
        <w:bookmarkStart w:id="8740" w:name="_Toc31983135"/>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8"/>
        <w:bookmarkEnd w:id="8729"/>
        <w:bookmarkEnd w:id="8730"/>
        <w:bookmarkEnd w:id="8731"/>
        <w:bookmarkEnd w:id="8732"/>
        <w:bookmarkEnd w:id="8733"/>
        <w:bookmarkEnd w:id="8734"/>
        <w:bookmarkEnd w:id="8735"/>
        <w:bookmarkEnd w:id="8736"/>
        <w:bookmarkEnd w:id="8737"/>
        <w:bookmarkEnd w:id="8738"/>
        <w:bookmarkEnd w:id="8739"/>
        <w:bookmarkEnd w:id="8740"/>
      </w:del>
    </w:p>
    <w:p w:rsidR="00363728" w:rsidRPr="00C632B8" w:rsidDel="002B36CE" w:rsidRDefault="00295010">
      <w:pPr>
        <w:pStyle w:val="Legal2"/>
        <w:rPr>
          <w:del w:id="8741" w:author="MinterEllison" w:date="2019-12-09T11:59:00Z"/>
        </w:rPr>
        <w:pPrChange w:id="8742" w:author="MinterEllison" w:date="2020-01-09T17:01:00Z">
          <w:pPr>
            <w:pStyle w:val="BodyText"/>
            <w:spacing w:before="119"/>
            <w:ind w:left="1592"/>
          </w:pPr>
        </w:pPrChange>
      </w:pPr>
      <w:bookmarkStart w:id="8743" w:name="_Toc27665832"/>
      <w:bookmarkStart w:id="8744" w:name="_Toc27686022"/>
      <w:bookmarkStart w:id="8745" w:name="_Toc28073764"/>
      <w:bookmarkStart w:id="8746" w:name="_Toc29481363"/>
      <w:bookmarkStart w:id="8747" w:name="_Toc29481595"/>
      <w:bookmarkStart w:id="8748" w:name="_Toc29481829"/>
      <w:bookmarkStart w:id="8749" w:name="_Toc31281645"/>
      <w:bookmarkStart w:id="8750" w:name="_Toc31633952"/>
      <w:bookmarkStart w:id="8751" w:name="_Toc31652432"/>
      <w:bookmarkStart w:id="8752" w:name="_Toc31796946"/>
      <w:bookmarkStart w:id="8753" w:name="_Toc31903244"/>
      <w:bookmarkStart w:id="8754" w:name="_Toc31912546"/>
      <w:bookmarkStart w:id="8755" w:name="_Toc31912778"/>
      <w:bookmarkStart w:id="8756" w:name="_Toc31913332"/>
      <w:bookmarkStart w:id="8757" w:name="_Toc31977778"/>
      <w:bookmarkStart w:id="8758" w:name="_Toc31980601"/>
      <w:bookmarkStart w:id="8759" w:name="_Toc32226530"/>
      <w:bookmarkStart w:id="8760" w:name="_Toc34319100"/>
      <w:bookmarkStart w:id="8761" w:name="_Toc35418055"/>
      <w:bookmarkStart w:id="8762" w:name="_Toc35421166"/>
      <w:bookmarkStart w:id="8763" w:name="_Toc35421463"/>
      <w:bookmarkStart w:id="8764" w:name="_Toc35421693"/>
      <w:bookmarkStart w:id="8765" w:name="_Toc35428774"/>
      <w:bookmarkStart w:id="8766" w:name="_Toc35430429"/>
      <w:bookmarkStart w:id="8767" w:name="_Toc35502534"/>
      <w:bookmarkStart w:id="8768" w:name="_Toc35606648"/>
      <w:bookmarkStart w:id="8769" w:name="_Toc35606878"/>
      <w:del w:id="8770" w:author="MinterEllison" w:date="2019-12-09T11:59:00Z">
        <w:r w:rsidRPr="00C632B8" w:rsidDel="002B36CE">
          <w:delText>within a reasonable time after the resolution is passed.</w:delText>
        </w:r>
        <w:bookmarkStart w:id="8771" w:name="_Toc26799135"/>
        <w:bookmarkStart w:id="8772" w:name="_Toc26815993"/>
        <w:bookmarkStart w:id="8773" w:name="_Toc27142363"/>
        <w:bookmarkStart w:id="8774" w:name="_Toc27679750"/>
        <w:bookmarkStart w:id="8775" w:name="_Toc27680696"/>
        <w:bookmarkStart w:id="8776" w:name="_Toc28020734"/>
        <w:bookmarkStart w:id="8777" w:name="_Toc28021179"/>
        <w:bookmarkStart w:id="8778" w:name="_Toc29482061"/>
        <w:bookmarkStart w:id="8779" w:name="_Toc31281411"/>
        <w:bookmarkStart w:id="8780" w:name="_Toc31743054"/>
        <w:bookmarkStart w:id="8781" w:name="_Toc31743305"/>
        <w:bookmarkStart w:id="8782" w:name="_Toc31982712"/>
        <w:bookmarkStart w:id="8783" w:name="_Toc31983136"/>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1"/>
        <w:bookmarkEnd w:id="8772"/>
        <w:bookmarkEnd w:id="8773"/>
        <w:bookmarkEnd w:id="8774"/>
        <w:bookmarkEnd w:id="8775"/>
        <w:bookmarkEnd w:id="8776"/>
        <w:bookmarkEnd w:id="8777"/>
        <w:bookmarkEnd w:id="8778"/>
        <w:bookmarkEnd w:id="8779"/>
        <w:bookmarkEnd w:id="8780"/>
        <w:bookmarkEnd w:id="8781"/>
        <w:bookmarkEnd w:id="8782"/>
        <w:bookmarkEnd w:id="8783"/>
      </w:del>
    </w:p>
    <w:p w:rsidR="00363728" w:rsidRPr="00C632B8" w:rsidDel="002B36CE" w:rsidRDefault="00295010">
      <w:pPr>
        <w:pStyle w:val="Legal2"/>
        <w:rPr>
          <w:del w:id="8784" w:author="MinterEllison" w:date="2019-12-09T11:59:00Z"/>
        </w:rPr>
        <w:pPrChange w:id="8785" w:author="MinterEllison" w:date="2020-01-09T17:01:00Z">
          <w:pPr>
            <w:pStyle w:val="Legal3"/>
          </w:pPr>
        </w:pPrChange>
      </w:pPr>
      <w:bookmarkStart w:id="8786" w:name="_Toc27665833"/>
      <w:bookmarkStart w:id="8787" w:name="_Toc27686023"/>
      <w:bookmarkStart w:id="8788" w:name="_Toc28073765"/>
      <w:bookmarkStart w:id="8789" w:name="_Toc29481364"/>
      <w:bookmarkStart w:id="8790" w:name="_Toc29481596"/>
      <w:bookmarkStart w:id="8791" w:name="_Toc29481830"/>
      <w:bookmarkStart w:id="8792" w:name="_Toc31281646"/>
      <w:bookmarkStart w:id="8793" w:name="_Toc31633953"/>
      <w:bookmarkStart w:id="8794" w:name="_Toc31652433"/>
      <w:bookmarkStart w:id="8795" w:name="_Toc31796947"/>
      <w:bookmarkStart w:id="8796" w:name="_Toc31903245"/>
      <w:bookmarkStart w:id="8797" w:name="_Toc31912547"/>
      <w:bookmarkStart w:id="8798" w:name="_Toc31912779"/>
      <w:bookmarkStart w:id="8799" w:name="_Toc31913333"/>
      <w:bookmarkStart w:id="8800" w:name="_Toc31977779"/>
      <w:bookmarkStart w:id="8801" w:name="_Toc31980602"/>
      <w:bookmarkStart w:id="8802" w:name="_Toc32226531"/>
      <w:bookmarkStart w:id="8803" w:name="_Toc34319101"/>
      <w:bookmarkStart w:id="8804" w:name="_Toc35418056"/>
      <w:bookmarkStart w:id="8805" w:name="_Toc35421167"/>
      <w:bookmarkStart w:id="8806" w:name="_Toc35421464"/>
      <w:bookmarkStart w:id="8807" w:name="_Toc35421694"/>
      <w:bookmarkStart w:id="8808" w:name="_Toc35428775"/>
      <w:bookmarkStart w:id="8809" w:name="_Toc35430430"/>
      <w:bookmarkStart w:id="8810" w:name="_Toc35502535"/>
      <w:bookmarkStart w:id="8811" w:name="_Toc35606649"/>
      <w:bookmarkStart w:id="8812" w:name="_Toc35606879"/>
      <w:del w:id="8813" w:author="MinterEllison" w:date="2019-12-09T11:59:00Z">
        <w:r w:rsidRPr="00C632B8" w:rsidDel="002B36CE">
          <w:delText>A minute recorded and signed as required by this clause is evidence of the proceeding,</w:delText>
        </w:r>
        <w:r w:rsidRPr="00C632B8" w:rsidDel="002B36CE">
          <w:rPr>
            <w:spacing w:val="-14"/>
          </w:rPr>
          <w:delText xml:space="preserve"> </w:delText>
        </w:r>
        <w:r w:rsidRPr="00C632B8" w:rsidDel="002B36CE">
          <w:delText>resolution</w:delText>
        </w:r>
        <w:r w:rsidRPr="00C632B8" w:rsidDel="002B36CE">
          <w:rPr>
            <w:spacing w:val="-16"/>
          </w:rPr>
          <w:delText xml:space="preserve"> </w:delText>
        </w:r>
        <w:r w:rsidRPr="00C632B8" w:rsidDel="002B36CE">
          <w:delText>or</w:delText>
        </w:r>
        <w:r w:rsidRPr="00C632B8" w:rsidDel="002B36CE">
          <w:rPr>
            <w:spacing w:val="-13"/>
          </w:rPr>
          <w:delText xml:space="preserve"> </w:delText>
        </w:r>
        <w:r w:rsidRPr="00C632B8" w:rsidDel="002B36CE">
          <w:delText>declaration</w:delText>
        </w:r>
        <w:r w:rsidRPr="00C632B8" w:rsidDel="002B36CE">
          <w:rPr>
            <w:spacing w:val="-16"/>
          </w:rPr>
          <w:delText xml:space="preserve"> </w:delText>
        </w:r>
        <w:r w:rsidRPr="00C632B8" w:rsidDel="002B36CE">
          <w:delText>to</w:delText>
        </w:r>
        <w:r w:rsidRPr="00C632B8" w:rsidDel="002B36CE">
          <w:rPr>
            <w:spacing w:val="-13"/>
          </w:rPr>
          <w:delText xml:space="preserve"> </w:delText>
        </w:r>
        <w:r w:rsidRPr="00C632B8" w:rsidDel="002B36CE">
          <w:delText>which</w:delText>
        </w:r>
        <w:r w:rsidRPr="00C632B8" w:rsidDel="002B36CE">
          <w:rPr>
            <w:spacing w:val="-15"/>
          </w:rPr>
          <w:delText xml:space="preserve"> </w:delText>
        </w:r>
        <w:r w:rsidRPr="00C632B8" w:rsidDel="002B36CE">
          <w:delText>it</w:delText>
        </w:r>
        <w:r w:rsidRPr="00C632B8" w:rsidDel="002B36CE">
          <w:rPr>
            <w:spacing w:val="-14"/>
          </w:rPr>
          <w:delText xml:space="preserve"> </w:delText>
        </w:r>
        <w:r w:rsidRPr="00C632B8" w:rsidDel="002B36CE">
          <w:delText>relates,</w:delText>
        </w:r>
        <w:r w:rsidRPr="00C632B8" w:rsidDel="002B36CE">
          <w:rPr>
            <w:spacing w:val="-13"/>
          </w:rPr>
          <w:delText xml:space="preserve"> </w:delText>
        </w:r>
        <w:r w:rsidRPr="00C632B8" w:rsidDel="002B36CE">
          <w:delText>unless</w:delText>
        </w:r>
        <w:r w:rsidRPr="00C632B8" w:rsidDel="002B36CE">
          <w:rPr>
            <w:spacing w:val="-15"/>
          </w:rPr>
          <w:delText xml:space="preserve"> </w:delText>
        </w:r>
        <w:r w:rsidRPr="00C632B8" w:rsidDel="002B36CE">
          <w:delText>the</w:delText>
        </w:r>
        <w:r w:rsidRPr="00C632B8" w:rsidDel="002B36CE">
          <w:rPr>
            <w:spacing w:val="-16"/>
          </w:rPr>
          <w:delText xml:space="preserve"> </w:delText>
        </w:r>
        <w:r w:rsidRPr="00C632B8" w:rsidDel="002B36CE">
          <w:delText>contrary</w:delText>
        </w:r>
        <w:r w:rsidRPr="00C632B8" w:rsidDel="002B36CE">
          <w:rPr>
            <w:spacing w:val="-16"/>
          </w:rPr>
          <w:delText xml:space="preserve"> </w:delText>
        </w:r>
        <w:r w:rsidRPr="00C632B8" w:rsidDel="002B36CE">
          <w:delText>is</w:delText>
        </w:r>
        <w:r w:rsidRPr="00C632B8" w:rsidDel="002B36CE">
          <w:rPr>
            <w:spacing w:val="-15"/>
          </w:rPr>
          <w:delText xml:space="preserve"> </w:delText>
        </w:r>
        <w:r w:rsidRPr="00C632B8" w:rsidDel="002B36CE">
          <w:delText>proved.</w:delText>
        </w:r>
        <w:bookmarkStart w:id="8814" w:name="_Toc26799136"/>
        <w:bookmarkStart w:id="8815" w:name="_Toc26815994"/>
        <w:bookmarkStart w:id="8816" w:name="_Toc27142364"/>
        <w:bookmarkStart w:id="8817" w:name="_Toc27679751"/>
        <w:bookmarkStart w:id="8818" w:name="_Toc27680697"/>
        <w:bookmarkStart w:id="8819" w:name="_Toc28020735"/>
        <w:bookmarkStart w:id="8820" w:name="_Toc28021180"/>
        <w:bookmarkStart w:id="8821" w:name="_Toc29482062"/>
        <w:bookmarkStart w:id="8822" w:name="_Toc31281412"/>
        <w:bookmarkStart w:id="8823" w:name="_Toc31743055"/>
        <w:bookmarkStart w:id="8824" w:name="_Toc31743306"/>
        <w:bookmarkStart w:id="8825" w:name="_Toc31982713"/>
        <w:bookmarkStart w:id="8826" w:name="_Toc31983137"/>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4"/>
        <w:bookmarkEnd w:id="8815"/>
        <w:bookmarkEnd w:id="8816"/>
        <w:bookmarkEnd w:id="8817"/>
        <w:bookmarkEnd w:id="8818"/>
        <w:bookmarkEnd w:id="8819"/>
        <w:bookmarkEnd w:id="8820"/>
        <w:bookmarkEnd w:id="8821"/>
        <w:bookmarkEnd w:id="8822"/>
        <w:bookmarkEnd w:id="8823"/>
        <w:bookmarkEnd w:id="8824"/>
        <w:bookmarkEnd w:id="8825"/>
        <w:bookmarkEnd w:id="8826"/>
      </w:del>
    </w:p>
    <w:p w:rsidR="00363728" w:rsidRPr="00C632B8" w:rsidDel="002B36CE" w:rsidRDefault="00295010">
      <w:pPr>
        <w:pStyle w:val="Legal2"/>
        <w:rPr>
          <w:del w:id="8827" w:author="MinterEllison" w:date="2019-12-09T11:59:00Z"/>
        </w:rPr>
        <w:pPrChange w:id="8828" w:author="MinterEllison" w:date="2020-01-09T17:01:00Z">
          <w:pPr>
            <w:pStyle w:val="Legal3"/>
          </w:pPr>
        </w:pPrChange>
      </w:pPr>
      <w:bookmarkStart w:id="8829" w:name="_Toc27665834"/>
      <w:bookmarkStart w:id="8830" w:name="_Toc27686024"/>
      <w:bookmarkStart w:id="8831" w:name="_Toc28073766"/>
      <w:bookmarkStart w:id="8832" w:name="_Toc29481365"/>
      <w:bookmarkStart w:id="8833" w:name="_Toc29481597"/>
      <w:bookmarkStart w:id="8834" w:name="_Toc29481831"/>
      <w:bookmarkStart w:id="8835" w:name="_Toc31281647"/>
      <w:bookmarkStart w:id="8836" w:name="_Toc31633954"/>
      <w:bookmarkStart w:id="8837" w:name="_Toc31652434"/>
      <w:bookmarkStart w:id="8838" w:name="_Toc31796948"/>
      <w:bookmarkStart w:id="8839" w:name="_Toc31903246"/>
      <w:bookmarkStart w:id="8840" w:name="_Toc31912548"/>
      <w:bookmarkStart w:id="8841" w:name="_Toc31912780"/>
      <w:bookmarkStart w:id="8842" w:name="_Toc31913334"/>
      <w:bookmarkStart w:id="8843" w:name="_Toc31977780"/>
      <w:bookmarkStart w:id="8844" w:name="_Toc31980603"/>
      <w:bookmarkStart w:id="8845" w:name="_Toc32226532"/>
      <w:bookmarkStart w:id="8846" w:name="_Toc34319102"/>
      <w:bookmarkStart w:id="8847" w:name="_Toc35418057"/>
      <w:bookmarkStart w:id="8848" w:name="_Toc35421168"/>
      <w:bookmarkStart w:id="8849" w:name="_Toc35421465"/>
      <w:bookmarkStart w:id="8850" w:name="_Toc35421695"/>
      <w:bookmarkStart w:id="8851" w:name="_Toc35428776"/>
      <w:bookmarkStart w:id="8852" w:name="_Toc35430431"/>
      <w:bookmarkStart w:id="8853" w:name="_Toc35502536"/>
      <w:bookmarkStart w:id="8854" w:name="_Toc35606650"/>
      <w:bookmarkStart w:id="8855" w:name="_Toc35606880"/>
      <w:del w:id="8856" w:author="MinterEllison" w:date="2019-12-09T11:59:00Z">
        <w:r w:rsidRPr="00C632B8" w:rsidDel="002B36CE">
          <w:delText>The Institute must keep its minute books at its registered office or its principal place of business in Australia.</w:delText>
        </w:r>
        <w:bookmarkStart w:id="8857" w:name="_Toc26799137"/>
        <w:bookmarkStart w:id="8858" w:name="_Toc26815995"/>
        <w:bookmarkStart w:id="8859" w:name="_Toc27142365"/>
        <w:bookmarkStart w:id="8860" w:name="_Toc27679752"/>
        <w:bookmarkStart w:id="8861" w:name="_Toc27680698"/>
        <w:bookmarkStart w:id="8862" w:name="_Toc28020736"/>
        <w:bookmarkStart w:id="8863" w:name="_Toc28021181"/>
        <w:bookmarkStart w:id="8864" w:name="_Toc29482063"/>
        <w:bookmarkStart w:id="8865" w:name="_Toc31281413"/>
        <w:bookmarkStart w:id="8866" w:name="_Toc31743056"/>
        <w:bookmarkStart w:id="8867" w:name="_Toc31743307"/>
        <w:bookmarkStart w:id="8868" w:name="_Toc31982714"/>
        <w:bookmarkStart w:id="8869" w:name="_Toc3198313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7"/>
        <w:bookmarkEnd w:id="8858"/>
        <w:bookmarkEnd w:id="8859"/>
        <w:bookmarkEnd w:id="8860"/>
        <w:bookmarkEnd w:id="8861"/>
        <w:bookmarkEnd w:id="8862"/>
        <w:bookmarkEnd w:id="8863"/>
        <w:bookmarkEnd w:id="8864"/>
        <w:bookmarkEnd w:id="8865"/>
        <w:bookmarkEnd w:id="8866"/>
        <w:bookmarkEnd w:id="8867"/>
        <w:bookmarkEnd w:id="8868"/>
        <w:bookmarkEnd w:id="8869"/>
      </w:del>
    </w:p>
    <w:p w:rsidR="00363728" w:rsidRPr="00B87273" w:rsidRDefault="00295010">
      <w:pPr>
        <w:pStyle w:val="Legal2"/>
      </w:pPr>
      <w:bookmarkStart w:id="8870" w:name="_bookmark134"/>
      <w:bookmarkStart w:id="8871" w:name="_Toc35606881"/>
      <w:bookmarkEnd w:id="8870"/>
      <w:r w:rsidRPr="00B87273">
        <w:t>Accounts and other records of the</w:t>
      </w:r>
      <w:r w:rsidRPr="00B87273">
        <w:rPr>
          <w:spacing w:val="-7"/>
        </w:rPr>
        <w:t xml:space="preserve"> </w:t>
      </w:r>
      <w:r w:rsidRPr="00B87273">
        <w:t>Institute</w:t>
      </w:r>
      <w:bookmarkEnd w:id="8871"/>
    </w:p>
    <w:p w:rsidR="00363728" w:rsidRPr="004B4B1B" w:rsidDel="002B36CE" w:rsidRDefault="00295010">
      <w:pPr>
        <w:spacing w:after="200"/>
        <w:ind w:left="680"/>
        <w:rPr>
          <w:del w:id="8872" w:author="MinterEllison" w:date="2019-12-09T12:00:00Z"/>
        </w:rPr>
        <w:pPrChange w:id="8873" w:author="MinterEllison" w:date="2020-03-18T10:41:00Z">
          <w:pPr>
            <w:pStyle w:val="Legal3"/>
          </w:pPr>
        </w:pPrChange>
      </w:pPr>
      <w:r w:rsidRPr="00374745">
        <w:rPr>
          <w:rPrChange w:id="8874" w:author="MinterEllison" w:date="2019-12-13T15:00:00Z">
            <w:rPr>
              <w:rFonts w:cs="Times New Roman"/>
              <w:sz w:val="23"/>
            </w:rPr>
          </w:rPrChange>
        </w:rPr>
        <w:t xml:space="preserve">The Institute must make and keep written financial records </w:t>
      </w:r>
      <w:ins w:id="8875" w:author="MinterEllison" w:date="2019-12-09T12:00:00Z">
        <w:r w:rsidR="002B36CE" w:rsidRPr="00374745">
          <w:rPr>
            <w:rPrChange w:id="8876" w:author="MinterEllison" w:date="2019-12-13T15:00:00Z">
              <w:rPr>
                <w:rFonts w:cs="Times New Roman"/>
                <w:sz w:val="23"/>
              </w:rPr>
            </w:rPrChange>
          </w:rPr>
          <w:t xml:space="preserve">in relation to the business of the Institute in accordance with the requirements of the Corporations Act. </w:t>
        </w:r>
      </w:ins>
      <w:del w:id="8877" w:author="MinterEllison" w:date="2019-12-09T12:00:00Z">
        <w:r w:rsidRPr="00374745" w:rsidDel="002B36CE">
          <w:rPr>
            <w:rPrChange w:id="8878" w:author="MinterEllison" w:date="2019-12-13T15:00:00Z">
              <w:rPr>
                <w:rFonts w:cs="Times New Roman"/>
                <w:sz w:val="23"/>
              </w:rPr>
            </w:rPrChange>
          </w:rPr>
          <w:delText>that:</w:delText>
        </w:r>
      </w:del>
    </w:p>
    <w:p w:rsidR="00363728" w:rsidRPr="004B4B1B" w:rsidDel="002B36CE" w:rsidRDefault="00295010">
      <w:pPr>
        <w:spacing w:after="200"/>
        <w:ind w:left="680"/>
        <w:rPr>
          <w:del w:id="8879" w:author="MinterEllison" w:date="2019-12-09T12:00:00Z"/>
        </w:rPr>
        <w:pPrChange w:id="8880" w:author="MinterEllison" w:date="2020-03-18T10:41:00Z">
          <w:pPr>
            <w:pStyle w:val="Legal4"/>
          </w:pPr>
        </w:pPrChange>
      </w:pPr>
      <w:del w:id="8881" w:author="MinterEllison" w:date="2019-12-09T12:00:00Z">
        <w:r w:rsidRPr="00374745" w:rsidDel="002B36CE">
          <w:rPr>
            <w:rPrChange w:id="8882" w:author="MinterEllison" w:date="2019-12-13T15:00:00Z">
              <w:rPr>
                <w:rFonts w:cs="Times New Roman"/>
                <w:sz w:val="23"/>
              </w:rPr>
            </w:rPrChange>
          </w:rPr>
          <w:delText>correctly record and explain its transactions and financial position and performance;</w:delText>
        </w:r>
        <w:r w:rsidRPr="00755ECF" w:rsidDel="002B36CE">
          <w:rPr>
            <w:rPrChange w:id="8883" w:author="MinterEllison" w:date="2020-03-18T10:41:00Z">
              <w:rPr>
                <w:rFonts w:cs="Times New Roman"/>
                <w:spacing w:val="-1"/>
                <w:sz w:val="23"/>
              </w:rPr>
            </w:rPrChange>
          </w:rPr>
          <w:delText xml:space="preserve"> </w:delText>
        </w:r>
        <w:r w:rsidRPr="00374745" w:rsidDel="002B36CE">
          <w:rPr>
            <w:rPrChange w:id="8884" w:author="MinterEllison" w:date="2019-12-13T15:00:00Z">
              <w:rPr>
                <w:rFonts w:cs="Times New Roman"/>
                <w:sz w:val="23"/>
              </w:rPr>
            </w:rPrChange>
          </w:rPr>
          <w:delText>and</w:delText>
        </w:r>
      </w:del>
    </w:p>
    <w:p w:rsidR="00363728" w:rsidRPr="004B4B1B" w:rsidRDefault="00295010">
      <w:pPr>
        <w:spacing w:after="200"/>
        <w:ind w:left="680"/>
        <w:pPrChange w:id="8885" w:author="MinterEllison" w:date="2020-03-18T10:41:00Z">
          <w:pPr>
            <w:pStyle w:val="Legal4"/>
          </w:pPr>
        </w:pPrChange>
      </w:pPr>
      <w:del w:id="8886" w:author="MinterEllison" w:date="2019-12-09T12:00:00Z">
        <w:r w:rsidRPr="004B4B1B" w:rsidDel="002B36CE">
          <w:delText>enable true and fair financial statements to be prepared and to be</w:delText>
        </w:r>
        <w:r w:rsidRPr="00755ECF" w:rsidDel="002B36CE">
          <w:rPr>
            <w:rPrChange w:id="8887" w:author="MinterEllison" w:date="2020-03-18T10:41:00Z">
              <w:rPr>
                <w:spacing w:val="-20"/>
              </w:rPr>
            </w:rPrChange>
          </w:rPr>
          <w:delText xml:space="preserve"> </w:delText>
        </w:r>
        <w:r w:rsidRPr="004B4B1B" w:rsidDel="002B36CE">
          <w:delText>audited.</w:delText>
        </w:r>
      </w:del>
    </w:p>
    <w:p w:rsidR="00363728" w:rsidRPr="00E7159C" w:rsidDel="002C0054" w:rsidRDefault="00295010">
      <w:pPr>
        <w:pStyle w:val="Legal2"/>
        <w:rPr>
          <w:del w:id="8888" w:author="MinterEllison" w:date="2019-12-09T12:00:00Z"/>
        </w:rPr>
        <w:pPrChange w:id="8889" w:author="MinterEllison" w:date="2020-01-09T17:01:00Z">
          <w:pPr>
            <w:pStyle w:val="Legal3"/>
          </w:pPr>
        </w:pPrChange>
      </w:pPr>
      <w:bookmarkStart w:id="8890" w:name="_Toc27665836"/>
      <w:bookmarkStart w:id="8891" w:name="_Toc27686026"/>
      <w:bookmarkStart w:id="8892" w:name="_Toc28073768"/>
      <w:bookmarkStart w:id="8893" w:name="_Toc29481367"/>
      <w:bookmarkStart w:id="8894" w:name="_Toc29481599"/>
      <w:bookmarkStart w:id="8895" w:name="_Toc29481833"/>
      <w:bookmarkStart w:id="8896" w:name="_Toc31281649"/>
      <w:bookmarkStart w:id="8897" w:name="_Toc31633956"/>
      <w:bookmarkStart w:id="8898" w:name="_Toc31652436"/>
      <w:bookmarkStart w:id="8899" w:name="_Toc31796950"/>
      <w:bookmarkStart w:id="8900" w:name="_Toc31903248"/>
      <w:bookmarkStart w:id="8901" w:name="_Toc31912550"/>
      <w:bookmarkStart w:id="8902" w:name="_Toc31912782"/>
      <w:bookmarkStart w:id="8903" w:name="_Toc31913336"/>
      <w:bookmarkStart w:id="8904" w:name="_Toc31977782"/>
      <w:bookmarkStart w:id="8905" w:name="_Toc31980605"/>
      <w:bookmarkStart w:id="8906" w:name="_Toc32226534"/>
      <w:bookmarkStart w:id="8907" w:name="_Toc34319104"/>
      <w:bookmarkStart w:id="8908" w:name="_Toc35418059"/>
      <w:bookmarkStart w:id="8909" w:name="_Toc35421170"/>
      <w:bookmarkStart w:id="8910" w:name="_Toc35421467"/>
      <w:bookmarkStart w:id="8911" w:name="_Toc35421697"/>
      <w:bookmarkStart w:id="8912" w:name="_Toc35428778"/>
      <w:bookmarkStart w:id="8913" w:name="_Toc35430433"/>
      <w:bookmarkStart w:id="8914" w:name="_Toc35502538"/>
      <w:bookmarkStart w:id="8915" w:name="_Toc35606652"/>
      <w:bookmarkStart w:id="8916" w:name="_Toc35606882"/>
      <w:del w:id="8917" w:author="MinterEllison" w:date="2019-12-09T12:00:00Z">
        <w:r w:rsidRPr="00E7159C" w:rsidDel="002C0054">
          <w:delText>The accounts will be held at the registered office or any other place as the Directors think fit.</w:delText>
        </w:r>
        <w:bookmarkStart w:id="8918" w:name="_Toc26799139"/>
        <w:bookmarkStart w:id="8919" w:name="_Toc26815997"/>
        <w:bookmarkStart w:id="8920" w:name="_Toc27142367"/>
        <w:bookmarkStart w:id="8921" w:name="_Toc27679754"/>
        <w:bookmarkStart w:id="8922" w:name="_Toc27680700"/>
        <w:bookmarkStart w:id="8923" w:name="_Toc28020738"/>
        <w:bookmarkStart w:id="8924" w:name="_Toc28021183"/>
        <w:bookmarkStart w:id="8925" w:name="_Toc29482065"/>
        <w:bookmarkStart w:id="8926" w:name="_Toc31281415"/>
        <w:bookmarkStart w:id="8927" w:name="_Toc31743058"/>
        <w:bookmarkStart w:id="8928" w:name="_Toc31743309"/>
        <w:bookmarkStart w:id="8929" w:name="_Toc31982716"/>
        <w:bookmarkStart w:id="8930" w:name="_Toc31983140"/>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8"/>
        <w:bookmarkEnd w:id="8919"/>
        <w:bookmarkEnd w:id="8920"/>
        <w:bookmarkEnd w:id="8921"/>
        <w:bookmarkEnd w:id="8922"/>
        <w:bookmarkEnd w:id="8923"/>
        <w:bookmarkEnd w:id="8924"/>
        <w:bookmarkEnd w:id="8925"/>
        <w:bookmarkEnd w:id="8926"/>
        <w:bookmarkEnd w:id="8927"/>
        <w:bookmarkEnd w:id="8928"/>
        <w:bookmarkEnd w:id="8929"/>
        <w:bookmarkEnd w:id="8930"/>
      </w:del>
    </w:p>
    <w:p w:rsidR="00363728" w:rsidRPr="00E7159C" w:rsidDel="002C0054" w:rsidRDefault="00295010">
      <w:pPr>
        <w:pStyle w:val="Legal2"/>
        <w:rPr>
          <w:del w:id="8931" w:author="MinterEllison" w:date="2019-12-09T12:00:00Z"/>
        </w:rPr>
        <w:pPrChange w:id="8932" w:author="MinterEllison" w:date="2020-01-09T17:01:00Z">
          <w:pPr>
            <w:pStyle w:val="Legal3"/>
          </w:pPr>
        </w:pPrChange>
      </w:pPr>
      <w:bookmarkStart w:id="8933" w:name="_Toc27665837"/>
      <w:bookmarkStart w:id="8934" w:name="_Toc27686027"/>
      <w:bookmarkStart w:id="8935" w:name="_Toc28073769"/>
      <w:bookmarkStart w:id="8936" w:name="_Toc29481368"/>
      <w:bookmarkStart w:id="8937" w:name="_Toc29481600"/>
      <w:bookmarkStart w:id="8938" w:name="_Toc29481834"/>
      <w:bookmarkStart w:id="8939" w:name="_Toc31281650"/>
      <w:bookmarkStart w:id="8940" w:name="_Toc31633957"/>
      <w:bookmarkStart w:id="8941" w:name="_Toc31652437"/>
      <w:bookmarkStart w:id="8942" w:name="_Toc31796951"/>
      <w:bookmarkStart w:id="8943" w:name="_Toc31903249"/>
      <w:bookmarkStart w:id="8944" w:name="_Toc31912551"/>
      <w:bookmarkStart w:id="8945" w:name="_Toc31912783"/>
      <w:bookmarkStart w:id="8946" w:name="_Toc31913337"/>
      <w:bookmarkStart w:id="8947" w:name="_Toc31977783"/>
      <w:bookmarkStart w:id="8948" w:name="_Toc31980606"/>
      <w:bookmarkStart w:id="8949" w:name="_Toc32226535"/>
      <w:bookmarkStart w:id="8950" w:name="_Toc34319105"/>
      <w:bookmarkStart w:id="8951" w:name="_Toc35418060"/>
      <w:bookmarkStart w:id="8952" w:name="_Toc35421171"/>
      <w:bookmarkStart w:id="8953" w:name="_Toc35421468"/>
      <w:bookmarkStart w:id="8954" w:name="_Toc35421698"/>
      <w:bookmarkStart w:id="8955" w:name="_Toc35428779"/>
      <w:bookmarkStart w:id="8956" w:name="_Toc35430434"/>
      <w:bookmarkStart w:id="8957" w:name="_Toc35502539"/>
      <w:bookmarkStart w:id="8958" w:name="_Toc35606653"/>
      <w:bookmarkStart w:id="8959" w:name="_Toc35606883"/>
      <w:del w:id="8960" w:author="MinterEllison" w:date="2019-12-09T12:00:00Z">
        <w:r w:rsidRPr="00E7159C" w:rsidDel="002C0054">
          <w:delText>A Director has a right of access to the financial records at all reasonable times. The Institute must retain its financial records for at least seven years.</w:delText>
        </w:r>
        <w:bookmarkStart w:id="8961" w:name="_Toc26799140"/>
        <w:bookmarkStart w:id="8962" w:name="_Toc26815998"/>
        <w:bookmarkStart w:id="8963" w:name="_Toc27142368"/>
        <w:bookmarkStart w:id="8964" w:name="_Toc27679755"/>
        <w:bookmarkStart w:id="8965" w:name="_Toc27680701"/>
        <w:bookmarkStart w:id="8966" w:name="_Toc28020739"/>
        <w:bookmarkStart w:id="8967" w:name="_Toc28021184"/>
        <w:bookmarkStart w:id="8968" w:name="_Toc29482066"/>
        <w:bookmarkStart w:id="8969" w:name="_Toc31281416"/>
        <w:bookmarkStart w:id="8970" w:name="_Toc31743059"/>
        <w:bookmarkStart w:id="8971" w:name="_Toc31743310"/>
        <w:bookmarkStart w:id="8972" w:name="_Toc31982717"/>
        <w:bookmarkStart w:id="8973" w:name="_Toc31983141"/>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1"/>
        <w:bookmarkEnd w:id="8962"/>
        <w:bookmarkEnd w:id="8963"/>
        <w:bookmarkEnd w:id="8964"/>
        <w:bookmarkEnd w:id="8965"/>
        <w:bookmarkEnd w:id="8966"/>
        <w:bookmarkEnd w:id="8967"/>
        <w:bookmarkEnd w:id="8968"/>
        <w:bookmarkEnd w:id="8969"/>
        <w:bookmarkEnd w:id="8970"/>
        <w:bookmarkEnd w:id="8971"/>
        <w:bookmarkEnd w:id="8972"/>
        <w:bookmarkEnd w:id="8973"/>
      </w:del>
    </w:p>
    <w:p w:rsidR="00363728" w:rsidRPr="00E7159C" w:rsidDel="002C0054" w:rsidRDefault="00295010">
      <w:pPr>
        <w:pStyle w:val="Legal2"/>
        <w:rPr>
          <w:del w:id="8974" w:author="MinterEllison" w:date="2019-12-09T12:00:00Z"/>
        </w:rPr>
        <w:pPrChange w:id="8975" w:author="MinterEllison" w:date="2020-01-09T17:01:00Z">
          <w:pPr>
            <w:pStyle w:val="Legal3"/>
          </w:pPr>
        </w:pPrChange>
      </w:pPr>
      <w:bookmarkStart w:id="8976" w:name="_Toc27665838"/>
      <w:bookmarkStart w:id="8977" w:name="_Toc27686028"/>
      <w:bookmarkStart w:id="8978" w:name="_Toc28073770"/>
      <w:bookmarkStart w:id="8979" w:name="_Toc29481369"/>
      <w:bookmarkStart w:id="8980" w:name="_Toc29481601"/>
      <w:bookmarkStart w:id="8981" w:name="_Toc29481835"/>
      <w:bookmarkStart w:id="8982" w:name="_Toc31281651"/>
      <w:bookmarkStart w:id="8983" w:name="_Toc31633958"/>
      <w:bookmarkStart w:id="8984" w:name="_Toc31652438"/>
      <w:bookmarkStart w:id="8985" w:name="_Toc31796952"/>
      <w:bookmarkStart w:id="8986" w:name="_Toc31903250"/>
      <w:bookmarkStart w:id="8987" w:name="_Toc31912552"/>
      <w:bookmarkStart w:id="8988" w:name="_Toc31912784"/>
      <w:bookmarkStart w:id="8989" w:name="_Toc31913338"/>
      <w:bookmarkStart w:id="8990" w:name="_Toc31977784"/>
      <w:bookmarkStart w:id="8991" w:name="_Toc31980607"/>
      <w:bookmarkStart w:id="8992" w:name="_Toc32226536"/>
      <w:bookmarkStart w:id="8993" w:name="_Toc34319106"/>
      <w:bookmarkStart w:id="8994" w:name="_Toc35418061"/>
      <w:bookmarkStart w:id="8995" w:name="_Toc35421172"/>
      <w:bookmarkStart w:id="8996" w:name="_Toc35421469"/>
      <w:bookmarkStart w:id="8997" w:name="_Toc35421699"/>
      <w:bookmarkStart w:id="8998" w:name="_Toc35428780"/>
      <w:bookmarkStart w:id="8999" w:name="_Toc35430435"/>
      <w:bookmarkStart w:id="9000" w:name="_Toc35502540"/>
      <w:bookmarkStart w:id="9001" w:name="_Toc35606654"/>
      <w:bookmarkStart w:id="9002" w:name="_Toc35606884"/>
      <w:del w:id="9003" w:author="MinterEllison" w:date="2019-12-09T12:00:00Z">
        <w:r w:rsidRPr="00E7159C" w:rsidDel="002C0054">
          <w:delText>The Directors must take reasonable steps to ensure that the Institute’s records are kept safe.</w:delText>
        </w:r>
        <w:bookmarkStart w:id="9004" w:name="_Toc26799141"/>
        <w:bookmarkStart w:id="9005" w:name="_Toc26815999"/>
        <w:bookmarkStart w:id="9006" w:name="_Toc27142369"/>
        <w:bookmarkStart w:id="9007" w:name="_Toc27679756"/>
        <w:bookmarkStart w:id="9008" w:name="_Toc27680702"/>
        <w:bookmarkStart w:id="9009" w:name="_Toc28020740"/>
        <w:bookmarkStart w:id="9010" w:name="_Toc28021185"/>
        <w:bookmarkStart w:id="9011" w:name="_Toc29482067"/>
        <w:bookmarkStart w:id="9012" w:name="_Toc31281417"/>
        <w:bookmarkStart w:id="9013" w:name="_Toc31743060"/>
        <w:bookmarkStart w:id="9014" w:name="_Toc31743311"/>
        <w:bookmarkStart w:id="9015" w:name="_Toc31982718"/>
        <w:bookmarkStart w:id="9016" w:name="_Toc31983142"/>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4"/>
        <w:bookmarkEnd w:id="9005"/>
        <w:bookmarkEnd w:id="9006"/>
        <w:bookmarkEnd w:id="9007"/>
        <w:bookmarkEnd w:id="9008"/>
        <w:bookmarkEnd w:id="9009"/>
        <w:bookmarkEnd w:id="9010"/>
        <w:bookmarkEnd w:id="9011"/>
        <w:bookmarkEnd w:id="9012"/>
        <w:bookmarkEnd w:id="9013"/>
        <w:bookmarkEnd w:id="9014"/>
        <w:bookmarkEnd w:id="9015"/>
        <w:bookmarkEnd w:id="9016"/>
      </w:del>
    </w:p>
    <w:p w:rsidR="00363728" w:rsidRPr="00457513" w:rsidRDefault="00295010">
      <w:pPr>
        <w:pStyle w:val="Legal2"/>
      </w:pPr>
      <w:bookmarkStart w:id="9017" w:name="_bookmark135"/>
      <w:bookmarkStart w:id="9018" w:name="_Ref27054807"/>
      <w:bookmarkStart w:id="9019" w:name="_Toc35606885"/>
      <w:bookmarkEnd w:id="9017"/>
      <w:r w:rsidRPr="00457513">
        <w:t xml:space="preserve">Members’ access </w:t>
      </w:r>
      <w:ins w:id="9020" w:author="MinterEllison" w:date="2019-12-09T12:01:00Z">
        <w:r w:rsidR="002C0054" w:rsidRPr="00457513">
          <w:t>to</w:t>
        </w:r>
      </w:ins>
      <w:del w:id="9021" w:author="MinterEllison" w:date="2019-12-09T12:01:00Z">
        <w:r w:rsidRPr="00457513" w:rsidDel="002C0054">
          <w:delText>of</w:delText>
        </w:r>
      </w:del>
      <w:r w:rsidRPr="00457513">
        <w:t xml:space="preserve"> Institute</w:t>
      </w:r>
      <w:r w:rsidRPr="00457513">
        <w:rPr>
          <w:spacing w:val="-2"/>
        </w:rPr>
        <w:t xml:space="preserve"> </w:t>
      </w:r>
      <w:r w:rsidRPr="00457513">
        <w:t>records</w:t>
      </w:r>
      <w:bookmarkEnd w:id="9018"/>
      <w:bookmarkEnd w:id="9019"/>
    </w:p>
    <w:p w:rsidR="00457513" w:rsidRPr="00457513" w:rsidRDefault="00655A8B">
      <w:pPr>
        <w:pStyle w:val="Legal3"/>
        <w:rPr>
          <w:ins w:id="9022" w:author="MinterEllison" w:date="2020-03-10T17:46:00Z"/>
        </w:rPr>
      </w:pPr>
      <w:ins w:id="9023" w:author="MinterEllison" w:date="2020-03-10T18:01:00Z">
        <w:r>
          <w:t>Subject to the Corporations Act, a</w:t>
        </w:r>
      </w:ins>
      <w:ins w:id="9024" w:author="MinterEllison" w:date="2020-03-10T17:47:00Z">
        <w:r w:rsidR="00457513" w:rsidRPr="00457513">
          <w:t xml:space="preserve"> Member has the right to inspect the following records of the Institute</w:t>
        </w:r>
      </w:ins>
      <w:ins w:id="9025" w:author="MinterEllison" w:date="2020-03-10T17:46:00Z">
        <w:r w:rsidR="00457513" w:rsidRPr="00457513">
          <w:t>:</w:t>
        </w:r>
      </w:ins>
    </w:p>
    <w:p w:rsidR="00457513" w:rsidRPr="00457513" w:rsidRDefault="00457513">
      <w:pPr>
        <w:pStyle w:val="Legal4"/>
        <w:rPr>
          <w:ins w:id="9026" w:author="MinterEllison" w:date="2020-03-10T17:46:00Z"/>
        </w:rPr>
      </w:pPr>
      <w:ins w:id="9027" w:author="MinterEllison" w:date="2020-03-10T17:47:00Z">
        <w:r w:rsidRPr="00457513">
          <w:rPr>
            <w:rPrChange w:id="9028" w:author="MinterEllison" w:date="2020-03-10T17:47:00Z">
              <w:rPr>
                <w:highlight w:val="yellow"/>
              </w:rPr>
            </w:rPrChange>
          </w:rPr>
          <w:t>the register of Members;</w:t>
        </w:r>
      </w:ins>
    </w:p>
    <w:p w:rsidR="00457513" w:rsidRPr="00457513" w:rsidRDefault="00457513">
      <w:pPr>
        <w:pStyle w:val="Legal4"/>
        <w:rPr>
          <w:ins w:id="9029" w:author="MinterEllison" w:date="2020-03-10T17:46:00Z"/>
        </w:rPr>
      </w:pPr>
      <w:ins w:id="9030" w:author="MinterEllison" w:date="2020-03-10T17:46:00Z">
        <w:r w:rsidRPr="00457513">
          <w:t xml:space="preserve">the minute books for general meetings of Members; and </w:t>
        </w:r>
      </w:ins>
    </w:p>
    <w:p w:rsidR="00457513" w:rsidRPr="00457513" w:rsidRDefault="00457513">
      <w:pPr>
        <w:pStyle w:val="Legal4"/>
        <w:rPr>
          <w:ins w:id="9031" w:author="MinterEllison" w:date="2020-03-10T17:46:00Z"/>
        </w:rPr>
        <w:pPrChange w:id="9032" w:author="MinterEllison" w:date="2020-03-18T10:31:00Z">
          <w:pPr>
            <w:pStyle w:val="Legal3"/>
          </w:pPr>
        </w:pPrChange>
      </w:pPr>
      <w:ins w:id="9033" w:author="MinterEllison" w:date="2020-03-10T17:46:00Z">
        <w:r w:rsidRPr="00457513">
          <w:t>resolutions of Members passed without a meeting.</w:t>
        </w:r>
      </w:ins>
    </w:p>
    <w:p w:rsidR="00457513" w:rsidRPr="00457513" w:rsidRDefault="00457513">
      <w:pPr>
        <w:pStyle w:val="Legal3"/>
        <w:rPr>
          <w:ins w:id="9034" w:author="MinterEllison" w:date="2020-03-10T17:45:00Z"/>
        </w:rPr>
      </w:pPr>
      <w:ins w:id="9035" w:author="MinterEllison" w:date="2020-03-10T17:45:00Z">
        <w:r w:rsidRPr="00457513">
          <w:t xml:space="preserve">A Member other than a Director does not have the right to inspect any financial records or other documents of the Institute unless the Member is authorised to do so by a court order, the Corporations Act or a resolution of the Directors. </w:t>
        </w:r>
      </w:ins>
    </w:p>
    <w:p w:rsidR="00363728" w:rsidRPr="00E7159C" w:rsidDel="002C0054" w:rsidRDefault="00295010">
      <w:pPr>
        <w:pStyle w:val="Legal2"/>
        <w:rPr>
          <w:del w:id="9036" w:author="MinterEllison" w:date="2019-12-09T12:02:00Z"/>
        </w:rPr>
        <w:pPrChange w:id="9037" w:author="MinterEllison" w:date="2020-01-09T17:01:00Z">
          <w:pPr>
            <w:pStyle w:val="BodyText"/>
          </w:pPr>
        </w:pPrChange>
      </w:pPr>
      <w:bookmarkStart w:id="9038" w:name="_Toc27665840"/>
      <w:bookmarkStart w:id="9039" w:name="_Toc27686030"/>
      <w:bookmarkStart w:id="9040" w:name="_Toc28073772"/>
      <w:bookmarkStart w:id="9041" w:name="_Toc29481371"/>
      <w:bookmarkStart w:id="9042" w:name="_Toc29481603"/>
      <w:bookmarkStart w:id="9043" w:name="_Toc29481837"/>
      <w:bookmarkStart w:id="9044" w:name="_Toc31281653"/>
      <w:bookmarkStart w:id="9045" w:name="_Toc31633960"/>
      <w:bookmarkStart w:id="9046" w:name="_Toc31652440"/>
      <w:bookmarkStart w:id="9047" w:name="_Toc31796954"/>
      <w:bookmarkStart w:id="9048" w:name="_Toc31903252"/>
      <w:bookmarkStart w:id="9049" w:name="_Toc31912554"/>
      <w:bookmarkStart w:id="9050" w:name="_Toc31912786"/>
      <w:bookmarkStart w:id="9051" w:name="_Toc31913340"/>
      <w:bookmarkStart w:id="9052" w:name="_Toc31977786"/>
      <w:bookmarkStart w:id="9053" w:name="_Toc31980609"/>
      <w:bookmarkStart w:id="9054" w:name="_Toc32226538"/>
      <w:bookmarkStart w:id="9055" w:name="_Toc34319108"/>
      <w:bookmarkStart w:id="9056" w:name="_Toc35418063"/>
      <w:bookmarkStart w:id="9057" w:name="_Toc35421174"/>
      <w:bookmarkStart w:id="9058" w:name="_Toc35421471"/>
      <w:bookmarkStart w:id="9059" w:name="_Toc35421701"/>
      <w:bookmarkStart w:id="9060" w:name="_Toc35428782"/>
      <w:bookmarkStart w:id="9061" w:name="_Toc35430437"/>
      <w:bookmarkStart w:id="9062" w:name="_Toc35502542"/>
      <w:bookmarkStart w:id="9063" w:name="_Toc35606656"/>
      <w:bookmarkStart w:id="9064" w:name="_Toc35606886"/>
      <w:del w:id="9065" w:author="MinterEllison" w:date="2019-12-09T12:02:00Z">
        <w:r w:rsidRPr="00E7159C" w:rsidDel="002C0054">
          <w:delText>To allow Members access and inspect the Institute’s records:</w:delText>
        </w:r>
        <w:bookmarkStart w:id="9066" w:name="_Toc26799143"/>
        <w:bookmarkStart w:id="9067" w:name="_Toc26816001"/>
        <w:bookmarkStart w:id="9068" w:name="_Toc27142371"/>
        <w:bookmarkStart w:id="9069" w:name="_Toc27679758"/>
        <w:bookmarkStart w:id="9070" w:name="_Toc27680704"/>
        <w:bookmarkStart w:id="9071" w:name="_Toc28020742"/>
        <w:bookmarkStart w:id="9072" w:name="_Toc28021187"/>
        <w:bookmarkStart w:id="9073" w:name="_Toc29482069"/>
        <w:bookmarkStart w:id="9074" w:name="_Toc31281419"/>
        <w:bookmarkStart w:id="9075" w:name="_Toc31743062"/>
        <w:bookmarkStart w:id="9076" w:name="_Toc31743313"/>
        <w:bookmarkStart w:id="9077" w:name="_Toc31982720"/>
        <w:bookmarkStart w:id="9078" w:name="_Toc31983144"/>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6"/>
        <w:bookmarkEnd w:id="9067"/>
        <w:bookmarkEnd w:id="9068"/>
        <w:bookmarkEnd w:id="9069"/>
        <w:bookmarkEnd w:id="9070"/>
        <w:bookmarkEnd w:id="9071"/>
        <w:bookmarkEnd w:id="9072"/>
        <w:bookmarkEnd w:id="9073"/>
        <w:bookmarkEnd w:id="9074"/>
        <w:bookmarkEnd w:id="9075"/>
        <w:bookmarkEnd w:id="9076"/>
        <w:bookmarkEnd w:id="9077"/>
        <w:bookmarkEnd w:id="9078"/>
      </w:del>
    </w:p>
    <w:p w:rsidR="00363728" w:rsidRPr="00E7159C" w:rsidDel="002C0054" w:rsidRDefault="00295010">
      <w:pPr>
        <w:pStyle w:val="Legal2"/>
        <w:rPr>
          <w:del w:id="9079" w:author="MinterEllison" w:date="2019-12-09T12:02:00Z"/>
        </w:rPr>
        <w:pPrChange w:id="9080" w:author="MinterEllison" w:date="2020-01-09T17:01:00Z">
          <w:pPr>
            <w:pStyle w:val="Legal3"/>
          </w:pPr>
        </w:pPrChange>
      </w:pPr>
      <w:bookmarkStart w:id="9081" w:name="_Toc27665841"/>
      <w:bookmarkStart w:id="9082" w:name="_Toc27686031"/>
      <w:bookmarkStart w:id="9083" w:name="_Toc28073773"/>
      <w:bookmarkStart w:id="9084" w:name="_Toc29481372"/>
      <w:bookmarkStart w:id="9085" w:name="_Toc29481604"/>
      <w:bookmarkStart w:id="9086" w:name="_Toc29481838"/>
      <w:bookmarkStart w:id="9087" w:name="_Toc31281654"/>
      <w:bookmarkStart w:id="9088" w:name="_Toc31633961"/>
      <w:bookmarkStart w:id="9089" w:name="_Toc31652441"/>
      <w:bookmarkStart w:id="9090" w:name="_Toc31796955"/>
      <w:bookmarkStart w:id="9091" w:name="_Toc31903253"/>
      <w:bookmarkStart w:id="9092" w:name="_Toc31912555"/>
      <w:bookmarkStart w:id="9093" w:name="_Toc31912787"/>
      <w:bookmarkStart w:id="9094" w:name="_Toc31913341"/>
      <w:bookmarkStart w:id="9095" w:name="_Toc31977787"/>
      <w:bookmarkStart w:id="9096" w:name="_Toc31980610"/>
      <w:bookmarkStart w:id="9097" w:name="_Toc32226539"/>
      <w:bookmarkStart w:id="9098" w:name="_Toc34319109"/>
      <w:bookmarkStart w:id="9099" w:name="_Toc35418064"/>
      <w:bookmarkStart w:id="9100" w:name="_Toc35421175"/>
      <w:bookmarkStart w:id="9101" w:name="_Toc35421472"/>
      <w:bookmarkStart w:id="9102" w:name="_Toc35421702"/>
      <w:bookmarkStart w:id="9103" w:name="_Toc35428783"/>
      <w:bookmarkStart w:id="9104" w:name="_Toc35430438"/>
      <w:bookmarkStart w:id="9105" w:name="_Toc35502543"/>
      <w:bookmarkStart w:id="9106" w:name="_Toc35606657"/>
      <w:bookmarkStart w:id="9107" w:name="_Toc35606887"/>
      <w:del w:id="9108" w:author="MinterEllison" w:date="2019-12-09T12:02:00Z">
        <w:r w:rsidRPr="00E7159C" w:rsidDel="002C0054">
          <w:delText xml:space="preserve">the Institute must give a Member access to the records set out in sub-clause </w:delText>
        </w:r>
        <w:r w:rsidR="0073282B" w:rsidRPr="00E7159C" w:rsidDel="002C0054">
          <w:rPr>
            <w:b w:val="0"/>
          </w:rPr>
          <w:fldChar w:fldCharType="begin"/>
        </w:r>
        <w:r w:rsidR="0073282B" w:rsidRPr="00E7159C" w:rsidDel="002C0054">
          <w:delInstrText xml:space="preserve"> HYPERLINK \l "_bookmark133" </w:delInstrText>
        </w:r>
        <w:r w:rsidR="0073282B" w:rsidRPr="00E7159C" w:rsidDel="002C0054">
          <w:rPr>
            <w:b w:val="0"/>
          </w:rPr>
          <w:fldChar w:fldCharType="separate"/>
        </w:r>
        <w:r w:rsidRPr="00E7159C" w:rsidDel="002C0054">
          <w:delText>11.1</w:delText>
        </w:r>
        <w:r w:rsidR="0073282B" w:rsidRPr="00E7159C" w:rsidDel="002C0054">
          <w:rPr>
            <w:b w:val="0"/>
          </w:rPr>
          <w:fldChar w:fldCharType="end"/>
        </w:r>
        <w:r w:rsidRPr="00E7159C" w:rsidDel="002C0054">
          <w:delText>; and</w:delText>
        </w:r>
        <w:bookmarkStart w:id="9109" w:name="_Toc26799144"/>
        <w:bookmarkStart w:id="9110" w:name="_Toc26816002"/>
        <w:bookmarkStart w:id="9111" w:name="_Toc27142372"/>
        <w:bookmarkStart w:id="9112" w:name="_Toc27679759"/>
        <w:bookmarkStart w:id="9113" w:name="_Toc27680705"/>
        <w:bookmarkStart w:id="9114" w:name="_Toc28020743"/>
        <w:bookmarkStart w:id="9115" w:name="_Toc28021188"/>
        <w:bookmarkStart w:id="9116" w:name="_Toc29482070"/>
        <w:bookmarkStart w:id="9117" w:name="_Toc31281420"/>
        <w:bookmarkStart w:id="9118" w:name="_Toc31743063"/>
        <w:bookmarkStart w:id="9119" w:name="_Toc31743314"/>
        <w:bookmarkStart w:id="9120" w:name="_Toc31982721"/>
        <w:bookmarkStart w:id="9121" w:name="_Toc31983145"/>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9"/>
        <w:bookmarkEnd w:id="9110"/>
        <w:bookmarkEnd w:id="9111"/>
        <w:bookmarkEnd w:id="9112"/>
        <w:bookmarkEnd w:id="9113"/>
        <w:bookmarkEnd w:id="9114"/>
        <w:bookmarkEnd w:id="9115"/>
        <w:bookmarkEnd w:id="9116"/>
        <w:bookmarkEnd w:id="9117"/>
        <w:bookmarkEnd w:id="9118"/>
        <w:bookmarkEnd w:id="9119"/>
        <w:bookmarkEnd w:id="9120"/>
        <w:bookmarkEnd w:id="9121"/>
      </w:del>
    </w:p>
    <w:p w:rsidR="00363728" w:rsidRPr="00E7159C" w:rsidDel="002C0054" w:rsidRDefault="00295010">
      <w:pPr>
        <w:pStyle w:val="Legal2"/>
        <w:rPr>
          <w:del w:id="9122" w:author="MinterEllison" w:date="2019-12-09T12:02:00Z"/>
        </w:rPr>
        <w:pPrChange w:id="9123" w:author="MinterEllison" w:date="2020-01-09T17:01:00Z">
          <w:pPr>
            <w:pStyle w:val="Legal3"/>
          </w:pPr>
        </w:pPrChange>
      </w:pPr>
      <w:bookmarkStart w:id="9124" w:name="_Toc27665842"/>
      <w:bookmarkStart w:id="9125" w:name="_Toc27686032"/>
      <w:bookmarkStart w:id="9126" w:name="_Toc28073774"/>
      <w:bookmarkStart w:id="9127" w:name="_Toc29481373"/>
      <w:bookmarkStart w:id="9128" w:name="_Toc29481605"/>
      <w:bookmarkStart w:id="9129" w:name="_Toc29481839"/>
      <w:bookmarkStart w:id="9130" w:name="_Toc31281655"/>
      <w:bookmarkStart w:id="9131" w:name="_Toc31633962"/>
      <w:bookmarkStart w:id="9132" w:name="_Toc31652442"/>
      <w:bookmarkStart w:id="9133" w:name="_Toc31796956"/>
      <w:bookmarkStart w:id="9134" w:name="_Toc31903254"/>
      <w:bookmarkStart w:id="9135" w:name="_Toc31912556"/>
      <w:bookmarkStart w:id="9136" w:name="_Toc31912788"/>
      <w:bookmarkStart w:id="9137" w:name="_Toc31913342"/>
      <w:bookmarkStart w:id="9138" w:name="_Toc31977788"/>
      <w:bookmarkStart w:id="9139" w:name="_Toc31980611"/>
      <w:bookmarkStart w:id="9140" w:name="_Toc32226540"/>
      <w:bookmarkStart w:id="9141" w:name="_Toc34319110"/>
      <w:bookmarkStart w:id="9142" w:name="_Toc35418065"/>
      <w:bookmarkStart w:id="9143" w:name="_Toc35421176"/>
      <w:bookmarkStart w:id="9144" w:name="_Toc35421473"/>
      <w:bookmarkStart w:id="9145" w:name="_Toc35421703"/>
      <w:bookmarkStart w:id="9146" w:name="_Toc35428784"/>
      <w:bookmarkStart w:id="9147" w:name="_Toc35430439"/>
      <w:bookmarkStart w:id="9148" w:name="_Toc35502544"/>
      <w:bookmarkStart w:id="9149" w:name="_Toc35606658"/>
      <w:bookmarkStart w:id="9150" w:name="_Toc35606888"/>
      <w:del w:id="9151" w:author="MinterEllison" w:date="2019-12-09T12:02:00Z">
        <w:r w:rsidRPr="00E7159C" w:rsidDel="002C0054">
          <w:delText>the Institute may authorise a Member to inspect other records of the Institute,</w:delText>
        </w:r>
        <w:bookmarkStart w:id="9152" w:name="_bookmark136"/>
        <w:bookmarkEnd w:id="9152"/>
        <w:r w:rsidRPr="00E7159C" w:rsidDel="002C0054">
          <w:delText xml:space="preserve"> including records referred to in sub-clause </w:delText>
        </w:r>
        <w:r w:rsidR="0073282B" w:rsidRPr="00E7159C" w:rsidDel="002C0054">
          <w:rPr>
            <w:b w:val="0"/>
          </w:rPr>
          <w:fldChar w:fldCharType="begin"/>
        </w:r>
        <w:r w:rsidR="0073282B" w:rsidRPr="00E7159C" w:rsidDel="002C0054">
          <w:delInstrText xml:space="preserve"> HYPERLINK \l "_bookmark134" </w:delInstrText>
        </w:r>
        <w:r w:rsidR="0073282B" w:rsidRPr="00E7159C" w:rsidDel="002C0054">
          <w:rPr>
            <w:b w:val="0"/>
          </w:rPr>
          <w:fldChar w:fldCharType="separate"/>
        </w:r>
        <w:r w:rsidRPr="00E7159C" w:rsidDel="002C0054">
          <w:delText>11.2</w:delText>
        </w:r>
        <w:r w:rsidR="0073282B" w:rsidRPr="00E7159C" w:rsidDel="002C0054">
          <w:rPr>
            <w:b w:val="0"/>
          </w:rPr>
          <w:fldChar w:fldCharType="end"/>
        </w:r>
        <w:r w:rsidRPr="00E7159C" w:rsidDel="002C0054">
          <w:delText>.</w:delText>
        </w:r>
        <w:bookmarkStart w:id="9153" w:name="_Toc26799145"/>
        <w:bookmarkStart w:id="9154" w:name="_Toc26816003"/>
        <w:bookmarkStart w:id="9155" w:name="_Toc27142373"/>
        <w:bookmarkStart w:id="9156" w:name="_Toc27679760"/>
        <w:bookmarkStart w:id="9157" w:name="_Toc27680706"/>
        <w:bookmarkStart w:id="9158" w:name="_Toc28020744"/>
        <w:bookmarkStart w:id="9159" w:name="_Toc28021189"/>
        <w:bookmarkStart w:id="9160" w:name="_Toc29482071"/>
        <w:bookmarkStart w:id="9161" w:name="_Toc31281421"/>
        <w:bookmarkStart w:id="9162" w:name="_Toc31743064"/>
        <w:bookmarkStart w:id="9163" w:name="_Toc31743315"/>
        <w:bookmarkStart w:id="9164" w:name="_Toc31982722"/>
        <w:bookmarkStart w:id="9165" w:name="_Toc31983146"/>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3"/>
        <w:bookmarkEnd w:id="9154"/>
        <w:bookmarkEnd w:id="9155"/>
        <w:bookmarkEnd w:id="9156"/>
        <w:bookmarkEnd w:id="9157"/>
        <w:bookmarkEnd w:id="9158"/>
        <w:bookmarkEnd w:id="9159"/>
        <w:bookmarkEnd w:id="9160"/>
        <w:bookmarkEnd w:id="9161"/>
        <w:bookmarkEnd w:id="9162"/>
        <w:bookmarkEnd w:id="9163"/>
        <w:bookmarkEnd w:id="9164"/>
        <w:bookmarkEnd w:id="9165"/>
      </w:del>
    </w:p>
    <w:p w:rsidR="00363728" w:rsidRPr="00457513" w:rsidRDefault="00295010">
      <w:pPr>
        <w:pStyle w:val="Legal2"/>
      </w:pPr>
      <w:bookmarkStart w:id="9166" w:name="_Toc26801645"/>
      <w:bookmarkStart w:id="9167" w:name="_Ref31914486"/>
      <w:bookmarkStart w:id="9168" w:name="_Toc35606889"/>
      <w:r w:rsidRPr="00457513">
        <w:t>Financial year</w:t>
      </w:r>
      <w:bookmarkStart w:id="9169" w:name="_Toc26799146"/>
      <w:bookmarkStart w:id="9170" w:name="_Toc26816004"/>
      <w:bookmarkEnd w:id="9166"/>
      <w:bookmarkEnd w:id="9167"/>
      <w:bookmarkEnd w:id="9168"/>
      <w:bookmarkEnd w:id="9169"/>
      <w:bookmarkEnd w:id="9170"/>
    </w:p>
    <w:p w:rsidR="00363728" w:rsidRPr="004B4B1B" w:rsidRDefault="00295010">
      <w:pPr>
        <w:spacing w:after="200"/>
        <w:ind w:left="680"/>
        <w:pPrChange w:id="9171" w:author="MinterEllison" w:date="2020-03-18T10:41:00Z">
          <w:pPr>
            <w:pStyle w:val="BodyText"/>
            <w:spacing w:before="142"/>
          </w:pPr>
        </w:pPrChange>
      </w:pPr>
      <w:r w:rsidRPr="004B4B1B">
        <w:t>The Financial Year will begin on the first day of January and end on the 31st day of December, unless the Directors pass a resolution to change the financial year.</w:t>
      </w:r>
      <w:bookmarkStart w:id="9172" w:name="_Toc26799147"/>
      <w:bookmarkStart w:id="9173" w:name="_Toc26816005"/>
      <w:bookmarkEnd w:id="9172"/>
      <w:bookmarkEnd w:id="9173"/>
    </w:p>
    <w:p w:rsidR="00363728" w:rsidRPr="00B87273" w:rsidRDefault="00295010">
      <w:pPr>
        <w:pStyle w:val="Legal2"/>
      </w:pPr>
      <w:bookmarkStart w:id="9174" w:name="_bookmark137"/>
      <w:bookmarkStart w:id="9175" w:name="_Toc26801646"/>
      <w:bookmarkStart w:id="9176" w:name="_Toc35606890"/>
      <w:bookmarkEnd w:id="9174"/>
      <w:r w:rsidRPr="00B87273">
        <w:t>Audit</w:t>
      </w:r>
      <w:bookmarkStart w:id="9177" w:name="_Toc26799148"/>
      <w:bookmarkStart w:id="9178" w:name="_Toc26816006"/>
      <w:bookmarkEnd w:id="9175"/>
      <w:bookmarkEnd w:id="9176"/>
      <w:bookmarkEnd w:id="9177"/>
      <w:bookmarkEnd w:id="9178"/>
    </w:p>
    <w:p w:rsidR="00363728" w:rsidRPr="00374745" w:rsidRDefault="00295010">
      <w:pPr>
        <w:pStyle w:val="Legal3"/>
      </w:pPr>
      <w:r w:rsidRPr="00374745">
        <w:t>If required by law, the Institute must appoint and remunerate an auditor.</w:t>
      </w:r>
      <w:bookmarkStart w:id="9179" w:name="_Toc26799149"/>
      <w:bookmarkStart w:id="9180" w:name="_Toc26816007"/>
      <w:bookmarkEnd w:id="9179"/>
      <w:bookmarkEnd w:id="9180"/>
    </w:p>
    <w:p w:rsidR="00363728" w:rsidRPr="00374745" w:rsidRDefault="00295010">
      <w:pPr>
        <w:pStyle w:val="Legal3"/>
      </w:pPr>
      <w:r w:rsidRPr="00374745">
        <w:t>The auditor (if any) is entitled to attend any general meeting and to be heard by the Members on any part of the business of the meeting that concerns the auditor in the capacity of auditor.</w:t>
      </w:r>
      <w:bookmarkStart w:id="9181" w:name="_Toc26799150"/>
      <w:bookmarkStart w:id="9182" w:name="_Toc26816008"/>
      <w:bookmarkEnd w:id="9181"/>
      <w:bookmarkEnd w:id="9182"/>
    </w:p>
    <w:p w:rsidR="00363728" w:rsidRPr="00374745" w:rsidRDefault="00295010">
      <w:pPr>
        <w:pStyle w:val="Legal3"/>
      </w:pPr>
      <w:r w:rsidRPr="00374745">
        <w:t>The Institute must give the auditor any communications relating to the general meeting that a Member of the Institute is entitled to receive.</w:t>
      </w:r>
      <w:bookmarkStart w:id="9183" w:name="_Toc26799151"/>
      <w:bookmarkStart w:id="9184" w:name="_Toc26816009"/>
      <w:bookmarkEnd w:id="9183"/>
      <w:bookmarkEnd w:id="9184"/>
    </w:p>
    <w:p w:rsidR="00363728" w:rsidRPr="00B87273" w:rsidRDefault="00295010">
      <w:pPr>
        <w:pStyle w:val="Legal2"/>
      </w:pPr>
      <w:bookmarkStart w:id="9185" w:name="_bookmark138"/>
      <w:bookmarkStart w:id="9186" w:name="_Toc35606891"/>
      <w:bookmarkEnd w:id="9185"/>
      <w:r w:rsidRPr="00B87273">
        <w:lastRenderedPageBreak/>
        <w:t>Common seal</w:t>
      </w:r>
      <w:bookmarkEnd w:id="9186"/>
    </w:p>
    <w:p w:rsidR="00363728" w:rsidRPr="004B4B1B" w:rsidRDefault="00295010">
      <w:pPr>
        <w:spacing w:after="200"/>
        <w:ind w:left="680"/>
        <w:rPr>
          <w:rFonts w:cs="Times New Roman"/>
        </w:rPr>
        <w:pPrChange w:id="9187" w:author="MinterEllison" w:date="2020-03-18T10:41:00Z">
          <w:pPr>
            <w:pStyle w:val="BodyText"/>
            <w:spacing w:before="142"/>
            <w:jc w:val="both"/>
          </w:pPr>
        </w:pPrChange>
      </w:pPr>
      <w:r w:rsidRPr="004B4B1B">
        <w:t>The Institute does not have a common seal.</w:t>
      </w:r>
    </w:p>
    <w:p w:rsidR="00363728" w:rsidRPr="00B87273" w:rsidRDefault="00295010">
      <w:pPr>
        <w:pStyle w:val="Legal2"/>
      </w:pPr>
      <w:bookmarkStart w:id="9188" w:name="_bookmark139"/>
      <w:bookmarkStart w:id="9189" w:name="_Toc35606892"/>
      <w:bookmarkEnd w:id="9188"/>
      <w:r w:rsidRPr="00B87273">
        <w:t>Executing</w:t>
      </w:r>
      <w:r w:rsidRPr="00B87273">
        <w:rPr>
          <w:spacing w:val="-2"/>
        </w:rPr>
        <w:t xml:space="preserve"> </w:t>
      </w:r>
      <w:r w:rsidRPr="00B87273">
        <w:t>documents</w:t>
      </w:r>
      <w:bookmarkEnd w:id="9189"/>
    </w:p>
    <w:p w:rsidR="002C0054" w:rsidRPr="004B4B1B" w:rsidRDefault="00295010">
      <w:pPr>
        <w:spacing w:after="200"/>
        <w:ind w:left="680"/>
        <w:rPr>
          <w:ins w:id="9190" w:author="MinterEllison" w:date="2019-12-09T12:03:00Z"/>
        </w:rPr>
        <w:pPrChange w:id="9191" w:author="MinterEllison" w:date="2020-03-18T10:41:00Z">
          <w:pPr>
            <w:pStyle w:val="Legal3"/>
          </w:pPr>
        </w:pPrChange>
      </w:pPr>
      <w:r w:rsidRPr="004B4B1B">
        <w:t>The Institute may execute a document</w:t>
      </w:r>
      <w:del w:id="9192" w:author="MinterEllison" w:date="2019-12-09T12:03:00Z">
        <w:r w:rsidRPr="004B4B1B" w:rsidDel="002C0054">
          <w:delText xml:space="preserve"> by the signature of</w:delText>
        </w:r>
      </w:del>
      <w:r w:rsidRPr="004B4B1B">
        <w:t xml:space="preserve">: </w:t>
      </w:r>
    </w:p>
    <w:p w:rsidR="00363728" w:rsidRPr="00B87273" w:rsidRDefault="002C0054">
      <w:pPr>
        <w:pStyle w:val="Legal3"/>
      </w:pPr>
      <w:ins w:id="9193" w:author="MinterEllison" w:date="2019-12-09T12:03:00Z">
        <w:r w:rsidRPr="00B87273">
          <w:t>in a</w:t>
        </w:r>
      </w:ins>
      <w:ins w:id="9194" w:author="MinterEllison" w:date="2019-12-09T12:04:00Z">
        <w:r w:rsidRPr="00B87273">
          <w:t>ccordance with section 127(1) of the Corporations Act</w:t>
        </w:r>
      </w:ins>
      <w:del w:id="9195" w:author="MinterEllison" w:date="2019-12-09T12:04:00Z">
        <w:r w:rsidR="00295010" w:rsidRPr="00B87273" w:rsidDel="002C0054">
          <w:delText>two Directors</w:delText>
        </w:r>
      </w:del>
      <w:r w:rsidR="00295010" w:rsidRPr="00B87273">
        <w:t>; or</w:t>
      </w:r>
    </w:p>
    <w:p w:rsidR="00363728" w:rsidRPr="00B87273" w:rsidDel="002C0054" w:rsidRDefault="00295010">
      <w:pPr>
        <w:pStyle w:val="Legal3"/>
        <w:rPr>
          <w:del w:id="9196" w:author="MinterEllison" w:date="2019-12-09T12:04:00Z"/>
        </w:rPr>
      </w:pPr>
      <w:del w:id="9197" w:author="MinterEllison" w:date="2019-12-09T12:04:00Z">
        <w:r w:rsidRPr="00B87273" w:rsidDel="002C0054">
          <w:rPr>
            <w:rPrChange w:id="9198" w:author="MinterEllison" w:date="2019-12-13T15:13:00Z">
              <w:rPr>
                <w:rFonts w:cs="Times New Roman"/>
                <w:sz w:val="23"/>
              </w:rPr>
            </w:rPrChange>
          </w:rPr>
          <w:delText>one Director and one Secretary; or</w:delText>
        </w:r>
      </w:del>
    </w:p>
    <w:p w:rsidR="00363728" w:rsidRPr="00B87273" w:rsidRDefault="00295010">
      <w:pPr>
        <w:pStyle w:val="Legal3"/>
      </w:pPr>
      <w:del w:id="9199" w:author="MinterEllison" w:date="2019-12-09T12:04:00Z">
        <w:r w:rsidRPr="00B87273" w:rsidDel="002C0054">
          <w:delText>a delegate appointed in writing by the Directors for that purpose. A delegate for this purpose must at all times observe the terms and conditions of that appointment</w:delText>
        </w:r>
      </w:del>
      <w:ins w:id="9200" w:author="MinterEllison" w:date="2019-12-09T12:04:00Z">
        <w:r w:rsidR="002C0054" w:rsidRPr="00B87273">
          <w:t>in any other way approved by the Directors and permitted by law</w:t>
        </w:r>
      </w:ins>
      <w:r w:rsidRPr="00B87273">
        <w:t>.</w:t>
      </w:r>
    </w:p>
    <w:p w:rsidR="00363728" w:rsidRPr="00B87273" w:rsidRDefault="00295010">
      <w:pPr>
        <w:pStyle w:val="Legal2"/>
      </w:pPr>
      <w:bookmarkStart w:id="9201" w:name="_bookmark140"/>
      <w:bookmarkStart w:id="9202" w:name="_Toc35606893"/>
      <w:bookmarkEnd w:id="9201"/>
      <w:r w:rsidRPr="00B87273">
        <w:t>Altering the Constitution</w:t>
      </w:r>
      <w:bookmarkEnd w:id="9202"/>
    </w:p>
    <w:p w:rsidR="00363728" w:rsidRPr="00374745" w:rsidRDefault="00295010">
      <w:pPr>
        <w:pStyle w:val="Legal3"/>
        <w:numPr>
          <w:ilvl w:val="0"/>
          <w:numId w:val="0"/>
        </w:numPr>
        <w:ind w:left="680"/>
        <w:pPrChange w:id="9203" w:author="MinterEllison" w:date="2020-03-18T10:31:00Z">
          <w:pPr>
            <w:pStyle w:val="Legal3"/>
          </w:pPr>
        </w:pPrChange>
      </w:pPr>
      <w:r w:rsidRPr="00374745">
        <w:t>The Institute may only alter this Constitution by Special Resolution in accordance with the Corporations Act.</w:t>
      </w:r>
    </w:p>
    <w:p w:rsidR="00363728" w:rsidRPr="00C632B8" w:rsidDel="00431DAD" w:rsidRDefault="00295010">
      <w:pPr>
        <w:pStyle w:val="Legal2"/>
        <w:rPr>
          <w:del w:id="9204" w:author="MinterEllison" w:date="2019-12-05T19:11:00Z"/>
        </w:rPr>
        <w:pPrChange w:id="9205" w:author="MinterEllison" w:date="2020-01-09T17:01:00Z">
          <w:pPr>
            <w:pStyle w:val="Legal3"/>
          </w:pPr>
        </w:pPrChange>
      </w:pPr>
      <w:bookmarkStart w:id="9206" w:name="_Toc27665848"/>
      <w:bookmarkStart w:id="9207" w:name="_Toc27686038"/>
      <w:bookmarkStart w:id="9208" w:name="_Toc28073780"/>
      <w:bookmarkStart w:id="9209" w:name="_Toc29481379"/>
      <w:bookmarkStart w:id="9210" w:name="_Toc29481611"/>
      <w:bookmarkStart w:id="9211" w:name="_Toc29481845"/>
      <w:bookmarkStart w:id="9212" w:name="_Toc31281661"/>
      <w:bookmarkStart w:id="9213" w:name="_Toc31633968"/>
      <w:bookmarkStart w:id="9214" w:name="_Toc31652448"/>
      <w:bookmarkStart w:id="9215" w:name="_Toc31796962"/>
      <w:bookmarkStart w:id="9216" w:name="_Toc31903260"/>
      <w:bookmarkStart w:id="9217" w:name="_Toc31912562"/>
      <w:bookmarkStart w:id="9218" w:name="_Toc31912794"/>
      <w:bookmarkStart w:id="9219" w:name="_Toc31913348"/>
      <w:bookmarkStart w:id="9220" w:name="_Toc31977794"/>
      <w:bookmarkStart w:id="9221" w:name="_Toc31980617"/>
      <w:bookmarkStart w:id="9222" w:name="_Toc32226546"/>
      <w:bookmarkStart w:id="9223" w:name="_Toc34319116"/>
      <w:bookmarkStart w:id="9224" w:name="_Toc35418071"/>
      <w:bookmarkStart w:id="9225" w:name="_Toc35421182"/>
      <w:bookmarkStart w:id="9226" w:name="_Toc35421479"/>
      <w:bookmarkStart w:id="9227" w:name="_Toc35421709"/>
      <w:bookmarkStart w:id="9228" w:name="_Toc35428790"/>
      <w:bookmarkStart w:id="9229" w:name="_Toc35430445"/>
      <w:bookmarkStart w:id="9230" w:name="_Toc35502550"/>
      <w:bookmarkStart w:id="9231" w:name="_Toc35606664"/>
      <w:bookmarkStart w:id="9232" w:name="_Toc35606894"/>
      <w:del w:id="9233" w:author="MinterEllison" w:date="2019-12-05T19:11:00Z">
        <w:r w:rsidRPr="00C632B8" w:rsidDel="00431DAD">
          <w:delText>The Members must not pass a Special Resolution that amends this Constitution in a way that causes the Company to no longer be a charity.</w:delText>
        </w:r>
        <w:bookmarkStart w:id="9234" w:name="_Toc26799155"/>
        <w:bookmarkStart w:id="9235" w:name="_Toc26816013"/>
        <w:bookmarkStart w:id="9236" w:name="_Toc27142379"/>
        <w:bookmarkStart w:id="9237" w:name="_Toc27679766"/>
        <w:bookmarkStart w:id="9238" w:name="_Toc27680712"/>
        <w:bookmarkStart w:id="9239" w:name="_Toc28020750"/>
        <w:bookmarkStart w:id="9240" w:name="_Toc28021195"/>
        <w:bookmarkStart w:id="9241" w:name="_Toc29482077"/>
        <w:bookmarkStart w:id="9242" w:name="_Toc31281427"/>
        <w:bookmarkStart w:id="9243" w:name="_Toc31743070"/>
        <w:bookmarkStart w:id="9244" w:name="_Toc31743321"/>
        <w:bookmarkStart w:id="9245" w:name="_Toc31982728"/>
        <w:bookmarkStart w:id="9246" w:name="_Toc31983152"/>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4"/>
        <w:bookmarkEnd w:id="9235"/>
        <w:bookmarkEnd w:id="9236"/>
        <w:bookmarkEnd w:id="9237"/>
        <w:bookmarkEnd w:id="9238"/>
        <w:bookmarkEnd w:id="9239"/>
        <w:bookmarkEnd w:id="9240"/>
        <w:bookmarkEnd w:id="9241"/>
        <w:bookmarkEnd w:id="9242"/>
        <w:bookmarkEnd w:id="9243"/>
        <w:bookmarkEnd w:id="9244"/>
        <w:bookmarkEnd w:id="9245"/>
        <w:bookmarkEnd w:id="9246"/>
      </w:del>
    </w:p>
    <w:p w:rsidR="00363728" w:rsidRPr="00B87273" w:rsidRDefault="00295010">
      <w:pPr>
        <w:pStyle w:val="Legal2"/>
      </w:pPr>
      <w:bookmarkStart w:id="9247" w:name="_bookmark141"/>
      <w:bookmarkStart w:id="9248" w:name="_Toc35606895"/>
      <w:bookmarkEnd w:id="9247"/>
      <w:r w:rsidRPr="00B87273">
        <w:t>Notices</w:t>
      </w:r>
      <w:bookmarkEnd w:id="9248"/>
    </w:p>
    <w:p w:rsidR="00363728" w:rsidRPr="00374745" w:rsidRDefault="00295010">
      <w:pPr>
        <w:pStyle w:val="Legal3"/>
      </w:pPr>
      <w:r w:rsidRPr="00374745">
        <w:t>Notices can be served on Members, Directors or National Councillors by post, electronic mail, or such other means as may be generally accepted in business</w:t>
      </w:r>
      <w:r w:rsidRPr="00374745">
        <w:rPr>
          <w:spacing w:val="-35"/>
        </w:rPr>
        <w:t xml:space="preserve"> </w:t>
      </w:r>
      <w:r w:rsidRPr="00374745">
        <w:t>from time to</w:t>
      </w:r>
      <w:r w:rsidRPr="00374745">
        <w:rPr>
          <w:spacing w:val="-4"/>
        </w:rPr>
        <w:t xml:space="preserve"> </w:t>
      </w:r>
      <w:r w:rsidRPr="00374745">
        <w:t>time.</w:t>
      </w:r>
    </w:p>
    <w:p w:rsidR="00363728" w:rsidRPr="00374745" w:rsidRDefault="00295010">
      <w:pPr>
        <w:pStyle w:val="Legal3"/>
      </w:pPr>
      <w:r w:rsidRPr="00374745">
        <w:t>Notices directed to the last known address (including any virtual or electronic address) of a Member, Director or National Councillors are to be treated as duly served in such time as it would usually take for such notice to be delivered.</w:t>
      </w:r>
    </w:p>
    <w:p w:rsidR="00363728" w:rsidRPr="00374745" w:rsidRDefault="00295010">
      <w:pPr>
        <w:pStyle w:val="Legal3"/>
      </w:pPr>
      <w:r w:rsidRPr="00374745">
        <w:t>The non-receipt of notice of a general meeting, Board meeting or National Council meeting, including notice of postponement or change of venue, does not invalidate anything done or any resolution passed at the meeting if the non-receipt of notice occurred by accident or inadvertence.</w:t>
      </w:r>
    </w:p>
    <w:p w:rsidR="00363728" w:rsidRPr="00374745" w:rsidRDefault="00295010">
      <w:pPr>
        <w:pStyle w:val="Legal3"/>
      </w:pPr>
      <w:r w:rsidRPr="00374745">
        <w:t>A</w:t>
      </w:r>
      <w:r w:rsidRPr="00374745">
        <w:rPr>
          <w:spacing w:val="-10"/>
        </w:rPr>
        <w:t xml:space="preserve"> </w:t>
      </w:r>
      <w:r w:rsidRPr="00374745">
        <w:t>person</w:t>
      </w:r>
      <w:r w:rsidRPr="00374745">
        <w:rPr>
          <w:spacing w:val="-9"/>
        </w:rPr>
        <w:t xml:space="preserve"> </w:t>
      </w:r>
      <w:r w:rsidRPr="00374745">
        <w:t>who</w:t>
      </w:r>
      <w:r w:rsidRPr="00374745">
        <w:rPr>
          <w:spacing w:val="-11"/>
        </w:rPr>
        <w:t xml:space="preserve"> </w:t>
      </w:r>
      <w:r w:rsidRPr="00374745">
        <w:t>attends</w:t>
      </w:r>
      <w:r w:rsidRPr="00374745">
        <w:rPr>
          <w:spacing w:val="-9"/>
        </w:rPr>
        <w:t xml:space="preserve"> </w:t>
      </w:r>
      <w:r w:rsidRPr="00374745">
        <w:t>a</w:t>
      </w:r>
      <w:r w:rsidRPr="00374745">
        <w:rPr>
          <w:spacing w:val="-9"/>
        </w:rPr>
        <w:t xml:space="preserve"> </w:t>
      </w:r>
      <w:r w:rsidRPr="00374745">
        <w:t>general</w:t>
      </w:r>
      <w:r w:rsidRPr="00374745">
        <w:rPr>
          <w:spacing w:val="-11"/>
        </w:rPr>
        <w:t xml:space="preserve"> </w:t>
      </w:r>
      <w:r w:rsidRPr="00374745">
        <w:t>meeting,</w:t>
      </w:r>
      <w:r w:rsidRPr="00374745">
        <w:rPr>
          <w:spacing w:val="-9"/>
        </w:rPr>
        <w:t xml:space="preserve"> </w:t>
      </w:r>
      <w:r w:rsidRPr="00374745">
        <w:t>Board</w:t>
      </w:r>
      <w:r w:rsidRPr="00374745">
        <w:rPr>
          <w:spacing w:val="-11"/>
        </w:rPr>
        <w:t xml:space="preserve"> </w:t>
      </w:r>
      <w:r w:rsidRPr="00374745">
        <w:t>meeting</w:t>
      </w:r>
      <w:r w:rsidRPr="00374745">
        <w:rPr>
          <w:spacing w:val="-11"/>
        </w:rPr>
        <w:t xml:space="preserve"> </w:t>
      </w:r>
      <w:r w:rsidRPr="00374745">
        <w:t>or</w:t>
      </w:r>
      <w:r w:rsidRPr="00374745">
        <w:rPr>
          <w:spacing w:val="-10"/>
        </w:rPr>
        <w:t xml:space="preserve"> </w:t>
      </w:r>
      <w:r w:rsidRPr="00374745">
        <w:t>National</w:t>
      </w:r>
      <w:r w:rsidRPr="00374745">
        <w:rPr>
          <w:spacing w:val="-10"/>
        </w:rPr>
        <w:t xml:space="preserve"> </w:t>
      </w:r>
      <w:r w:rsidRPr="00374745">
        <w:t>Council</w:t>
      </w:r>
      <w:r w:rsidRPr="00374745">
        <w:rPr>
          <w:spacing w:val="-11"/>
        </w:rPr>
        <w:t xml:space="preserve"> </w:t>
      </w:r>
      <w:r w:rsidRPr="00374745">
        <w:t>meeting waives any objection that person may have to non-receipt of notice of the</w:t>
      </w:r>
      <w:r w:rsidRPr="00374745">
        <w:rPr>
          <w:spacing w:val="-17"/>
        </w:rPr>
        <w:t xml:space="preserve"> </w:t>
      </w:r>
      <w:r w:rsidRPr="00374745">
        <w:t>meeting.</w:t>
      </w:r>
    </w:p>
    <w:p w:rsidR="00363728" w:rsidRPr="00374745" w:rsidRDefault="00295010">
      <w:pPr>
        <w:pStyle w:val="Legal3"/>
      </w:pPr>
      <w:r w:rsidRPr="00374745">
        <w:t>In</w:t>
      </w:r>
      <w:r w:rsidRPr="00374745">
        <w:rPr>
          <w:spacing w:val="-5"/>
        </w:rPr>
        <w:t xml:space="preserve"> </w:t>
      </w:r>
      <w:r w:rsidRPr="00374745">
        <w:t>calculating</w:t>
      </w:r>
      <w:r w:rsidRPr="00374745">
        <w:rPr>
          <w:spacing w:val="-4"/>
        </w:rPr>
        <w:t xml:space="preserve"> </w:t>
      </w:r>
      <w:r w:rsidRPr="00374745">
        <w:t>a</w:t>
      </w:r>
      <w:r w:rsidRPr="00374745">
        <w:rPr>
          <w:spacing w:val="-4"/>
        </w:rPr>
        <w:t xml:space="preserve"> </w:t>
      </w:r>
      <w:r w:rsidRPr="00374745">
        <w:t>period</w:t>
      </w:r>
      <w:r w:rsidRPr="00374745">
        <w:rPr>
          <w:spacing w:val="-5"/>
        </w:rPr>
        <w:t xml:space="preserve"> </w:t>
      </w:r>
      <w:r w:rsidRPr="00374745">
        <w:t>of</w:t>
      </w:r>
      <w:r w:rsidRPr="00374745">
        <w:rPr>
          <w:spacing w:val="-2"/>
        </w:rPr>
        <w:t xml:space="preserve"> </w:t>
      </w:r>
      <w:r w:rsidRPr="00374745">
        <w:t>notice</w:t>
      </w:r>
      <w:r w:rsidRPr="00374745">
        <w:rPr>
          <w:spacing w:val="-4"/>
        </w:rPr>
        <w:t xml:space="preserve"> </w:t>
      </w:r>
      <w:r w:rsidRPr="00374745">
        <w:t>to</w:t>
      </w:r>
      <w:r w:rsidRPr="00374745">
        <w:rPr>
          <w:spacing w:val="-5"/>
        </w:rPr>
        <w:t xml:space="preserve"> </w:t>
      </w:r>
      <w:r w:rsidRPr="00374745">
        <w:t>be</w:t>
      </w:r>
      <w:r w:rsidRPr="00374745">
        <w:rPr>
          <w:spacing w:val="-4"/>
        </w:rPr>
        <w:t xml:space="preserve"> </w:t>
      </w:r>
      <w:r w:rsidRPr="00374745">
        <w:t>given</w:t>
      </w:r>
      <w:r w:rsidRPr="00374745">
        <w:rPr>
          <w:spacing w:val="-2"/>
        </w:rPr>
        <w:t xml:space="preserve"> </w:t>
      </w:r>
      <w:r w:rsidRPr="00374745">
        <w:t>under</w:t>
      </w:r>
      <w:r w:rsidRPr="00374745">
        <w:rPr>
          <w:spacing w:val="-3"/>
        </w:rPr>
        <w:t xml:space="preserve"> </w:t>
      </w:r>
      <w:r w:rsidRPr="00374745">
        <w:t>this</w:t>
      </w:r>
      <w:r w:rsidRPr="00374745">
        <w:rPr>
          <w:spacing w:val="-4"/>
        </w:rPr>
        <w:t xml:space="preserve"> </w:t>
      </w:r>
      <w:r w:rsidRPr="00374745">
        <w:t>Constitution,</w:t>
      </w:r>
      <w:r w:rsidRPr="00374745">
        <w:rPr>
          <w:spacing w:val="-2"/>
        </w:rPr>
        <w:t xml:space="preserve"> </w:t>
      </w:r>
      <w:r w:rsidRPr="00374745">
        <w:t>the</w:t>
      </w:r>
      <w:r w:rsidRPr="00374745">
        <w:rPr>
          <w:spacing w:val="-2"/>
        </w:rPr>
        <w:t xml:space="preserve"> </w:t>
      </w:r>
      <w:r w:rsidRPr="00374745">
        <w:t>day</w:t>
      </w:r>
      <w:r w:rsidRPr="00374745">
        <w:rPr>
          <w:spacing w:val="-6"/>
        </w:rPr>
        <w:t xml:space="preserve"> </w:t>
      </w:r>
      <w:r w:rsidRPr="00374745">
        <w:t>on</w:t>
      </w:r>
      <w:r w:rsidRPr="00374745">
        <w:rPr>
          <w:spacing w:val="-2"/>
        </w:rPr>
        <w:t xml:space="preserve"> </w:t>
      </w:r>
      <w:r w:rsidRPr="00374745">
        <w:t>which the notice is given or taken to be given and the day of the meeting convened are</w:t>
      </w:r>
      <w:r w:rsidRPr="00374745">
        <w:rPr>
          <w:spacing w:val="-34"/>
        </w:rPr>
        <w:t xml:space="preserve"> </w:t>
      </w:r>
      <w:r w:rsidRPr="00374745">
        <w:t>not counted.</w:t>
      </w:r>
    </w:p>
    <w:p w:rsidR="00363728" w:rsidRPr="00B87273" w:rsidRDefault="00295010">
      <w:pPr>
        <w:pStyle w:val="Legal2"/>
      </w:pPr>
      <w:bookmarkStart w:id="9249" w:name="_bookmark142"/>
      <w:bookmarkStart w:id="9250" w:name="_Ref27680276"/>
      <w:bookmarkStart w:id="9251" w:name="_Toc35606896"/>
      <w:bookmarkEnd w:id="9249"/>
      <w:r w:rsidRPr="00B87273">
        <w:t>Officers: indemnities and</w:t>
      </w:r>
      <w:r w:rsidRPr="002B2068">
        <w:rPr>
          <w:spacing w:val="-5"/>
        </w:rPr>
        <w:t xml:space="preserve"> </w:t>
      </w:r>
      <w:r w:rsidRPr="00B87273">
        <w:t>insurance</w:t>
      </w:r>
      <w:bookmarkEnd w:id="9250"/>
      <w:bookmarkEnd w:id="9251"/>
    </w:p>
    <w:p w:rsidR="003A2B90" w:rsidRPr="002B2068" w:rsidRDefault="003A2B90">
      <w:pPr>
        <w:pStyle w:val="Legal3"/>
        <w:numPr>
          <w:ilvl w:val="2"/>
          <w:numId w:val="47"/>
        </w:numPr>
        <w:rPr>
          <w:ins w:id="9252" w:author="MinterEllison" w:date="2019-12-19T20:32:00Z"/>
        </w:rPr>
        <w:pPrChange w:id="9253" w:author="MinterEllison" w:date="2020-03-18T10:31:00Z">
          <w:pPr>
            <w:pStyle w:val="Legal3"/>
          </w:pPr>
        </w:pPrChange>
      </w:pPr>
      <w:bookmarkStart w:id="9254" w:name="_Ref27680277"/>
      <w:bookmarkStart w:id="9255" w:name="_Ref26790093"/>
      <w:ins w:id="9256" w:author="MinterEllison" w:date="2019-12-19T20:32:00Z">
        <w:r w:rsidRPr="002B2068">
          <w:t xml:space="preserve">To the extent permitted by law and subject to the restrictions in section 199A of the Corporations Act the </w:t>
        </w:r>
      </w:ins>
      <w:ins w:id="9257" w:author="MinterEllison" w:date="2019-12-23T19:06:00Z">
        <w:r w:rsidR="005967DC" w:rsidRPr="002B2068">
          <w:t>Institute</w:t>
        </w:r>
      </w:ins>
      <w:ins w:id="9258" w:author="MinterEllison" w:date="2019-12-19T20:32:00Z">
        <w:r w:rsidRPr="002B2068">
          <w:t xml:space="preserve"> indemnifies every person who is or has been an officer of the </w:t>
        </w:r>
      </w:ins>
      <w:ins w:id="9259" w:author="MinterEllison" w:date="2019-12-23T19:06:00Z">
        <w:r w:rsidR="005967DC" w:rsidRPr="002B2068">
          <w:t>Institute</w:t>
        </w:r>
      </w:ins>
      <w:ins w:id="9260" w:author="MinterEllison" w:date="2019-12-19T20:32:00Z">
        <w:r w:rsidRPr="002B2068">
          <w:t xml:space="preserve"> against:</w:t>
        </w:r>
        <w:bookmarkEnd w:id="9254"/>
      </w:ins>
    </w:p>
    <w:p w:rsidR="00AC16DD" w:rsidRPr="00AC16DD" w:rsidRDefault="00AC16DD">
      <w:pPr>
        <w:pStyle w:val="Legal4"/>
        <w:rPr>
          <w:ins w:id="9261" w:author="MinterEllison" w:date="2019-12-19T20:36:00Z"/>
        </w:rPr>
      </w:pPr>
      <w:ins w:id="9262" w:author="MinterEllison" w:date="2019-12-19T20:36:00Z">
        <w:r w:rsidRPr="00AC16DD">
          <w:t>any liability (other than a liability for legal costs); or</w:t>
        </w:r>
      </w:ins>
    </w:p>
    <w:p w:rsidR="00AC16DD" w:rsidRDefault="003A2B90">
      <w:pPr>
        <w:pStyle w:val="Legal4"/>
        <w:rPr>
          <w:ins w:id="9263" w:author="MinterEllison" w:date="2019-12-19T20:36:00Z"/>
        </w:rPr>
      </w:pPr>
      <w:ins w:id="9264" w:author="MinterEllison" w:date="2019-12-19T20:32:00Z">
        <w:r w:rsidRPr="003A2B90">
          <w:t>reasonable legal costs incurred in defending an action for a liability</w:t>
        </w:r>
      </w:ins>
      <w:ins w:id="9265" w:author="MinterEllison" w:date="2019-12-19T20:36:00Z">
        <w:r w:rsidR="00AC16DD">
          <w:t>,</w:t>
        </w:r>
      </w:ins>
      <w:ins w:id="9266" w:author="MinterEllison" w:date="2019-12-19T20:32:00Z">
        <w:r w:rsidRPr="003A2B90">
          <w:t xml:space="preserve"> </w:t>
        </w:r>
      </w:ins>
    </w:p>
    <w:p w:rsidR="003A2B90" w:rsidRPr="003A2B90" w:rsidRDefault="003A2B90">
      <w:pPr>
        <w:pStyle w:val="Legal4"/>
        <w:numPr>
          <w:ilvl w:val="0"/>
          <w:numId w:val="0"/>
        </w:numPr>
        <w:ind w:left="1361"/>
        <w:rPr>
          <w:ins w:id="9267" w:author="MinterEllison" w:date="2019-12-19T20:32:00Z"/>
        </w:rPr>
        <w:pPrChange w:id="9268" w:author="MinterEllison" w:date="2020-03-18T10:31:00Z">
          <w:pPr>
            <w:pStyle w:val="Legal3"/>
          </w:pPr>
        </w:pPrChange>
      </w:pPr>
      <w:ins w:id="9269" w:author="MinterEllison" w:date="2019-12-19T20:32:00Z">
        <w:r w:rsidRPr="003A2B90">
          <w:t xml:space="preserve">incurred by that person as an officer of the </w:t>
        </w:r>
      </w:ins>
      <w:ins w:id="9270" w:author="MinterEllison" w:date="2019-12-23T19:06:00Z">
        <w:r w:rsidR="005967DC">
          <w:t>Institute</w:t>
        </w:r>
      </w:ins>
      <w:ins w:id="9271" w:author="MinterEllison" w:date="2019-12-19T20:32:00Z">
        <w:r w:rsidRPr="003A2B90">
          <w:t xml:space="preserve"> </w:t>
        </w:r>
      </w:ins>
      <w:ins w:id="9272" w:author="MinterEllison" w:date="2019-12-19T20:36:00Z">
        <w:r w:rsidR="00AC16DD">
          <w:t>or</w:t>
        </w:r>
      </w:ins>
      <w:ins w:id="9273" w:author="MinterEllison" w:date="2019-12-19T20:32:00Z">
        <w:r w:rsidRPr="003A2B90">
          <w:t xml:space="preserve"> a subsidiary of the </w:t>
        </w:r>
      </w:ins>
      <w:ins w:id="9274" w:author="MinterEllison" w:date="2019-12-23T19:06:00Z">
        <w:r w:rsidR="005967DC">
          <w:t>Institute</w:t>
        </w:r>
      </w:ins>
      <w:ins w:id="9275" w:author="MinterEllison" w:date="2019-12-19T20:32:00Z">
        <w:r w:rsidRPr="003A2B90">
          <w:t>.</w:t>
        </w:r>
      </w:ins>
    </w:p>
    <w:p w:rsidR="003A2B90" w:rsidRPr="003A2B90" w:rsidRDefault="003A2B90">
      <w:pPr>
        <w:pStyle w:val="Legal3"/>
        <w:rPr>
          <w:ins w:id="9276" w:author="MinterEllison" w:date="2019-12-19T20:32:00Z"/>
        </w:rPr>
      </w:pPr>
      <w:ins w:id="9277" w:author="MinterEllison" w:date="2019-12-19T20:32:00Z">
        <w:r w:rsidRPr="003A2B90">
          <w:t xml:space="preserve">The amount of any indemnity payable under clauses </w:t>
        </w:r>
      </w:ins>
      <w:ins w:id="9278" w:author="MinterEllison" w:date="2019-12-19T20:37:00Z">
        <w:r w:rsidR="00AC16DD">
          <w:fldChar w:fldCharType="begin"/>
        </w:r>
        <w:r w:rsidR="00AC16DD">
          <w:instrText xml:space="preserve"> REF _Ref27680276 \r \h </w:instrText>
        </w:r>
      </w:ins>
      <w:r w:rsidR="00AC16DD">
        <w:fldChar w:fldCharType="separate"/>
      </w:r>
      <w:r w:rsidR="008C1829">
        <w:t>11.10</w:t>
      </w:r>
      <w:ins w:id="9279" w:author="MinterEllison" w:date="2019-12-19T20:37:00Z">
        <w:r w:rsidR="00AC16DD">
          <w:fldChar w:fldCharType="end"/>
        </w:r>
        <w:r w:rsidR="00AC16DD">
          <w:fldChar w:fldCharType="begin"/>
        </w:r>
        <w:r w:rsidR="00AC16DD">
          <w:instrText xml:space="preserve"> REF _Ref27680277 \r \h </w:instrText>
        </w:r>
      </w:ins>
      <w:r w:rsidR="00AC16DD">
        <w:fldChar w:fldCharType="separate"/>
      </w:r>
      <w:r w:rsidR="008C1829">
        <w:t>(a)</w:t>
      </w:r>
      <w:ins w:id="9280" w:author="MinterEllison" w:date="2019-12-19T20:37:00Z">
        <w:r w:rsidR="00AC16DD">
          <w:fldChar w:fldCharType="end"/>
        </w:r>
      </w:ins>
      <w:ins w:id="9281" w:author="MinterEllison" w:date="2019-12-19T20:32:00Z">
        <w:r w:rsidRPr="003A2B90">
          <w:t xml:space="preserve"> will include an additional amount (</w:t>
        </w:r>
        <w:r w:rsidRPr="00AC16DD">
          <w:rPr>
            <w:b/>
            <w:rPrChange w:id="9282" w:author="MinterEllison" w:date="2019-12-19T20:37:00Z">
              <w:rPr/>
            </w:rPrChange>
          </w:rPr>
          <w:t>GST Amount</w:t>
        </w:r>
        <w:r w:rsidRPr="003A2B90">
          <w:t>) equal to any GST payable by the officer being indemnified (</w:t>
        </w:r>
        <w:r w:rsidRPr="00AC16DD">
          <w:rPr>
            <w:b/>
            <w:rPrChange w:id="9283" w:author="MinterEllison" w:date="2019-12-19T20:37:00Z">
              <w:rPr/>
            </w:rPrChange>
          </w:rPr>
          <w:t>Indemnified Officer</w:t>
        </w:r>
        <w:r w:rsidRPr="003A2B90">
          <w:t xml:space="preserve">) in connection with the indemnity (less the amount of input tax credit claimable by the Indemnified Officer in connection with the indemnity).  Payment of any indemnity which includes a GST Amount is conditional upon the Indemnified Officer providing the </w:t>
        </w:r>
      </w:ins>
      <w:ins w:id="9284" w:author="MinterEllison" w:date="2019-12-23T19:06:00Z">
        <w:r w:rsidR="005967DC">
          <w:t>Institute</w:t>
        </w:r>
      </w:ins>
      <w:ins w:id="9285" w:author="MinterEllison" w:date="2019-12-19T20:32:00Z">
        <w:r w:rsidRPr="003A2B90">
          <w:t xml:space="preserve"> with a GST tax invoice for the GST Amount.</w:t>
        </w:r>
      </w:ins>
    </w:p>
    <w:p w:rsidR="003A2B90" w:rsidRPr="003A2B90" w:rsidRDefault="003A2B90">
      <w:pPr>
        <w:pStyle w:val="Legal3"/>
        <w:rPr>
          <w:ins w:id="9286" w:author="MinterEllison" w:date="2019-12-19T20:32:00Z"/>
        </w:rPr>
      </w:pPr>
      <w:ins w:id="9287" w:author="MinterEllison" w:date="2019-12-19T20:32:00Z">
        <w:r w:rsidRPr="003A2B90">
          <w:t xml:space="preserve">For the purposes of this clause, </w:t>
        </w:r>
        <w:r w:rsidRPr="005967DC">
          <w:rPr>
            <w:b/>
            <w:rPrChange w:id="9288" w:author="MinterEllison" w:date="2019-12-23T19:06:00Z">
              <w:rPr/>
            </w:rPrChange>
          </w:rPr>
          <w:t>officer</w:t>
        </w:r>
        <w:r w:rsidRPr="003A2B90">
          <w:t xml:space="preserve"> means:</w:t>
        </w:r>
      </w:ins>
    </w:p>
    <w:p w:rsidR="003A2B90" w:rsidRPr="003A2B90" w:rsidRDefault="003A2B90">
      <w:pPr>
        <w:pStyle w:val="Legal4"/>
        <w:rPr>
          <w:ins w:id="9289" w:author="MinterEllison" w:date="2019-12-19T20:32:00Z"/>
        </w:rPr>
        <w:pPrChange w:id="9290" w:author="MinterEllison" w:date="2020-03-18T10:31:00Z">
          <w:pPr>
            <w:pStyle w:val="Legal3"/>
          </w:pPr>
        </w:pPrChange>
      </w:pPr>
      <w:ins w:id="9291" w:author="MinterEllison" w:date="2019-12-19T20:32:00Z">
        <w:r w:rsidRPr="003A2B90">
          <w:t>a Director; or</w:t>
        </w:r>
      </w:ins>
    </w:p>
    <w:p w:rsidR="003A2B90" w:rsidRPr="003A2B90" w:rsidRDefault="003A2B90">
      <w:pPr>
        <w:pStyle w:val="Legal4"/>
        <w:rPr>
          <w:ins w:id="9292" w:author="MinterEllison" w:date="2019-12-19T20:32:00Z"/>
        </w:rPr>
        <w:pPrChange w:id="9293" w:author="MinterEllison" w:date="2020-03-18T10:31:00Z">
          <w:pPr>
            <w:pStyle w:val="Legal3"/>
          </w:pPr>
        </w:pPrChange>
      </w:pPr>
      <w:ins w:id="9294" w:author="MinterEllison" w:date="2019-12-19T20:32:00Z">
        <w:r w:rsidRPr="003A2B90">
          <w:t>a Secretary.</w:t>
        </w:r>
      </w:ins>
    </w:p>
    <w:p w:rsidR="002C0054" w:rsidRPr="00AA7EAB" w:rsidDel="003A2B90" w:rsidRDefault="00295010">
      <w:pPr>
        <w:pStyle w:val="Legal2"/>
        <w:rPr>
          <w:del w:id="9295" w:author="MinterEllison" w:date="2019-12-19T20:34:00Z"/>
        </w:rPr>
        <w:pPrChange w:id="9296" w:author="MinterEllison" w:date="2020-01-09T17:01:00Z">
          <w:pPr>
            <w:pStyle w:val="Legal3"/>
            <w:keepNext/>
          </w:pPr>
        </w:pPrChange>
      </w:pPr>
      <w:bookmarkStart w:id="9297" w:name="_Toc29481382"/>
      <w:bookmarkStart w:id="9298" w:name="_Toc29481614"/>
      <w:bookmarkStart w:id="9299" w:name="_Toc29481848"/>
      <w:bookmarkStart w:id="9300" w:name="_Toc31281664"/>
      <w:bookmarkStart w:id="9301" w:name="_Toc31633971"/>
      <w:bookmarkStart w:id="9302" w:name="_Toc31652451"/>
      <w:bookmarkStart w:id="9303" w:name="_Toc31796965"/>
      <w:bookmarkStart w:id="9304" w:name="_Toc31903263"/>
      <w:bookmarkStart w:id="9305" w:name="_Toc31912565"/>
      <w:bookmarkStart w:id="9306" w:name="_Toc31912797"/>
      <w:bookmarkStart w:id="9307" w:name="_Toc31913351"/>
      <w:bookmarkStart w:id="9308" w:name="_Toc31977797"/>
      <w:bookmarkStart w:id="9309" w:name="_Toc31980620"/>
      <w:bookmarkStart w:id="9310" w:name="_Toc32226549"/>
      <w:bookmarkStart w:id="9311" w:name="_Toc34319119"/>
      <w:bookmarkStart w:id="9312" w:name="_Toc35418074"/>
      <w:bookmarkStart w:id="9313" w:name="_Toc35421185"/>
      <w:bookmarkStart w:id="9314" w:name="_Toc35421482"/>
      <w:bookmarkStart w:id="9315" w:name="_Toc35421712"/>
      <w:bookmarkStart w:id="9316" w:name="_Toc35428793"/>
      <w:bookmarkStart w:id="9317" w:name="_Toc35430448"/>
      <w:bookmarkStart w:id="9318" w:name="_Toc35502553"/>
      <w:bookmarkStart w:id="9319" w:name="_Toc35606667"/>
      <w:bookmarkStart w:id="9320" w:name="_Toc35606897"/>
      <w:del w:id="9321" w:author="MinterEllison" w:date="2019-12-19T20:34:00Z">
        <w:r w:rsidRPr="00AA7EAB" w:rsidDel="003A2B90">
          <w:delText>The Institute indemnifies every person that is or has been an Officer of the Institute, or of a wholly-owned subsidiary, against any liability (including without limitation liability for legal costs) incurred as a result of their position as Officer (other than to the Institute or a related body corporate) to the full extent permitted by law.</w:delText>
        </w:r>
        <w:bookmarkStart w:id="9322" w:name="_Toc26799158"/>
        <w:bookmarkStart w:id="9323" w:name="_Toc26816016"/>
        <w:bookmarkStart w:id="9324" w:name="_Toc27680715"/>
        <w:bookmarkStart w:id="9325" w:name="_Toc28020753"/>
        <w:bookmarkStart w:id="9326" w:name="_Toc28021198"/>
        <w:bookmarkStart w:id="9327" w:name="_Toc29482080"/>
        <w:bookmarkStart w:id="9328" w:name="_Toc31281430"/>
        <w:bookmarkStart w:id="9329" w:name="_Toc31743073"/>
        <w:bookmarkStart w:id="9330" w:name="_Toc31743324"/>
        <w:bookmarkStart w:id="9331" w:name="_Toc31982731"/>
        <w:bookmarkStart w:id="9332" w:name="_Toc31983155"/>
        <w:bookmarkEnd w:id="9255"/>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2"/>
        <w:bookmarkEnd w:id="9323"/>
        <w:bookmarkEnd w:id="9324"/>
        <w:bookmarkEnd w:id="9325"/>
        <w:bookmarkEnd w:id="9326"/>
        <w:bookmarkEnd w:id="9327"/>
        <w:bookmarkEnd w:id="9328"/>
        <w:bookmarkEnd w:id="9329"/>
        <w:bookmarkEnd w:id="9330"/>
        <w:bookmarkEnd w:id="9331"/>
        <w:bookmarkEnd w:id="9332"/>
      </w:del>
    </w:p>
    <w:p w:rsidR="00363728" w:rsidRPr="00AA7EAB" w:rsidDel="003A2B90" w:rsidRDefault="00295010">
      <w:pPr>
        <w:pStyle w:val="Legal2"/>
        <w:rPr>
          <w:del w:id="9333" w:author="MinterEllison" w:date="2019-12-19T20:34:00Z"/>
        </w:rPr>
        <w:pPrChange w:id="9334" w:author="MinterEllison" w:date="2020-01-09T17:01:00Z">
          <w:pPr>
            <w:pStyle w:val="Legal3"/>
            <w:keepNext/>
          </w:pPr>
        </w:pPrChange>
      </w:pPr>
      <w:bookmarkStart w:id="9335" w:name="_Toc29481383"/>
      <w:bookmarkStart w:id="9336" w:name="_Toc29481615"/>
      <w:bookmarkStart w:id="9337" w:name="_Toc29481849"/>
      <w:bookmarkStart w:id="9338" w:name="_Toc31281665"/>
      <w:bookmarkStart w:id="9339" w:name="_Toc31633972"/>
      <w:bookmarkStart w:id="9340" w:name="_Toc31652452"/>
      <w:bookmarkStart w:id="9341" w:name="_Toc31796966"/>
      <w:bookmarkStart w:id="9342" w:name="_Toc31903264"/>
      <w:bookmarkStart w:id="9343" w:name="_Toc31912566"/>
      <w:bookmarkStart w:id="9344" w:name="_Toc31912798"/>
      <w:bookmarkStart w:id="9345" w:name="_Toc31913352"/>
      <w:bookmarkStart w:id="9346" w:name="_Toc31977798"/>
      <w:bookmarkStart w:id="9347" w:name="_Toc31980621"/>
      <w:bookmarkStart w:id="9348" w:name="_Toc32226550"/>
      <w:bookmarkStart w:id="9349" w:name="_Toc34319120"/>
      <w:bookmarkStart w:id="9350" w:name="_Toc35418075"/>
      <w:bookmarkStart w:id="9351" w:name="_Toc35421186"/>
      <w:bookmarkStart w:id="9352" w:name="_Toc35421483"/>
      <w:bookmarkStart w:id="9353" w:name="_Toc35421713"/>
      <w:bookmarkStart w:id="9354" w:name="_Toc35428794"/>
      <w:bookmarkStart w:id="9355" w:name="_Toc35430449"/>
      <w:bookmarkStart w:id="9356" w:name="_Toc35502554"/>
      <w:bookmarkStart w:id="9357" w:name="_Toc35606668"/>
      <w:bookmarkStart w:id="9358" w:name="_Toc35606898"/>
      <w:del w:id="9359" w:author="MinterEllison" w:date="2019-12-19T20:34:00Z">
        <w:r w:rsidRPr="00AA7EAB" w:rsidDel="003A2B90">
          <w:delText>The Institute may pay, or agree to pay, a premium in respect of a contract insuring its Officers, to the extent permitted by law.</w:delText>
        </w:r>
        <w:bookmarkStart w:id="9360" w:name="_Toc26799159"/>
        <w:bookmarkStart w:id="9361" w:name="_Toc26816017"/>
        <w:bookmarkStart w:id="9362" w:name="_Toc27680716"/>
        <w:bookmarkStart w:id="9363" w:name="_Toc28020754"/>
        <w:bookmarkStart w:id="9364" w:name="_Toc28021199"/>
        <w:bookmarkStart w:id="9365" w:name="_Toc29482081"/>
        <w:bookmarkStart w:id="9366" w:name="_Toc31281431"/>
        <w:bookmarkStart w:id="9367" w:name="_Toc31743074"/>
        <w:bookmarkStart w:id="9368" w:name="_Toc31743325"/>
        <w:bookmarkStart w:id="9369" w:name="_Toc31982732"/>
        <w:bookmarkStart w:id="9370" w:name="_Toc31983156"/>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60"/>
        <w:bookmarkEnd w:id="9361"/>
        <w:bookmarkEnd w:id="9362"/>
        <w:bookmarkEnd w:id="9363"/>
        <w:bookmarkEnd w:id="9364"/>
        <w:bookmarkEnd w:id="9365"/>
        <w:bookmarkEnd w:id="9366"/>
        <w:bookmarkEnd w:id="9367"/>
        <w:bookmarkEnd w:id="9368"/>
        <w:bookmarkEnd w:id="9369"/>
        <w:bookmarkEnd w:id="9370"/>
      </w:del>
    </w:p>
    <w:p w:rsidR="00363728" w:rsidRPr="00B87273" w:rsidRDefault="00295010">
      <w:pPr>
        <w:pStyle w:val="Legal2"/>
        <w:pPrChange w:id="9371" w:author="MinterEllison" w:date="2020-01-09T17:01:00Z">
          <w:pPr>
            <w:pStyle w:val="Legal2"/>
            <w:keepNext/>
          </w:pPr>
        </w:pPrChange>
      </w:pPr>
      <w:bookmarkStart w:id="9372" w:name="_bookmark143"/>
      <w:bookmarkStart w:id="9373" w:name="_Ref29562140"/>
      <w:bookmarkStart w:id="9374" w:name="_Toc35606899"/>
      <w:bookmarkEnd w:id="9372"/>
      <w:r w:rsidRPr="00B87273">
        <w:t>Winding</w:t>
      </w:r>
      <w:r w:rsidRPr="00B87273">
        <w:rPr>
          <w:spacing w:val="-2"/>
        </w:rPr>
        <w:t xml:space="preserve"> </w:t>
      </w:r>
      <w:r w:rsidRPr="00B87273">
        <w:t>up</w:t>
      </w:r>
      <w:bookmarkEnd w:id="9373"/>
      <w:bookmarkEnd w:id="9374"/>
    </w:p>
    <w:p w:rsidR="00363728" w:rsidRPr="002B2068" w:rsidRDefault="00295010">
      <w:pPr>
        <w:pStyle w:val="Legal3"/>
        <w:rPr>
          <w:ins w:id="9375" w:author="MinterEllison" w:date="2020-01-09T16:25:00Z"/>
        </w:rPr>
      </w:pPr>
      <w:del w:id="9376" w:author="MinterEllison" w:date="2020-01-09T16:32:00Z">
        <w:r w:rsidRPr="002B2068" w:rsidDel="00162373">
          <w:delText xml:space="preserve">Subject to clause </w:delText>
        </w:r>
        <w:r w:rsidR="0073282B" w:rsidRPr="004B4B1B" w:rsidDel="00162373">
          <w:fldChar w:fldCharType="begin"/>
        </w:r>
        <w:r w:rsidR="0073282B" w:rsidRPr="002B2068" w:rsidDel="00162373">
          <w:delInstrText xml:space="preserve"> HYPERLINK \l "_bookmark7" </w:delInstrText>
        </w:r>
        <w:r w:rsidR="0073282B" w:rsidRPr="004B4B1B" w:rsidDel="00162373">
          <w:fldChar w:fldCharType="separate"/>
        </w:r>
      </w:del>
      <w:del w:id="9377" w:author="MinterEllison" w:date="2019-12-09T12:56:00Z">
        <w:r w:rsidRPr="002B2068" w:rsidDel="007A1EE2">
          <w:delText>2.3</w:delText>
        </w:r>
      </w:del>
      <w:del w:id="9378" w:author="MinterEllison" w:date="2020-01-09T16:32:00Z">
        <w:r w:rsidR="0073282B" w:rsidRPr="004B4B1B" w:rsidDel="00162373">
          <w:fldChar w:fldCharType="end"/>
        </w:r>
        <w:r w:rsidRPr="002B2068" w:rsidDel="00162373">
          <w:delText>, t</w:delText>
        </w:r>
      </w:del>
      <w:ins w:id="9379" w:author="MinterEllison" w:date="2020-01-09T16:32:00Z">
        <w:r w:rsidR="00162373">
          <w:t>T</w:t>
        </w:r>
      </w:ins>
      <w:r w:rsidRPr="002B2068">
        <w:t xml:space="preserve">he Institute may be </w:t>
      </w:r>
      <w:ins w:id="9380" w:author="MinterEllison" w:date="2020-01-09T16:34:00Z">
        <w:r w:rsidR="00162373">
          <w:t xml:space="preserve">wound up or </w:t>
        </w:r>
      </w:ins>
      <w:r w:rsidRPr="002B2068">
        <w:t>dissolved by a Special Resolution of Members.</w:t>
      </w:r>
    </w:p>
    <w:p w:rsidR="002B2068" w:rsidRPr="002B2068" w:rsidRDefault="002B2068">
      <w:pPr>
        <w:pStyle w:val="Legal3"/>
        <w:rPr>
          <w:ins w:id="9381" w:author="MinterEllison" w:date="2020-01-09T16:25:00Z"/>
        </w:rPr>
      </w:pPr>
      <w:ins w:id="9382" w:author="MinterEllison" w:date="2020-01-09T16:25:00Z">
        <w:r w:rsidRPr="002B2068">
          <w:lastRenderedPageBreak/>
          <w:t xml:space="preserve">If the </w:t>
        </w:r>
      </w:ins>
      <w:ins w:id="9383" w:author="MinterEllison" w:date="2020-01-09T16:32:00Z">
        <w:r w:rsidR="00162373">
          <w:t>Institute</w:t>
        </w:r>
      </w:ins>
      <w:ins w:id="9384" w:author="MinterEllison" w:date="2020-01-09T16:25:00Z">
        <w:r w:rsidRPr="002B2068">
          <w:t xml:space="preserve"> is wound up:</w:t>
        </w:r>
      </w:ins>
    </w:p>
    <w:p w:rsidR="002B2068" w:rsidRPr="002B2068" w:rsidRDefault="002B2068">
      <w:pPr>
        <w:pStyle w:val="Legal4"/>
        <w:rPr>
          <w:ins w:id="9385" w:author="MinterEllison" w:date="2020-01-09T16:25:00Z"/>
        </w:rPr>
        <w:pPrChange w:id="9386" w:author="MinterEllison" w:date="2020-03-18T10:31:00Z">
          <w:pPr>
            <w:pStyle w:val="Legal3"/>
          </w:pPr>
        </w:pPrChange>
      </w:pPr>
      <w:ins w:id="9387" w:author="MinterEllison" w:date="2020-01-09T16:25:00Z">
        <w:r w:rsidRPr="002B2068">
          <w:t>each Member; and</w:t>
        </w:r>
      </w:ins>
    </w:p>
    <w:p w:rsidR="002B2068" w:rsidRPr="002B2068" w:rsidRDefault="002B2068">
      <w:pPr>
        <w:pStyle w:val="Legal4"/>
        <w:rPr>
          <w:ins w:id="9388" w:author="MinterEllison" w:date="2020-01-09T16:25:00Z"/>
        </w:rPr>
        <w:pPrChange w:id="9389" w:author="MinterEllison" w:date="2020-03-18T10:31:00Z">
          <w:pPr>
            <w:pStyle w:val="Legal3"/>
          </w:pPr>
        </w:pPrChange>
      </w:pPr>
      <w:ins w:id="9390" w:author="MinterEllison" w:date="2020-01-09T16:25:00Z">
        <w:r w:rsidRPr="002B2068">
          <w:t>each person who has ceased to be a Member in the preceding year,</w:t>
        </w:r>
      </w:ins>
    </w:p>
    <w:p w:rsidR="002B2068" w:rsidRPr="002B2068" w:rsidRDefault="002B2068">
      <w:pPr>
        <w:pStyle w:val="Legal3"/>
        <w:numPr>
          <w:ilvl w:val="0"/>
          <w:numId w:val="0"/>
        </w:numPr>
        <w:ind w:left="1361"/>
        <w:rPr>
          <w:ins w:id="9391" w:author="MinterEllison" w:date="2020-01-09T16:25:00Z"/>
        </w:rPr>
        <w:pPrChange w:id="9392" w:author="MinterEllison" w:date="2020-03-18T10:31:00Z">
          <w:pPr>
            <w:pStyle w:val="Legal3"/>
          </w:pPr>
        </w:pPrChange>
      </w:pPr>
      <w:ins w:id="9393" w:author="MinterEllison" w:date="2020-01-09T16:25:00Z">
        <w:r w:rsidRPr="002B2068">
          <w:t xml:space="preserve">undertakes to contribute to the property of the </w:t>
        </w:r>
      </w:ins>
      <w:ins w:id="9394" w:author="MinterEllison" w:date="2020-01-09T16:26:00Z">
        <w:r>
          <w:t>Institute</w:t>
        </w:r>
      </w:ins>
      <w:ins w:id="9395" w:author="MinterEllison" w:date="2020-01-09T16:25:00Z">
        <w:r w:rsidRPr="002B2068">
          <w:t xml:space="preserve"> for the:</w:t>
        </w:r>
      </w:ins>
    </w:p>
    <w:p w:rsidR="002B2068" w:rsidRPr="002B2068" w:rsidRDefault="002B2068">
      <w:pPr>
        <w:pStyle w:val="Legal4"/>
        <w:rPr>
          <w:ins w:id="9396" w:author="MinterEllison" w:date="2020-01-09T16:25:00Z"/>
        </w:rPr>
        <w:pPrChange w:id="9397" w:author="MinterEllison" w:date="2020-03-18T10:31:00Z">
          <w:pPr>
            <w:pStyle w:val="Legal3"/>
          </w:pPr>
        </w:pPrChange>
      </w:pPr>
      <w:ins w:id="9398" w:author="MinterEllison" w:date="2020-01-09T16:25:00Z">
        <w:r w:rsidRPr="002B2068">
          <w:t xml:space="preserve">payment of debts and liabilities of the </w:t>
        </w:r>
      </w:ins>
      <w:ins w:id="9399" w:author="MinterEllison" w:date="2020-01-09T16:32:00Z">
        <w:r w:rsidR="00162373">
          <w:t>Institute</w:t>
        </w:r>
      </w:ins>
      <w:ins w:id="9400" w:author="MinterEllison" w:date="2020-01-09T16:25:00Z">
        <w:r w:rsidRPr="002B2068">
          <w:t xml:space="preserve"> contracted before the person ceased to be a Member and payment of costs, charges and expenses of winding up; and</w:t>
        </w:r>
      </w:ins>
    </w:p>
    <w:p w:rsidR="002B2068" w:rsidRPr="002B2068" w:rsidRDefault="002B2068">
      <w:pPr>
        <w:pStyle w:val="Legal4"/>
        <w:rPr>
          <w:ins w:id="9401" w:author="MinterEllison" w:date="2020-01-09T16:25:00Z"/>
        </w:rPr>
        <w:pPrChange w:id="9402" w:author="MinterEllison" w:date="2020-03-18T10:31:00Z">
          <w:pPr>
            <w:pStyle w:val="Legal3"/>
          </w:pPr>
        </w:pPrChange>
      </w:pPr>
      <w:ins w:id="9403" w:author="MinterEllison" w:date="2020-01-09T16:25:00Z">
        <w:r w:rsidRPr="002B2068">
          <w:t>adjustment of the rights of the contributories amongst themselves,</w:t>
        </w:r>
      </w:ins>
    </w:p>
    <w:p w:rsidR="002B2068" w:rsidRPr="004B4B1B" w:rsidRDefault="002B2068">
      <w:pPr>
        <w:spacing w:after="200"/>
        <w:ind w:left="1361"/>
        <w:rPr>
          <w:ins w:id="9404" w:author="MinterEllison" w:date="2020-01-09T16:25:00Z"/>
        </w:rPr>
        <w:pPrChange w:id="9405" w:author="MinterEllison" w:date="2020-03-18T10:41:00Z">
          <w:pPr>
            <w:pStyle w:val="Legal3"/>
          </w:pPr>
        </w:pPrChange>
      </w:pPr>
      <w:ins w:id="9406" w:author="MinterEllison" w:date="2020-01-09T16:25:00Z">
        <w:r w:rsidRPr="004B4B1B">
          <w:t xml:space="preserve">such amount as may be required, but not exceeding </w:t>
        </w:r>
      </w:ins>
      <w:ins w:id="9407" w:author="MinterEllison" w:date="2020-01-09T16:27:00Z">
        <w:r>
          <w:t>the Guaranteed Amount</w:t>
        </w:r>
      </w:ins>
      <w:ins w:id="9408" w:author="MinterEllison" w:date="2020-01-09T16:25:00Z">
        <w:r w:rsidRPr="004B4B1B">
          <w:t xml:space="preserve">. </w:t>
        </w:r>
      </w:ins>
    </w:p>
    <w:p w:rsidR="002B2068" w:rsidRPr="002B2068" w:rsidRDefault="002B2068">
      <w:pPr>
        <w:pStyle w:val="Legal3"/>
        <w:rPr>
          <w:ins w:id="9409" w:author="MinterEllison" w:date="2020-01-09T16:25:00Z"/>
        </w:rPr>
      </w:pPr>
      <w:ins w:id="9410" w:author="MinterEllison" w:date="2020-01-09T16:26:00Z">
        <w:r>
          <w:t>U</w:t>
        </w:r>
      </w:ins>
      <w:ins w:id="9411" w:author="MinterEllison" w:date="2020-01-09T16:25:00Z">
        <w:r w:rsidRPr="002B2068">
          <w:t xml:space="preserve">pon the winding up of the </w:t>
        </w:r>
      </w:ins>
      <w:ins w:id="9412" w:author="MinterEllison" w:date="2020-01-09T16:32:00Z">
        <w:r w:rsidR="00162373">
          <w:t>Institute</w:t>
        </w:r>
      </w:ins>
      <w:ins w:id="9413" w:author="MinterEllison" w:date="2020-01-09T16:25:00Z">
        <w:r w:rsidRPr="002B2068">
          <w:t>, any surplus will not be paid to or distributed amongst Members or Directors, but will be transferred to another fund, authority or institution which, by its constitution, is:</w:t>
        </w:r>
      </w:ins>
    </w:p>
    <w:p w:rsidR="002B2068" w:rsidRPr="002B2068" w:rsidRDefault="002B2068">
      <w:pPr>
        <w:pStyle w:val="Legal4"/>
        <w:rPr>
          <w:ins w:id="9414" w:author="MinterEllison" w:date="2020-01-09T16:25:00Z"/>
        </w:rPr>
        <w:pPrChange w:id="9415" w:author="MinterEllison" w:date="2020-03-18T10:31:00Z">
          <w:pPr>
            <w:pStyle w:val="Legal3"/>
          </w:pPr>
        </w:pPrChange>
      </w:pPr>
      <w:ins w:id="9416" w:author="MinterEllison" w:date="2020-01-09T16:25:00Z">
        <w:r w:rsidRPr="002B2068">
          <w:t xml:space="preserve">required to pursue similar purposes to those pursued by the </w:t>
        </w:r>
      </w:ins>
      <w:ins w:id="9417" w:author="MinterEllison" w:date="2020-01-09T16:32:00Z">
        <w:r w:rsidR="00162373">
          <w:t>Institute</w:t>
        </w:r>
      </w:ins>
      <w:ins w:id="9418" w:author="MinterEllison" w:date="2020-01-09T16:25:00Z">
        <w:r w:rsidRPr="002B2068">
          <w:t>;</w:t>
        </w:r>
      </w:ins>
      <w:ins w:id="9419" w:author="MinterEllison" w:date="2020-01-10T16:08:00Z">
        <w:r w:rsidR="00904C91">
          <w:t xml:space="preserve"> and</w:t>
        </w:r>
      </w:ins>
    </w:p>
    <w:p w:rsidR="002B2068" w:rsidRPr="002B2068" w:rsidRDefault="002B2068">
      <w:pPr>
        <w:pStyle w:val="Legal4"/>
        <w:rPr>
          <w:ins w:id="9420" w:author="MinterEllison" w:date="2020-01-09T16:25:00Z"/>
        </w:rPr>
        <w:pPrChange w:id="9421" w:author="MinterEllison" w:date="2020-03-18T10:31:00Z">
          <w:pPr>
            <w:pStyle w:val="Legal3"/>
          </w:pPr>
        </w:pPrChange>
      </w:pPr>
      <w:ins w:id="9422" w:author="MinterEllison" w:date="2020-01-09T16:25:00Z">
        <w:r w:rsidRPr="002B2068">
          <w:t>prohibited from making any distribution to its members,</w:t>
        </w:r>
      </w:ins>
    </w:p>
    <w:p w:rsidR="002B2068" w:rsidRDefault="002B2068">
      <w:pPr>
        <w:spacing w:after="200"/>
        <w:ind w:left="1361"/>
      </w:pPr>
      <w:ins w:id="9423" w:author="MinterEllison" w:date="2020-01-09T16:25:00Z">
        <w:r w:rsidRPr="004B4B1B">
          <w:t xml:space="preserve">such fund, authority or institution to be determined by the Members </w:t>
        </w:r>
      </w:ins>
      <w:ins w:id="9424" w:author="MinterEllison" w:date="2020-01-09T16:35:00Z">
        <w:r w:rsidR="00162373">
          <w:t>by o</w:t>
        </w:r>
      </w:ins>
      <w:ins w:id="9425" w:author="MinterEllison" w:date="2020-01-09T16:36:00Z">
        <w:r w:rsidR="00162373">
          <w:t xml:space="preserve">rdinary resolution </w:t>
        </w:r>
      </w:ins>
      <w:ins w:id="9426" w:author="MinterEllison" w:date="2020-01-09T16:25:00Z">
        <w:r w:rsidRPr="004B4B1B">
          <w:t xml:space="preserve">at or before the winding up and, in default, by application to the Supreme Court </w:t>
        </w:r>
      </w:ins>
      <w:ins w:id="9427" w:author="MinterEllison" w:date="2020-01-10T15:38:00Z">
        <w:r w:rsidR="00E00A20">
          <w:t>in the State of incorporation</w:t>
        </w:r>
      </w:ins>
      <w:ins w:id="9428" w:author="MinterEllison" w:date="2020-01-09T16:25:00Z">
        <w:r w:rsidRPr="004B4B1B">
          <w:t xml:space="preserve"> for determination.</w:t>
        </w:r>
      </w:ins>
    </w:p>
    <w:p w:rsidR="00CE1B66" w:rsidDel="008C1829" w:rsidRDefault="00CE1B66">
      <w:pPr>
        <w:pStyle w:val="Legal3"/>
        <w:numPr>
          <w:ilvl w:val="0"/>
          <w:numId w:val="0"/>
        </w:numPr>
        <w:ind w:left="680"/>
        <w:rPr>
          <w:del w:id="9429" w:author="MinterEllison" w:date="2020-03-20T14:20:00Z"/>
        </w:rPr>
        <w:pPrChange w:id="9430" w:author="MinterEllison" w:date="2020-03-19T09:04:00Z">
          <w:pPr>
            <w:spacing w:after="200"/>
            <w:ind w:left="1361"/>
          </w:pPr>
        </w:pPrChange>
      </w:pPr>
    </w:p>
    <w:p w:rsidR="00363728" w:rsidRPr="002B2068" w:rsidDel="002C0054" w:rsidRDefault="00295010">
      <w:pPr>
        <w:pStyle w:val="Legal2"/>
        <w:rPr>
          <w:del w:id="9431" w:author="MinterEllison" w:date="2019-12-09T12:12:00Z"/>
        </w:rPr>
      </w:pPr>
      <w:bookmarkStart w:id="9432" w:name="_bookmark144"/>
      <w:bookmarkStart w:id="9433" w:name="_Toc26816019"/>
      <w:bookmarkStart w:id="9434" w:name="_Toc27062298"/>
      <w:bookmarkStart w:id="9435" w:name="_Toc29481385"/>
      <w:bookmarkStart w:id="9436" w:name="_Toc29481617"/>
      <w:bookmarkStart w:id="9437" w:name="_Toc29481851"/>
      <w:bookmarkStart w:id="9438" w:name="_Toc31281667"/>
      <w:bookmarkStart w:id="9439" w:name="_Toc31633974"/>
      <w:bookmarkStart w:id="9440" w:name="_Toc31652454"/>
      <w:bookmarkStart w:id="9441" w:name="_Toc31796968"/>
      <w:bookmarkStart w:id="9442" w:name="_Toc31903266"/>
      <w:bookmarkStart w:id="9443" w:name="_Toc31912568"/>
      <w:bookmarkStart w:id="9444" w:name="_Toc31912800"/>
      <w:bookmarkStart w:id="9445" w:name="_Toc31913354"/>
      <w:bookmarkStart w:id="9446" w:name="_Toc31977800"/>
      <w:bookmarkStart w:id="9447" w:name="_Toc31980623"/>
      <w:bookmarkStart w:id="9448" w:name="_Toc32226552"/>
      <w:bookmarkStart w:id="9449" w:name="_Toc34319122"/>
      <w:bookmarkStart w:id="9450" w:name="_Toc35418077"/>
      <w:bookmarkStart w:id="9451" w:name="_Toc35421188"/>
      <w:bookmarkStart w:id="9452" w:name="_Toc35421485"/>
      <w:bookmarkStart w:id="9453" w:name="_Toc35421715"/>
      <w:bookmarkStart w:id="9454" w:name="_Toc35428796"/>
      <w:bookmarkStart w:id="9455" w:name="_Toc35430452"/>
      <w:bookmarkStart w:id="9456" w:name="_Toc35502557"/>
      <w:bookmarkStart w:id="9457" w:name="_Toc35606670"/>
      <w:bookmarkStart w:id="9458" w:name="_Toc35606900"/>
      <w:bookmarkEnd w:id="9432"/>
      <w:del w:id="9459" w:author="MinterEllison" w:date="2020-01-09T16:27:00Z">
        <w:r w:rsidRPr="002B2068" w:rsidDel="002B2068">
          <w:rPr>
            <w:b w:val="0"/>
          </w:rPr>
          <w:delText>Liability of</w:delText>
        </w:r>
        <w:r w:rsidRPr="002B2068" w:rsidDel="002B2068">
          <w:rPr>
            <w:b w:val="0"/>
            <w:rPrChange w:id="9460" w:author="MinterEllison" w:date="2020-01-09T16:21:00Z">
              <w:rPr>
                <w:b/>
                <w:spacing w:val="-6"/>
              </w:rPr>
            </w:rPrChange>
          </w:rPr>
          <w:delText xml:space="preserve"> </w:delText>
        </w:r>
        <w:r w:rsidRPr="002B2068" w:rsidDel="002B2068">
          <w:rPr>
            <w:b w:val="0"/>
          </w:rPr>
          <w:delText>Members</w:delText>
        </w:r>
      </w:del>
      <w:bookmarkStart w:id="9461" w:name="_Toc29482083"/>
      <w:bookmarkStart w:id="9462" w:name="_Toc31281433"/>
      <w:bookmarkStart w:id="9463" w:name="_Toc31743076"/>
      <w:bookmarkStart w:id="9464" w:name="_Toc31743327"/>
      <w:bookmarkStart w:id="9465" w:name="_Toc31982734"/>
      <w:bookmarkStart w:id="9466" w:name="_Toc31983158"/>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61"/>
      <w:bookmarkEnd w:id="9462"/>
      <w:bookmarkEnd w:id="9463"/>
      <w:bookmarkEnd w:id="9464"/>
      <w:bookmarkEnd w:id="9465"/>
      <w:bookmarkEnd w:id="9466"/>
    </w:p>
    <w:p w:rsidR="00363728" w:rsidRPr="004B4B1B" w:rsidDel="002B2068" w:rsidRDefault="00295010">
      <w:pPr>
        <w:pStyle w:val="Legal3"/>
        <w:numPr>
          <w:ilvl w:val="0"/>
          <w:numId w:val="0"/>
        </w:numPr>
        <w:ind w:left="1361"/>
        <w:rPr>
          <w:del w:id="9467" w:author="MinterEllison" w:date="2020-01-09T16:27:00Z"/>
        </w:rPr>
        <w:pPrChange w:id="9468" w:author="MinterEllison" w:date="2020-03-18T10:31:00Z">
          <w:pPr>
            <w:pStyle w:val="BodyText"/>
          </w:pPr>
        </w:pPrChange>
      </w:pPr>
      <w:del w:id="9469" w:author="MinterEllison" w:date="2020-01-09T16:27:00Z">
        <w:r w:rsidRPr="004B4B1B" w:rsidDel="002B2068">
          <w:delText>The liability of the Members is limited to the Guaranteed Amount, being $15.</w:delText>
        </w:r>
        <w:bookmarkStart w:id="9470" w:name="_Toc29482084"/>
        <w:bookmarkStart w:id="9471" w:name="_Toc31281434"/>
        <w:bookmarkStart w:id="9472" w:name="_Toc31743077"/>
        <w:bookmarkStart w:id="9473" w:name="_Toc31743328"/>
        <w:bookmarkStart w:id="9474" w:name="_Toc31982735"/>
        <w:bookmarkStart w:id="9475" w:name="_Toc31983159"/>
        <w:bookmarkEnd w:id="9470"/>
        <w:bookmarkEnd w:id="9471"/>
        <w:bookmarkEnd w:id="9472"/>
        <w:bookmarkEnd w:id="9473"/>
        <w:bookmarkEnd w:id="9474"/>
        <w:bookmarkEnd w:id="9475"/>
      </w:del>
    </w:p>
    <w:p w:rsidR="00363728" w:rsidRPr="00B87273" w:rsidDel="002B2068" w:rsidRDefault="00295010">
      <w:pPr>
        <w:pStyle w:val="Legal2"/>
        <w:rPr>
          <w:del w:id="9476" w:author="MinterEllison" w:date="2020-01-09T16:27:00Z"/>
        </w:rPr>
      </w:pPr>
      <w:bookmarkStart w:id="9477" w:name="_bookmark145"/>
      <w:bookmarkStart w:id="9478" w:name="_Ref27057576"/>
      <w:bookmarkStart w:id="9479" w:name="_Toc29481386"/>
      <w:bookmarkStart w:id="9480" w:name="_Toc29481618"/>
      <w:bookmarkStart w:id="9481" w:name="_Toc29481852"/>
      <w:bookmarkStart w:id="9482" w:name="_Toc31281668"/>
      <w:bookmarkStart w:id="9483" w:name="_Toc31633975"/>
      <w:bookmarkStart w:id="9484" w:name="_Toc31652455"/>
      <w:bookmarkStart w:id="9485" w:name="_Toc31796969"/>
      <w:bookmarkStart w:id="9486" w:name="_Toc31903267"/>
      <w:bookmarkStart w:id="9487" w:name="_Toc31912569"/>
      <w:bookmarkStart w:id="9488" w:name="_Toc31912801"/>
      <w:bookmarkStart w:id="9489" w:name="_Toc31913355"/>
      <w:bookmarkStart w:id="9490" w:name="_Toc31977801"/>
      <w:bookmarkStart w:id="9491" w:name="_Toc31980624"/>
      <w:bookmarkStart w:id="9492" w:name="_Toc32226553"/>
      <w:bookmarkStart w:id="9493" w:name="_Toc34319123"/>
      <w:bookmarkStart w:id="9494" w:name="_Toc35418078"/>
      <w:bookmarkStart w:id="9495" w:name="_Toc35421189"/>
      <w:bookmarkStart w:id="9496" w:name="_Toc35421486"/>
      <w:bookmarkStart w:id="9497" w:name="_Toc35421716"/>
      <w:bookmarkStart w:id="9498" w:name="_Toc35428797"/>
      <w:bookmarkStart w:id="9499" w:name="_Toc35430453"/>
      <w:bookmarkStart w:id="9500" w:name="_Toc35502558"/>
      <w:bookmarkStart w:id="9501" w:name="_Toc35606671"/>
      <w:bookmarkStart w:id="9502" w:name="_Toc35606901"/>
      <w:bookmarkEnd w:id="9477"/>
      <w:del w:id="9503" w:author="MinterEllison" w:date="2020-01-09T16:27:00Z">
        <w:r w:rsidRPr="00B87273" w:rsidDel="002B2068">
          <w:delText>Contribution of Members on winding</w:delText>
        </w:r>
        <w:r w:rsidRPr="00B87273" w:rsidDel="002B2068">
          <w:rPr>
            <w:spacing w:val="-5"/>
          </w:rPr>
          <w:delText xml:space="preserve"> </w:delText>
        </w:r>
        <w:r w:rsidRPr="00B87273" w:rsidDel="002B2068">
          <w:delText>up</w:delText>
        </w:r>
        <w:bookmarkStart w:id="9504" w:name="_Toc29482085"/>
        <w:bookmarkStart w:id="9505" w:name="_Toc31281435"/>
        <w:bookmarkStart w:id="9506" w:name="_Toc31743078"/>
        <w:bookmarkStart w:id="9507" w:name="_Toc31743329"/>
        <w:bookmarkStart w:id="9508" w:name="_Toc31982736"/>
        <w:bookmarkStart w:id="9509" w:name="_Toc31983160"/>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4"/>
        <w:bookmarkEnd w:id="9505"/>
        <w:bookmarkEnd w:id="9506"/>
        <w:bookmarkEnd w:id="9507"/>
        <w:bookmarkEnd w:id="9508"/>
        <w:bookmarkEnd w:id="9509"/>
      </w:del>
    </w:p>
    <w:p w:rsidR="00363728" w:rsidRPr="004B4B1B" w:rsidDel="002B2068" w:rsidRDefault="00295010">
      <w:pPr>
        <w:pStyle w:val="Legal3"/>
        <w:numPr>
          <w:ilvl w:val="0"/>
          <w:numId w:val="0"/>
        </w:numPr>
        <w:ind w:left="680"/>
        <w:rPr>
          <w:del w:id="9510" w:author="MinterEllison" w:date="2020-01-09T16:27:00Z"/>
        </w:rPr>
        <w:pPrChange w:id="9511" w:author="MinterEllison" w:date="2020-03-18T10:31:00Z">
          <w:pPr>
            <w:pStyle w:val="BodyText"/>
            <w:ind w:right="154"/>
            <w:jc w:val="both"/>
          </w:pPr>
        </w:pPrChange>
      </w:pPr>
      <w:del w:id="9512" w:author="MinterEllison" w:date="2020-01-09T16:27:00Z">
        <w:r w:rsidRPr="004B4B1B" w:rsidDel="002B2068">
          <w:delText>Every Member undertakes to contribute to the assets of the Institute in the event of the Institute being wound up while he or she is a Member, or within one year of ceasing to be a Member such amount as may be required not exceeding the Guaranteed Amount, for:</w:delText>
        </w:r>
        <w:bookmarkStart w:id="9513" w:name="_Toc29482086"/>
        <w:bookmarkStart w:id="9514" w:name="_Toc31281436"/>
        <w:bookmarkStart w:id="9515" w:name="_Toc31743079"/>
        <w:bookmarkStart w:id="9516" w:name="_Toc31743330"/>
        <w:bookmarkStart w:id="9517" w:name="_Toc31982737"/>
        <w:bookmarkStart w:id="9518" w:name="_Toc31983161"/>
        <w:bookmarkEnd w:id="9513"/>
        <w:bookmarkEnd w:id="9514"/>
        <w:bookmarkEnd w:id="9515"/>
        <w:bookmarkEnd w:id="9516"/>
        <w:bookmarkEnd w:id="9517"/>
        <w:bookmarkEnd w:id="9518"/>
      </w:del>
    </w:p>
    <w:p w:rsidR="00363728" w:rsidRPr="00B87273" w:rsidDel="002B2068" w:rsidRDefault="00295010">
      <w:pPr>
        <w:pStyle w:val="Legal3"/>
        <w:rPr>
          <w:del w:id="9519" w:author="MinterEllison" w:date="2020-01-09T16:27:00Z"/>
        </w:rPr>
        <w:pPrChange w:id="9520" w:author="MinterEllison" w:date="2020-03-18T10:31:00Z">
          <w:pPr>
            <w:pStyle w:val="Legal4"/>
          </w:pPr>
        </w:pPrChange>
      </w:pPr>
      <w:del w:id="9521" w:author="MinterEllison" w:date="2020-01-09T16:27:00Z">
        <w:r w:rsidRPr="00B87273" w:rsidDel="002B2068">
          <w:rPr>
            <w:rPrChange w:id="9522" w:author="MinterEllison" w:date="2019-12-13T15:14:00Z">
              <w:rPr>
                <w:rFonts w:cs="Times New Roman"/>
                <w:sz w:val="23"/>
              </w:rPr>
            </w:rPrChange>
          </w:rPr>
          <w:delText>the payment of the debts and liabilities of the Institute contracted whilst the Member or past Member as the case may be was a</w:delText>
        </w:r>
        <w:r w:rsidRPr="00B87273" w:rsidDel="002B2068">
          <w:rPr>
            <w:spacing w:val="-9"/>
            <w:rPrChange w:id="9523" w:author="MinterEllison" w:date="2019-12-13T15:14:00Z">
              <w:rPr>
                <w:rFonts w:cs="Times New Roman"/>
                <w:spacing w:val="-9"/>
                <w:sz w:val="23"/>
              </w:rPr>
            </w:rPrChange>
          </w:rPr>
          <w:delText xml:space="preserve"> </w:delText>
        </w:r>
        <w:r w:rsidRPr="00B87273" w:rsidDel="002B2068">
          <w:rPr>
            <w:rPrChange w:id="9524" w:author="MinterEllison" w:date="2019-12-13T15:14:00Z">
              <w:rPr>
                <w:rFonts w:cs="Times New Roman"/>
                <w:sz w:val="23"/>
              </w:rPr>
            </w:rPrChange>
          </w:rPr>
          <w:delText>Member;</w:delText>
        </w:r>
        <w:bookmarkStart w:id="9525" w:name="_Toc29482087"/>
        <w:bookmarkStart w:id="9526" w:name="_Toc31281437"/>
        <w:bookmarkStart w:id="9527" w:name="_Toc31743080"/>
        <w:bookmarkStart w:id="9528" w:name="_Toc31743331"/>
        <w:bookmarkStart w:id="9529" w:name="_Toc31982738"/>
        <w:bookmarkStart w:id="9530" w:name="_Toc31983162"/>
        <w:bookmarkEnd w:id="9525"/>
        <w:bookmarkEnd w:id="9526"/>
        <w:bookmarkEnd w:id="9527"/>
        <w:bookmarkEnd w:id="9528"/>
        <w:bookmarkEnd w:id="9529"/>
        <w:bookmarkEnd w:id="9530"/>
      </w:del>
    </w:p>
    <w:p w:rsidR="00363728" w:rsidRPr="00B87273" w:rsidDel="002B2068" w:rsidRDefault="00295010">
      <w:pPr>
        <w:pStyle w:val="Legal3"/>
        <w:rPr>
          <w:del w:id="9531" w:author="MinterEllison" w:date="2020-01-09T16:27:00Z"/>
        </w:rPr>
        <w:pPrChange w:id="9532" w:author="MinterEllison" w:date="2020-03-18T10:31:00Z">
          <w:pPr>
            <w:pStyle w:val="Legal4"/>
          </w:pPr>
        </w:pPrChange>
      </w:pPr>
      <w:del w:id="9533" w:author="MinterEllison" w:date="2020-01-09T16:27:00Z">
        <w:r w:rsidRPr="00B87273" w:rsidDel="002B2068">
          <w:rPr>
            <w:rPrChange w:id="9534" w:author="MinterEllison" w:date="2019-12-13T15:14:00Z">
              <w:rPr>
                <w:rFonts w:cs="Times New Roman"/>
                <w:sz w:val="23"/>
              </w:rPr>
            </w:rPrChange>
          </w:rPr>
          <w:delText>the costs charges and expenses of winding</w:delText>
        </w:r>
        <w:r w:rsidRPr="00B87273" w:rsidDel="002B2068">
          <w:rPr>
            <w:spacing w:val="-2"/>
            <w:rPrChange w:id="9535" w:author="MinterEllison" w:date="2019-12-13T15:14:00Z">
              <w:rPr>
                <w:rFonts w:cs="Times New Roman"/>
                <w:spacing w:val="-2"/>
                <w:sz w:val="23"/>
              </w:rPr>
            </w:rPrChange>
          </w:rPr>
          <w:delText xml:space="preserve"> </w:delText>
        </w:r>
        <w:r w:rsidRPr="00B87273" w:rsidDel="002B2068">
          <w:rPr>
            <w:rPrChange w:id="9536" w:author="MinterEllison" w:date="2019-12-13T15:14:00Z">
              <w:rPr>
                <w:rFonts w:cs="Times New Roman"/>
                <w:sz w:val="23"/>
              </w:rPr>
            </w:rPrChange>
          </w:rPr>
          <w:delText>up.</w:delText>
        </w:r>
        <w:bookmarkStart w:id="9537" w:name="_Toc29482088"/>
        <w:bookmarkStart w:id="9538" w:name="_Toc31281438"/>
        <w:bookmarkStart w:id="9539" w:name="_Toc31743081"/>
        <w:bookmarkStart w:id="9540" w:name="_Toc31743332"/>
        <w:bookmarkStart w:id="9541" w:name="_Toc31982739"/>
        <w:bookmarkStart w:id="9542" w:name="_Toc31983163"/>
        <w:bookmarkEnd w:id="9537"/>
        <w:bookmarkEnd w:id="9538"/>
        <w:bookmarkEnd w:id="9539"/>
        <w:bookmarkEnd w:id="9540"/>
        <w:bookmarkEnd w:id="9541"/>
        <w:bookmarkEnd w:id="9542"/>
      </w:del>
    </w:p>
    <w:p w:rsidR="00363728" w:rsidRPr="00374745" w:rsidRDefault="00295010">
      <w:pPr>
        <w:pStyle w:val="Legal1"/>
      </w:pPr>
      <w:bookmarkStart w:id="9543" w:name="_bookmark146"/>
      <w:bookmarkStart w:id="9544" w:name="_Toc35606902"/>
      <w:bookmarkEnd w:id="9543"/>
      <w:r w:rsidRPr="00374745">
        <w:t>INTERPRETATION</w:t>
      </w:r>
      <w:bookmarkEnd w:id="9544"/>
    </w:p>
    <w:p w:rsidR="00363728" w:rsidRPr="00B87273" w:rsidRDefault="00295010">
      <w:pPr>
        <w:pStyle w:val="Legal2"/>
      </w:pPr>
      <w:bookmarkStart w:id="9545" w:name="_bookmark147"/>
      <w:bookmarkStart w:id="9546" w:name="_Toc35606903"/>
      <w:bookmarkEnd w:id="9545"/>
      <w:r w:rsidRPr="00B87273">
        <w:t>Exclusion of replaceable</w:t>
      </w:r>
      <w:r w:rsidRPr="00B87273">
        <w:rPr>
          <w:spacing w:val="-5"/>
        </w:rPr>
        <w:t xml:space="preserve"> </w:t>
      </w:r>
      <w:r w:rsidRPr="00B87273">
        <w:t>rules</w:t>
      </w:r>
      <w:bookmarkEnd w:id="9546"/>
    </w:p>
    <w:p w:rsidR="00363728" w:rsidRPr="004B4B1B" w:rsidRDefault="00295010">
      <w:pPr>
        <w:spacing w:after="200"/>
        <w:ind w:left="680"/>
        <w:rPr>
          <w:rFonts w:cs="Times New Roman"/>
        </w:rPr>
        <w:pPrChange w:id="9547" w:author="MinterEllison" w:date="2020-03-18T10:41:00Z">
          <w:pPr>
            <w:pStyle w:val="BodyText"/>
            <w:spacing w:before="142"/>
            <w:jc w:val="both"/>
          </w:pPr>
        </w:pPrChange>
      </w:pPr>
      <w:r w:rsidRPr="004B4B1B">
        <w:t>The replaceable rules contained in the Corporations Act do not apply to the Institute.</w:t>
      </w:r>
    </w:p>
    <w:p w:rsidR="00363728" w:rsidRPr="00B87273" w:rsidRDefault="00295010">
      <w:pPr>
        <w:pStyle w:val="Legal2"/>
      </w:pPr>
      <w:bookmarkStart w:id="9548" w:name="_bookmark148"/>
      <w:bookmarkStart w:id="9549" w:name="_Toc35606904"/>
      <w:bookmarkEnd w:id="9548"/>
      <w:r w:rsidRPr="00B87273">
        <w:t>Definitions</w:t>
      </w:r>
      <w:bookmarkEnd w:id="9549"/>
    </w:p>
    <w:p w:rsidR="00363728" w:rsidRPr="004B4B1B" w:rsidRDefault="00295010">
      <w:pPr>
        <w:spacing w:after="200"/>
        <w:ind w:left="680"/>
        <w:rPr>
          <w:szCs w:val="20"/>
        </w:rPr>
        <w:pPrChange w:id="9550" w:author="MinterEllison" w:date="2020-03-18T10:41:00Z">
          <w:pPr>
            <w:pStyle w:val="BodyText"/>
            <w:jc w:val="both"/>
          </w:pPr>
        </w:pPrChange>
      </w:pPr>
      <w:r w:rsidRPr="004B4B1B">
        <w:rPr>
          <w:szCs w:val="20"/>
        </w:rPr>
        <w:t>In this Constitution:</w:t>
      </w:r>
    </w:p>
    <w:p w:rsidR="00363728" w:rsidDel="00A504BC" w:rsidRDefault="00295010">
      <w:pPr>
        <w:pStyle w:val="DefinitionL1"/>
        <w:rPr>
          <w:del w:id="9551" w:author="MinterEllison" w:date="2019-12-05T19:11:00Z"/>
        </w:rPr>
        <w:pPrChange w:id="9552" w:author="MinterEllison" w:date="2020-03-18T10:43:00Z">
          <w:pPr>
            <w:pStyle w:val="BodyText"/>
            <w:spacing w:before="0" w:after="0" w:line="360" w:lineRule="auto"/>
            <w:ind w:left="680" w:right="148"/>
            <w:jc w:val="both"/>
          </w:pPr>
        </w:pPrChange>
      </w:pPr>
      <w:del w:id="9553" w:author="MinterEllison" w:date="2019-12-05T19:11:00Z">
        <w:r w:rsidRPr="004B4B1B" w:rsidDel="00431DAD">
          <w:delText>“</w:delText>
        </w:r>
        <w:r w:rsidRPr="004B4B1B" w:rsidDel="00431DAD">
          <w:rPr>
            <w:b/>
          </w:rPr>
          <w:delText>ACNC Legislation</w:delText>
        </w:r>
        <w:r w:rsidRPr="004B4B1B" w:rsidDel="00431DAD">
          <w:delText>” means the Australian Charities and Not-for-profits Commission Act</w:delText>
        </w:r>
        <w:r w:rsidRPr="004B4B1B" w:rsidDel="00431DAD">
          <w:rPr>
            <w:spacing w:val="-14"/>
          </w:rPr>
          <w:delText xml:space="preserve"> </w:delText>
        </w:r>
        <w:r w:rsidRPr="004B4B1B" w:rsidDel="00431DAD">
          <w:delText>2012</w:delText>
        </w:r>
        <w:r w:rsidRPr="004B4B1B" w:rsidDel="00431DAD">
          <w:rPr>
            <w:spacing w:val="-14"/>
          </w:rPr>
          <w:delText xml:space="preserve"> </w:delText>
        </w:r>
        <w:r w:rsidRPr="004B4B1B" w:rsidDel="00431DAD">
          <w:delText>and</w:delText>
        </w:r>
        <w:r w:rsidRPr="004B4B1B" w:rsidDel="00431DAD">
          <w:rPr>
            <w:spacing w:val="-15"/>
          </w:rPr>
          <w:delText xml:space="preserve"> </w:delText>
        </w:r>
        <w:r w:rsidRPr="004B4B1B" w:rsidDel="00431DAD">
          <w:delText>the</w:delText>
        </w:r>
        <w:r w:rsidRPr="004B4B1B" w:rsidDel="00431DAD">
          <w:rPr>
            <w:spacing w:val="-15"/>
          </w:rPr>
          <w:delText xml:space="preserve"> </w:delText>
        </w:r>
        <w:r w:rsidRPr="004B4B1B" w:rsidDel="00431DAD">
          <w:delText>Australian</w:delText>
        </w:r>
        <w:r w:rsidRPr="004B4B1B" w:rsidDel="00431DAD">
          <w:rPr>
            <w:spacing w:val="-15"/>
          </w:rPr>
          <w:delText xml:space="preserve"> </w:delText>
        </w:r>
        <w:r w:rsidRPr="004B4B1B" w:rsidDel="00431DAD">
          <w:delText>Charities</w:delText>
        </w:r>
        <w:r w:rsidRPr="004B4B1B" w:rsidDel="00431DAD">
          <w:rPr>
            <w:spacing w:val="-14"/>
          </w:rPr>
          <w:delText xml:space="preserve"> </w:delText>
        </w:r>
        <w:r w:rsidRPr="004B4B1B" w:rsidDel="00431DAD">
          <w:delText>and</w:delText>
        </w:r>
        <w:r w:rsidRPr="004B4B1B" w:rsidDel="00431DAD">
          <w:rPr>
            <w:spacing w:val="-15"/>
          </w:rPr>
          <w:delText xml:space="preserve"> </w:delText>
        </w:r>
        <w:r w:rsidRPr="004B4B1B" w:rsidDel="00431DAD">
          <w:delText>Not-for-profits</w:delText>
        </w:r>
        <w:r w:rsidRPr="004B4B1B" w:rsidDel="00431DAD">
          <w:rPr>
            <w:spacing w:val="-17"/>
          </w:rPr>
          <w:delText xml:space="preserve"> </w:delText>
        </w:r>
        <w:r w:rsidRPr="004B4B1B" w:rsidDel="00431DAD">
          <w:delText>Commission</w:delText>
        </w:r>
        <w:r w:rsidRPr="004B4B1B" w:rsidDel="00431DAD">
          <w:rPr>
            <w:spacing w:val="-15"/>
          </w:rPr>
          <w:delText xml:space="preserve"> </w:delText>
        </w:r>
        <w:r w:rsidRPr="004B4B1B" w:rsidDel="00431DAD">
          <w:delText>(Consequential and Transitional) Act</w:delText>
        </w:r>
        <w:r w:rsidRPr="004B4B1B" w:rsidDel="00431DAD">
          <w:rPr>
            <w:spacing w:val="-1"/>
          </w:rPr>
          <w:delText xml:space="preserve"> </w:delText>
        </w:r>
        <w:r w:rsidRPr="004B4B1B" w:rsidDel="00431DAD">
          <w:delText>2012.</w:delText>
        </w:r>
      </w:del>
    </w:p>
    <w:p w:rsidR="00363728" w:rsidRPr="004B4B1B" w:rsidDel="00431DAD" w:rsidRDefault="00295010">
      <w:pPr>
        <w:pStyle w:val="DefinitionL1"/>
        <w:rPr>
          <w:del w:id="9554" w:author="MinterEllison" w:date="2019-12-05T19:11:00Z"/>
        </w:rPr>
        <w:pPrChange w:id="9555" w:author="MinterEllison" w:date="2020-03-18T10:43:00Z">
          <w:pPr>
            <w:pStyle w:val="BodyText"/>
          </w:pPr>
        </w:pPrChange>
      </w:pPr>
      <w:del w:id="9556" w:author="MinterEllison" w:date="2019-12-05T19:11:00Z">
        <w:r w:rsidRPr="004B4B1B" w:rsidDel="00431DAD">
          <w:delText>“</w:delText>
        </w:r>
        <w:r w:rsidRPr="004B4B1B" w:rsidDel="00431DAD">
          <w:rPr>
            <w:b/>
          </w:rPr>
          <w:delText>ACNC</w:delText>
        </w:r>
        <w:r w:rsidRPr="004B4B1B" w:rsidDel="00431DAD">
          <w:delText>” means the Australian Charities and Not-for-profits Commission.</w:delText>
        </w:r>
      </w:del>
    </w:p>
    <w:p w:rsidR="00363728" w:rsidRPr="004B4B1B" w:rsidDel="000166A8" w:rsidRDefault="00295010">
      <w:pPr>
        <w:pStyle w:val="DefinitionL1"/>
        <w:rPr>
          <w:del w:id="9557" w:author="MinterEllison" w:date="2019-12-09T12:13:00Z"/>
        </w:rPr>
        <w:pPrChange w:id="9558" w:author="MinterEllison" w:date="2020-03-18T10:43:00Z">
          <w:pPr>
            <w:pStyle w:val="BodyText"/>
            <w:ind w:right="157"/>
            <w:jc w:val="both"/>
          </w:pPr>
        </w:pPrChange>
      </w:pPr>
      <w:del w:id="9559" w:author="MinterEllison" w:date="2019-12-09T12:13:00Z">
        <w:r w:rsidRPr="004B4B1B" w:rsidDel="000166A8">
          <w:delText>“</w:delText>
        </w:r>
        <w:r w:rsidRPr="004B4B1B" w:rsidDel="000166A8">
          <w:rPr>
            <w:b/>
          </w:rPr>
          <w:delText>Affiliate</w:delText>
        </w:r>
        <w:r w:rsidRPr="004B4B1B" w:rsidDel="000166A8">
          <w:delText>” means a Member recorded as an Affiliate Member in the Register of Members.</w:delText>
        </w:r>
      </w:del>
    </w:p>
    <w:p w:rsidR="00363728" w:rsidRPr="004B4B1B" w:rsidRDefault="00295010">
      <w:pPr>
        <w:pStyle w:val="DefinitionL1"/>
        <w:pPrChange w:id="9560" w:author="MinterEllison" w:date="2020-03-18T10:43:00Z">
          <w:pPr>
            <w:pStyle w:val="BodyText"/>
            <w:spacing w:before="140"/>
            <w:ind w:right="150"/>
            <w:jc w:val="both"/>
          </w:pPr>
        </w:pPrChange>
      </w:pPr>
      <w:r w:rsidRPr="004B4B1B">
        <w:t>“</w:t>
      </w:r>
      <w:r w:rsidRPr="004B4B1B">
        <w:rPr>
          <w:b/>
        </w:rPr>
        <w:t>Annual General Meeting</w:t>
      </w:r>
      <w:r w:rsidRPr="004B4B1B">
        <w:t xml:space="preserve">” means </w:t>
      </w:r>
      <w:del w:id="9561" w:author="MinterEllison" w:date="2019-12-09T12:13:00Z">
        <w:r w:rsidRPr="004B4B1B" w:rsidDel="000166A8">
          <w:delText>a meeting held once in every calendar year at such</w:delText>
        </w:r>
        <w:r w:rsidRPr="004B4B1B" w:rsidDel="000166A8">
          <w:rPr>
            <w:spacing w:val="-11"/>
          </w:rPr>
          <w:delText xml:space="preserve"> </w:delText>
        </w:r>
        <w:r w:rsidRPr="004B4B1B" w:rsidDel="000166A8">
          <w:delText>time</w:delText>
        </w:r>
        <w:r w:rsidRPr="004B4B1B" w:rsidDel="000166A8">
          <w:rPr>
            <w:spacing w:val="-11"/>
          </w:rPr>
          <w:delText xml:space="preserve"> </w:delText>
        </w:r>
        <w:r w:rsidRPr="004B4B1B" w:rsidDel="000166A8">
          <w:delText>and</w:delText>
        </w:r>
        <w:r w:rsidRPr="004B4B1B" w:rsidDel="000166A8">
          <w:rPr>
            <w:spacing w:val="-11"/>
          </w:rPr>
          <w:delText xml:space="preserve"> </w:delText>
        </w:r>
        <w:r w:rsidRPr="004B4B1B" w:rsidDel="000166A8">
          <w:delText>place</w:delText>
        </w:r>
        <w:r w:rsidRPr="004B4B1B" w:rsidDel="000166A8">
          <w:rPr>
            <w:spacing w:val="-10"/>
          </w:rPr>
          <w:delText xml:space="preserve"> </w:delText>
        </w:r>
        <w:r w:rsidRPr="004B4B1B" w:rsidDel="000166A8">
          <w:delText>as</w:delText>
        </w:r>
        <w:r w:rsidRPr="004B4B1B" w:rsidDel="000166A8">
          <w:rPr>
            <w:spacing w:val="-10"/>
          </w:rPr>
          <w:delText xml:space="preserve"> </w:delText>
        </w:r>
        <w:r w:rsidRPr="004B4B1B" w:rsidDel="000166A8">
          <w:delText>may</w:delText>
        </w:r>
        <w:r w:rsidRPr="004B4B1B" w:rsidDel="000166A8">
          <w:rPr>
            <w:spacing w:val="-12"/>
          </w:rPr>
          <w:delText xml:space="preserve"> </w:delText>
        </w:r>
        <w:r w:rsidRPr="004B4B1B" w:rsidDel="000166A8">
          <w:delText>be</w:delText>
        </w:r>
        <w:r w:rsidRPr="004B4B1B" w:rsidDel="000166A8">
          <w:rPr>
            <w:spacing w:val="-10"/>
          </w:rPr>
          <w:delText xml:space="preserve"> </w:delText>
        </w:r>
        <w:r w:rsidRPr="004B4B1B" w:rsidDel="000166A8">
          <w:delText>determined</w:delText>
        </w:r>
        <w:r w:rsidRPr="004B4B1B" w:rsidDel="000166A8">
          <w:rPr>
            <w:spacing w:val="-11"/>
          </w:rPr>
          <w:delText xml:space="preserve"> </w:delText>
        </w:r>
        <w:r w:rsidRPr="004B4B1B" w:rsidDel="000166A8">
          <w:delText>by</w:delText>
        </w:r>
        <w:r w:rsidRPr="004B4B1B" w:rsidDel="000166A8">
          <w:rPr>
            <w:spacing w:val="-12"/>
          </w:rPr>
          <w:delText xml:space="preserve"> </w:delText>
        </w:r>
        <w:r w:rsidRPr="004B4B1B" w:rsidDel="000166A8">
          <w:delText>the</w:delText>
        </w:r>
        <w:r w:rsidRPr="004B4B1B" w:rsidDel="000166A8">
          <w:rPr>
            <w:spacing w:val="-10"/>
          </w:rPr>
          <w:delText xml:space="preserve"> </w:delText>
        </w:r>
        <w:r w:rsidRPr="004B4B1B" w:rsidDel="000166A8">
          <w:delText>Board,</w:delText>
        </w:r>
        <w:r w:rsidRPr="004B4B1B" w:rsidDel="000166A8">
          <w:rPr>
            <w:spacing w:val="-10"/>
          </w:rPr>
          <w:delText xml:space="preserve"> </w:delText>
        </w:r>
        <w:r w:rsidRPr="004B4B1B" w:rsidDel="000166A8">
          <w:delText>for</w:delText>
        </w:r>
        <w:r w:rsidRPr="004B4B1B" w:rsidDel="000166A8">
          <w:rPr>
            <w:spacing w:val="-12"/>
          </w:rPr>
          <w:delText xml:space="preserve"> </w:delText>
        </w:r>
        <w:r w:rsidRPr="004B4B1B" w:rsidDel="000166A8">
          <w:delText>the</w:delText>
        </w:r>
        <w:r w:rsidRPr="004B4B1B" w:rsidDel="000166A8">
          <w:rPr>
            <w:spacing w:val="-11"/>
          </w:rPr>
          <w:delText xml:space="preserve"> </w:delText>
        </w:r>
        <w:r w:rsidRPr="004B4B1B" w:rsidDel="000166A8">
          <w:delText>purposes</w:delText>
        </w:r>
        <w:r w:rsidRPr="004B4B1B" w:rsidDel="000166A8">
          <w:rPr>
            <w:spacing w:val="-9"/>
          </w:rPr>
          <w:delText xml:space="preserve"> </w:delText>
        </w:r>
        <w:r w:rsidRPr="004B4B1B" w:rsidDel="000166A8">
          <w:delText>of</w:delText>
        </w:r>
        <w:r w:rsidRPr="004B4B1B" w:rsidDel="000166A8">
          <w:rPr>
            <w:spacing w:val="-10"/>
          </w:rPr>
          <w:delText xml:space="preserve"> </w:delText>
        </w:r>
        <w:r w:rsidRPr="004B4B1B" w:rsidDel="000166A8">
          <w:delText xml:space="preserve">carrying out the business of the Institute described in sub-Clause </w:delText>
        </w:r>
        <w:r w:rsidR="0073282B" w:rsidRPr="004B4B1B" w:rsidDel="000166A8">
          <w:fldChar w:fldCharType="begin"/>
        </w:r>
        <w:r w:rsidR="0073282B" w:rsidRPr="004B4B1B" w:rsidDel="000166A8">
          <w:delInstrText xml:space="preserve"> HYPERLINK \l "_bookmark21" </w:delInstrText>
        </w:r>
        <w:r w:rsidR="0073282B" w:rsidRPr="004B4B1B" w:rsidDel="000166A8">
          <w:fldChar w:fldCharType="separate"/>
        </w:r>
        <w:r w:rsidRPr="004B4B1B" w:rsidDel="000166A8">
          <w:delText>4.2.2</w:delText>
        </w:r>
        <w:r w:rsidR="0073282B" w:rsidRPr="004B4B1B" w:rsidDel="000166A8">
          <w:fldChar w:fldCharType="end"/>
        </w:r>
        <w:r w:rsidRPr="004B4B1B" w:rsidDel="000166A8">
          <w:delText xml:space="preserve"> or such of it as is thought necessary by the</w:delText>
        </w:r>
        <w:r w:rsidRPr="004B4B1B" w:rsidDel="000166A8">
          <w:rPr>
            <w:spacing w:val="-4"/>
          </w:rPr>
          <w:delText xml:space="preserve"> </w:delText>
        </w:r>
        <w:r w:rsidRPr="004B4B1B" w:rsidDel="000166A8">
          <w:delText>Board</w:delText>
        </w:r>
      </w:del>
      <w:ins w:id="9562" w:author="MinterEllison" w:date="2019-12-09T12:13:00Z">
        <w:r w:rsidR="000166A8" w:rsidRPr="004B4B1B">
          <w:t>the Annual General Meeting of Members</w:t>
        </w:r>
      </w:ins>
      <w:ins w:id="9563" w:author="MinterEllison" w:date="2020-02-06T13:17:00Z">
        <w:r w:rsidR="00725063">
          <w:t xml:space="preserve"> </w:t>
        </w:r>
        <w:r w:rsidR="00725063" w:rsidRPr="00E944C9">
          <w:t>held in any calendar year</w:t>
        </w:r>
      </w:ins>
      <w:r w:rsidRPr="004B4B1B">
        <w:t>.</w:t>
      </w:r>
    </w:p>
    <w:p w:rsidR="00363728" w:rsidRPr="00374745" w:rsidRDefault="00295010">
      <w:pPr>
        <w:pStyle w:val="DefinitionL1"/>
        <w:rPr>
          <w:rPrChange w:id="9564" w:author="MinterEllison" w:date="2019-12-13T15:00:00Z">
            <w:rPr>
              <w:sz w:val="23"/>
              <w:szCs w:val="23"/>
            </w:rPr>
          </w:rPrChange>
        </w:rPr>
        <w:pPrChange w:id="9565" w:author="MinterEllison" w:date="2020-03-18T10:43:00Z">
          <w:pPr>
            <w:spacing w:before="140"/>
            <w:ind w:left="934" w:right="151"/>
            <w:jc w:val="both"/>
          </w:pPr>
        </w:pPrChange>
      </w:pPr>
      <w:r w:rsidRPr="00374745">
        <w:rPr>
          <w:rPrChange w:id="9566" w:author="MinterEllison" w:date="2019-12-13T15:00:00Z">
            <w:rPr>
              <w:sz w:val="23"/>
              <w:szCs w:val="23"/>
            </w:rPr>
          </w:rPrChange>
        </w:rPr>
        <w:t>“</w:t>
      </w:r>
      <w:r w:rsidRPr="00374745">
        <w:rPr>
          <w:b/>
          <w:rPrChange w:id="9567" w:author="MinterEllison" w:date="2019-12-13T15:00:00Z">
            <w:rPr>
              <w:b/>
              <w:sz w:val="23"/>
              <w:szCs w:val="23"/>
            </w:rPr>
          </w:rPrChange>
        </w:rPr>
        <w:t>Annual Session of National Council</w:t>
      </w:r>
      <w:r w:rsidRPr="00374745">
        <w:rPr>
          <w:rPrChange w:id="9568" w:author="MinterEllison" w:date="2019-12-13T15:00:00Z">
            <w:rPr>
              <w:sz w:val="23"/>
              <w:szCs w:val="23"/>
            </w:rPr>
          </w:rPrChange>
        </w:rPr>
        <w:t xml:space="preserve">” means the National Council meetings or series of National Council meetings held in any </w:t>
      </w:r>
      <w:del w:id="9569" w:author="MinterEllison" w:date="2019-12-09T12:10:00Z">
        <w:r w:rsidRPr="00374745" w:rsidDel="002C0054">
          <w:rPr>
            <w:rPrChange w:id="9570" w:author="MinterEllison" w:date="2019-12-13T15:00:00Z">
              <w:rPr>
                <w:sz w:val="23"/>
                <w:szCs w:val="23"/>
              </w:rPr>
            </w:rPrChange>
          </w:rPr>
          <w:delText>Y</w:delText>
        </w:r>
      </w:del>
      <w:ins w:id="9571" w:author="MinterEllison" w:date="2019-12-09T12:10:00Z">
        <w:r w:rsidR="002C0054" w:rsidRPr="00374745">
          <w:rPr>
            <w:rPrChange w:id="9572" w:author="MinterEllison" w:date="2019-12-13T15:00:00Z">
              <w:rPr>
                <w:sz w:val="23"/>
                <w:szCs w:val="23"/>
              </w:rPr>
            </w:rPrChange>
          </w:rPr>
          <w:t>calendar y</w:t>
        </w:r>
      </w:ins>
      <w:r w:rsidRPr="00374745">
        <w:rPr>
          <w:rPrChange w:id="9573" w:author="MinterEllison" w:date="2019-12-13T15:00:00Z">
            <w:rPr>
              <w:sz w:val="23"/>
              <w:szCs w:val="23"/>
            </w:rPr>
          </w:rPrChange>
        </w:rPr>
        <w:t>ear.</w:t>
      </w:r>
    </w:p>
    <w:p w:rsidR="00363728" w:rsidRPr="004B4B1B" w:rsidRDefault="00295010">
      <w:pPr>
        <w:pStyle w:val="DefinitionL1"/>
        <w:pPrChange w:id="9574" w:author="MinterEllison" w:date="2020-03-18T10:43:00Z">
          <w:pPr>
            <w:pStyle w:val="BodyText"/>
            <w:spacing w:before="139"/>
            <w:ind w:right="150"/>
            <w:jc w:val="both"/>
          </w:pPr>
        </w:pPrChange>
      </w:pPr>
      <w:r w:rsidRPr="004B4B1B">
        <w:t>“</w:t>
      </w:r>
      <w:r w:rsidRPr="004B4B1B">
        <w:rPr>
          <w:b/>
        </w:rPr>
        <w:t>Auditor</w:t>
      </w:r>
      <w:r w:rsidRPr="004B4B1B">
        <w:t xml:space="preserve">” </w:t>
      </w:r>
      <w:del w:id="9575" w:author="MinterEllison" w:date="2019-12-12T14:48:00Z">
        <w:r w:rsidRPr="004B4B1B" w:rsidDel="008D729C">
          <w:delText xml:space="preserve">may </w:delText>
        </w:r>
      </w:del>
      <w:r w:rsidRPr="004B4B1B">
        <w:t>mean</w:t>
      </w:r>
      <w:ins w:id="9576" w:author="MinterEllison" w:date="2019-12-12T14:48:00Z">
        <w:r w:rsidR="008D729C" w:rsidRPr="004B4B1B">
          <w:t>s</w:t>
        </w:r>
      </w:ins>
      <w:r w:rsidRPr="004B4B1B">
        <w:t xml:space="preserve"> </w:t>
      </w:r>
      <w:ins w:id="9577" w:author="MinterEllison" w:date="2019-12-12T14:48:00Z">
        <w:r w:rsidR="008D729C" w:rsidRPr="004B4B1B">
          <w:t>the Institute's auditor (if any)</w:t>
        </w:r>
      </w:ins>
      <w:del w:id="9578" w:author="MinterEllison" w:date="2019-12-12T14:48:00Z">
        <w:r w:rsidRPr="004B4B1B" w:rsidDel="008D729C">
          <w:delText>a reviewer, if permitted by the Corporations Act</w:delText>
        </w:r>
      </w:del>
      <w:del w:id="9579" w:author="MinterEllison" w:date="2019-12-05T19:12:00Z">
        <w:r w:rsidRPr="004B4B1B" w:rsidDel="00431DAD">
          <w:delText xml:space="preserve"> or ACNC Legislation</w:delText>
        </w:r>
      </w:del>
      <w:r w:rsidRPr="004B4B1B">
        <w:t>.</w:t>
      </w:r>
    </w:p>
    <w:p w:rsidR="00363728" w:rsidRPr="004B4B1B" w:rsidRDefault="00295010" w:rsidP="00352A54">
      <w:pPr>
        <w:pStyle w:val="DefinitionL1"/>
      </w:pPr>
      <w:r w:rsidRPr="004B4B1B">
        <w:t>“</w:t>
      </w:r>
      <w:r w:rsidRPr="004B4B1B">
        <w:rPr>
          <w:b/>
        </w:rPr>
        <w:t>Board</w:t>
      </w:r>
      <w:r w:rsidRPr="004B4B1B">
        <w:t>” means the Board of Directors for the time being of the Institute constituted in accordance with Clause</w:t>
      </w:r>
      <w:del w:id="9580" w:author="MinterEllison" w:date="2019-12-12T14:49:00Z">
        <w:r w:rsidRPr="004B4B1B" w:rsidDel="008D729C">
          <w:delText xml:space="preserve"> </w:delText>
        </w:r>
        <w:r w:rsidR="0073282B" w:rsidRPr="004B4B1B" w:rsidDel="008D729C">
          <w:fldChar w:fldCharType="begin"/>
        </w:r>
        <w:r w:rsidR="0073282B" w:rsidRPr="004B4B1B" w:rsidDel="008D729C">
          <w:delInstrText xml:space="preserve"> HYPERLINK \l "_bookmark44" </w:delInstrText>
        </w:r>
        <w:r w:rsidR="0073282B" w:rsidRPr="004B4B1B" w:rsidDel="008D729C">
          <w:fldChar w:fldCharType="separate"/>
        </w:r>
      </w:del>
      <w:del w:id="9581" w:author="MinterEllison" w:date="2019-12-09T12:57:00Z">
        <w:r w:rsidRPr="004B4B1B" w:rsidDel="007A1EE2">
          <w:delText>5</w:delText>
        </w:r>
      </w:del>
      <w:del w:id="9582" w:author="MinterEllison" w:date="2019-12-12T14:49:00Z">
        <w:r w:rsidR="0073282B" w:rsidRPr="004B4B1B" w:rsidDel="008D729C">
          <w:fldChar w:fldCharType="end"/>
        </w:r>
      </w:del>
      <w:ins w:id="9583" w:author="MinterEllison" w:date="2019-12-12T14:49:00Z">
        <w:r w:rsidR="008D729C" w:rsidRPr="004B4B1B">
          <w:t xml:space="preserve"> </w:t>
        </w:r>
        <w:r w:rsidR="008D729C" w:rsidRPr="004B4B1B">
          <w:fldChar w:fldCharType="begin"/>
        </w:r>
        <w:r w:rsidR="008D729C" w:rsidRPr="004B4B1B">
          <w:instrText xml:space="preserve"> REF _Ref27054601 \r \h </w:instrText>
        </w:r>
      </w:ins>
      <w:r w:rsidR="00E52843" w:rsidRPr="004B4B1B">
        <w:instrText xml:space="preserve"> \* MERGEFORMAT </w:instrText>
      </w:r>
      <w:r w:rsidR="008D729C" w:rsidRPr="004B4B1B">
        <w:fldChar w:fldCharType="separate"/>
      </w:r>
      <w:r w:rsidR="008C1829">
        <w:t>5</w:t>
      </w:r>
      <w:ins w:id="9584" w:author="MinterEllison" w:date="2019-12-12T14:49:00Z">
        <w:r w:rsidR="008D729C" w:rsidRPr="004B4B1B">
          <w:fldChar w:fldCharType="end"/>
        </w:r>
      </w:ins>
      <w:r w:rsidRPr="004B4B1B">
        <w:t>.</w:t>
      </w:r>
    </w:p>
    <w:p w:rsidR="00043D15" w:rsidRPr="004B4B1B" w:rsidRDefault="00043D15">
      <w:pPr>
        <w:pStyle w:val="DefinitionL1"/>
        <w:rPr>
          <w:ins w:id="9585" w:author="MinterEllison" w:date="2019-12-09T12:36:00Z"/>
        </w:rPr>
        <w:pPrChange w:id="9586" w:author="MinterEllison" w:date="2020-03-18T10:43:00Z">
          <w:pPr>
            <w:pStyle w:val="BodyText"/>
            <w:ind w:left="680"/>
          </w:pPr>
        </w:pPrChange>
      </w:pPr>
      <w:ins w:id="9587" w:author="MinterEllison" w:date="2019-12-09T12:36:00Z">
        <w:r w:rsidRPr="004B4B1B">
          <w:t>“</w:t>
        </w:r>
        <w:r w:rsidRPr="004B4B1B">
          <w:rPr>
            <w:b/>
          </w:rPr>
          <w:t>Chapter</w:t>
        </w:r>
        <w:r w:rsidRPr="004B4B1B">
          <w:t>” means the body of Members residing in a particular Territory.</w:t>
        </w:r>
      </w:ins>
    </w:p>
    <w:p w:rsidR="00363728" w:rsidRPr="004B4B1B" w:rsidRDefault="00295010">
      <w:pPr>
        <w:pStyle w:val="DefinitionL1"/>
        <w:pPrChange w:id="9588" w:author="MinterEllison" w:date="2020-03-18T10:43:00Z">
          <w:pPr>
            <w:pStyle w:val="BodyText"/>
            <w:ind w:right="151"/>
            <w:jc w:val="both"/>
          </w:pPr>
        </w:pPrChange>
      </w:pPr>
      <w:r w:rsidRPr="004B4B1B">
        <w:t>“</w:t>
      </w:r>
      <w:r w:rsidRPr="004B4B1B">
        <w:rPr>
          <w:b/>
        </w:rPr>
        <w:t>Chapter Council</w:t>
      </w:r>
      <w:r w:rsidRPr="004B4B1B">
        <w:t xml:space="preserve">” means the advisory body constituted pursuant to Clause </w:t>
      </w:r>
      <w:r w:rsidR="0073282B" w:rsidRPr="004B4B1B">
        <w:fldChar w:fldCharType="begin"/>
      </w:r>
      <w:r w:rsidR="0073282B" w:rsidRPr="004B4B1B">
        <w:instrText xml:space="preserve"> HYPERLINK \l "_bookmark112" </w:instrText>
      </w:r>
      <w:r w:rsidR="0073282B" w:rsidRPr="004B4B1B">
        <w:fldChar w:fldCharType="separate"/>
      </w:r>
      <w:r w:rsidRPr="004B4B1B">
        <w:t xml:space="preserve">10 </w:t>
      </w:r>
      <w:r w:rsidR="0073282B" w:rsidRPr="004B4B1B">
        <w:fldChar w:fldCharType="end"/>
      </w:r>
      <w:r w:rsidRPr="004B4B1B">
        <w:t>in respect of a particular Chapter.</w:t>
      </w:r>
    </w:p>
    <w:p w:rsidR="00363728" w:rsidRPr="004B4B1B" w:rsidRDefault="00295010">
      <w:pPr>
        <w:pStyle w:val="DefinitionL1"/>
        <w:pPrChange w:id="9589" w:author="MinterEllison" w:date="2020-03-18T10:43:00Z">
          <w:pPr>
            <w:pStyle w:val="BodyText"/>
            <w:ind w:right="152"/>
            <w:jc w:val="both"/>
          </w:pPr>
        </w:pPrChange>
      </w:pPr>
      <w:r w:rsidRPr="004B4B1B">
        <w:t>“</w:t>
      </w:r>
      <w:r w:rsidRPr="004B4B1B">
        <w:rPr>
          <w:b/>
        </w:rPr>
        <w:t>Chapter</w:t>
      </w:r>
      <w:r w:rsidRPr="004B4B1B">
        <w:rPr>
          <w:b/>
          <w:spacing w:val="-6"/>
        </w:rPr>
        <w:t xml:space="preserve"> </w:t>
      </w:r>
      <w:r w:rsidRPr="004B4B1B">
        <w:rPr>
          <w:b/>
        </w:rPr>
        <w:t>Councillor</w:t>
      </w:r>
      <w:r w:rsidRPr="004B4B1B">
        <w:t>”</w:t>
      </w:r>
      <w:r w:rsidRPr="004B4B1B">
        <w:rPr>
          <w:spacing w:val="-8"/>
        </w:rPr>
        <w:t xml:space="preserve"> </w:t>
      </w:r>
      <w:r w:rsidRPr="004B4B1B">
        <w:t>means</w:t>
      </w:r>
      <w:r w:rsidRPr="004B4B1B">
        <w:rPr>
          <w:spacing w:val="-5"/>
        </w:rPr>
        <w:t xml:space="preserve"> </w:t>
      </w:r>
      <w:r w:rsidRPr="004B4B1B">
        <w:t>a</w:t>
      </w:r>
      <w:r w:rsidRPr="004B4B1B">
        <w:rPr>
          <w:spacing w:val="-8"/>
        </w:rPr>
        <w:t xml:space="preserve"> </w:t>
      </w:r>
      <w:r w:rsidRPr="004B4B1B">
        <w:t>member</w:t>
      </w:r>
      <w:r w:rsidRPr="004B4B1B">
        <w:rPr>
          <w:spacing w:val="-8"/>
        </w:rPr>
        <w:t xml:space="preserve"> </w:t>
      </w:r>
      <w:r w:rsidRPr="004B4B1B">
        <w:t>of</w:t>
      </w:r>
      <w:r w:rsidRPr="004B4B1B">
        <w:rPr>
          <w:spacing w:val="-2"/>
        </w:rPr>
        <w:t xml:space="preserve"> </w:t>
      </w:r>
      <w:r w:rsidRPr="004B4B1B">
        <w:t>the</w:t>
      </w:r>
      <w:r w:rsidRPr="004B4B1B">
        <w:rPr>
          <w:spacing w:val="-9"/>
        </w:rPr>
        <w:t xml:space="preserve"> </w:t>
      </w:r>
      <w:r w:rsidRPr="004B4B1B">
        <w:t>advisory</w:t>
      </w:r>
      <w:r w:rsidRPr="004B4B1B">
        <w:rPr>
          <w:spacing w:val="-8"/>
        </w:rPr>
        <w:t xml:space="preserve"> </w:t>
      </w:r>
      <w:r w:rsidRPr="004B4B1B">
        <w:t>body</w:t>
      </w:r>
      <w:r w:rsidRPr="004B4B1B">
        <w:rPr>
          <w:spacing w:val="-8"/>
        </w:rPr>
        <w:t xml:space="preserve"> </w:t>
      </w:r>
      <w:r w:rsidRPr="004B4B1B">
        <w:t>constituted</w:t>
      </w:r>
      <w:r w:rsidRPr="004B4B1B">
        <w:rPr>
          <w:spacing w:val="-6"/>
        </w:rPr>
        <w:t xml:space="preserve"> </w:t>
      </w:r>
      <w:r w:rsidRPr="004B4B1B">
        <w:t>pursuant</w:t>
      </w:r>
      <w:r w:rsidRPr="004B4B1B">
        <w:rPr>
          <w:spacing w:val="-5"/>
        </w:rPr>
        <w:t xml:space="preserve"> </w:t>
      </w:r>
      <w:r w:rsidRPr="004B4B1B">
        <w:t>to</w:t>
      </w:r>
      <w:ins w:id="9590" w:author="MinterEllison" w:date="2019-12-12T14:50:00Z">
        <w:r w:rsidR="008D729C" w:rsidRPr="004B4B1B">
          <w:t xml:space="preserve"> clause</w:t>
        </w:r>
      </w:ins>
      <w:r w:rsidRPr="004B4B1B">
        <w:t xml:space="preserve"> </w:t>
      </w:r>
      <w:r w:rsidR="0073282B" w:rsidRPr="004B4B1B">
        <w:fldChar w:fldCharType="begin"/>
      </w:r>
      <w:r w:rsidR="0073282B" w:rsidRPr="004B4B1B">
        <w:instrText xml:space="preserve"> HYPERLINK \l "_bookmark112" </w:instrText>
      </w:r>
      <w:r w:rsidR="0073282B" w:rsidRPr="004B4B1B">
        <w:fldChar w:fldCharType="separate"/>
      </w:r>
      <w:r w:rsidRPr="004B4B1B">
        <w:t>10</w:t>
      </w:r>
      <w:r w:rsidR="0073282B" w:rsidRPr="004B4B1B">
        <w:fldChar w:fldCharType="end"/>
      </w:r>
      <w:r w:rsidRPr="004B4B1B">
        <w:t xml:space="preserve"> in respect of a particular</w:t>
      </w:r>
      <w:r w:rsidRPr="004B4B1B">
        <w:rPr>
          <w:spacing w:val="1"/>
        </w:rPr>
        <w:t xml:space="preserve"> </w:t>
      </w:r>
      <w:r w:rsidRPr="004B4B1B">
        <w:t>Chapter.</w:t>
      </w:r>
    </w:p>
    <w:p w:rsidR="00363728" w:rsidRPr="004B4B1B" w:rsidRDefault="00295010">
      <w:pPr>
        <w:pStyle w:val="DefinitionL1"/>
        <w:pPrChange w:id="9591" w:author="MinterEllison" w:date="2020-03-18T10:43:00Z">
          <w:pPr>
            <w:pStyle w:val="BodyText"/>
            <w:spacing w:before="138"/>
            <w:ind w:right="149"/>
            <w:jc w:val="both"/>
          </w:pPr>
        </w:pPrChange>
      </w:pPr>
      <w:r w:rsidRPr="004B4B1B">
        <w:t>“</w:t>
      </w:r>
      <w:r w:rsidRPr="004B4B1B">
        <w:rPr>
          <w:b/>
        </w:rPr>
        <w:t>Chapter</w:t>
      </w:r>
      <w:r w:rsidRPr="004B4B1B">
        <w:rPr>
          <w:b/>
          <w:spacing w:val="-5"/>
        </w:rPr>
        <w:t xml:space="preserve"> </w:t>
      </w:r>
      <w:r w:rsidRPr="004B4B1B">
        <w:rPr>
          <w:b/>
        </w:rPr>
        <w:t>President</w:t>
      </w:r>
      <w:r w:rsidRPr="004B4B1B">
        <w:t>”</w:t>
      </w:r>
      <w:r w:rsidRPr="004B4B1B">
        <w:rPr>
          <w:spacing w:val="-6"/>
        </w:rPr>
        <w:t xml:space="preserve"> </w:t>
      </w:r>
      <w:r w:rsidRPr="004B4B1B">
        <w:t>means</w:t>
      </w:r>
      <w:r w:rsidRPr="004B4B1B">
        <w:rPr>
          <w:spacing w:val="-4"/>
        </w:rPr>
        <w:t xml:space="preserve"> </w:t>
      </w:r>
      <w:r w:rsidRPr="004B4B1B">
        <w:t>a</w:t>
      </w:r>
      <w:r w:rsidRPr="004B4B1B">
        <w:rPr>
          <w:spacing w:val="-5"/>
        </w:rPr>
        <w:t xml:space="preserve"> </w:t>
      </w:r>
      <w:r w:rsidRPr="004B4B1B">
        <w:t>National</w:t>
      </w:r>
      <w:r w:rsidRPr="004B4B1B">
        <w:rPr>
          <w:spacing w:val="-5"/>
        </w:rPr>
        <w:t xml:space="preserve"> </w:t>
      </w:r>
      <w:r w:rsidRPr="004B4B1B">
        <w:t>Councillor</w:t>
      </w:r>
      <w:r w:rsidRPr="004B4B1B">
        <w:rPr>
          <w:spacing w:val="-1"/>
        </w:rPr>
        <w:t xml:space="preserve"> </w:t>
      </w:r>
      <w:r w:rsidRPr="004B4B1B">
        <w:t>who</w:t>
      </w:r>
      <w:r w:rsidRPr="004B4B1B">
        <w:rPr>
          <w:spacing w:val="-5"/>
        </w:rPr>
        <w:t xml:space="preserve"> </w:t>
      </w:r>
      <w:r w:rsidRPr="004B4B1B">
        <w:t>is</w:t>
      </w:r>
      <w:r w:rsidRPr="004B4B1B">
        <w:rPr>
          <w:spacing w:val="-4"/>
        </w:rPr>
        <w:t xml:space="preserve"> </w:t>
      </w:r>
      <w:r w:rsidRPr="004B4B1B">
        <w:t>elected</w:t>
      </w:r>
      <w:r w:rsidRPr="004B4B1B">
        <w:rPr>
          <w:spacing w:val="-5"/>
        </w:rPr>
        <w:t xml:space="preserve"> </w:t>
      </w:r>
      <w:r w:rsidRPr="004B4B1B">
        <w:t>in</w:t>
      </w:r>
      <w:r w:rsidRPr="004B4B1B">
        <w:rPr>
          <w:spacing w:val="-5"/>
        </w:rPr>
        <w:t xml:space="preserve"> </w:t>
      </w:r>
      <w:r w:rsidRPr="004B4B1B">
        <w:t>accordance</w:t>
      </w:r>
      <w:r w:rsidRPr="004B4B1B">
        <w:rPr>
          <w:spacing w:val="-3"/>
        </w:rPr>
        <w:t xml:space="preserve"> </w:t>
      </w:r>
      <w:r w:rsidRPr="004B4B1B">
        <w:t xml:space="preserve">with Clause </w:t>
      </w:r>
      <w:r w:rsidR="0073282B" w:rsidRPr="004B4B1B">
        <w:fldChar w:fldCharType="begin"/>
      </w:r>
      <w:r w:rsidR="0073282B" w:rsidRPr="004B4B1B">
        <w:instrText xml:space="preserve"> HYPERLINK \l "_bookmark118" </w:instrText>
      </w:r>
      <w:r w:rsidR="0073282B" w:rsidRPr="004B4B1B">
        <w:fldChar w:fldCharType="separate"/>
      </w:r>
      <w:r w:rsidRPr="004B4B1B">
        <w:t>10.4</w:t>
      </w:r>
      <w:r w:rsidR="0073282B" w:rsidRPr="004B4B1B">
        <w:fldChar w:fldCharType="end"/>
      </w:r>
      <w:r w:rsidRPr="004B4B1B">
        <w:t>. In the case of the International Chapter, the office of the Chapter President will be referred to as the International Chapter</w:t>
      </w:r>
      <w:r w:rsidRPr="004B4B1B">
        <w:rPr>
          <w:spacing w:val="-3"/>
        </w:rPr>
        <w:t xml:space="preserve"> </w:t>
      </w:r>
      <w:r w:rsidRPr="004B4B1B">
        <w:t>Chair.</w:t>
      </w:r>
    </w:p>
    <w:p w:rsidR="00363728" w:rsidRPr="00374745" w:rsidDel="00957514" w:rsidRDefault="00957514">
      <w:pPr>
        <w:pStyle w:val="DefinitionL1"/>
        <w:rPr>
          <w:del w:id="9592" w:author="MinterEllison" w:date="2019-12-09T12:36:00Z"/>
          <w:rPrChange w:id="9593" w:author="MinterEllison" w:date="2019-12-13T15:00:00Z">
            <w:rPr>
              <w:del w:id="9594" w:author="MinterEllison" w:date="2019-12-09T12:36:00Z"/>
              <w:sz w:val="23"/>
              <w:szCs w:val="23"/>
            </w:rPr>
          </w:rPrChange>
        </w:rPr>
        <w:pPrChange w:id="9595" w:author="MinterEllison" w:date="2020-03-18T10:43:00Z">
          <w:pPr>
            <w:spacing w:before="140"/>
            <w:ind w:left="680"/>
            <w:jc w:val="both"/>
          </w:pPr>
        </w:pPrChange>
      </w:pPr>
      <w:ins w:id="9596" w:author="MinterEllison" w:date="2019-12-09T13:58:00Z">
        <w:r w:rsidRPr="00A0188E">
          <w:t>“</w:t>
        </w:r>
      </w:ins>
      <w:ins w:id="9597" w:author="MinterEllison" w:date="2019-12-19T16:28:00Z">
        <w:r w:rsidR="00107D8E">
          <w:rPr>
            <w:b/>
          </w:rPr>
          <w:t>Code of Ethics</w:t>
        </w:r>
      </w:ins>
      <w:ins w:id="9598" w:author="MinterEllison" w:date="2019-12-09T13:58:00Z">
        <w:r w:rsidRPr="00A0188E">
          <w:t>” means the Institute</w:t>
        </w:r>
      </w:ins>
      <w:ins w:id="9599" w:author="MinterEllison" w:date="2019-12-09T13:59:00Z">
        <w:r w:rsidRPr="00374745">
          <w:rPr>
            <w:rPrChange w:id="9600" w:author="MinterEllison" w:date="2019-12-13T15:00:00Z">
              <w:rPr>
                <w:sz w:val="23"/>
                <w:szCs w:val="23"/>
              </w:rPr>
            </w:rPrChange>
          </w:rPr>
          <w:t xml:space="preserve">'s code of </w:t>
        </w:r>
      </w:ins>
      <w:ins w:id="9601" w:author="MinterEllison" w:date="2019-12-19T16:29:00Z">
        <w:r w:rsidR="00107D8E">
          <w:t>ethics</w:t>
        </w:r>
      </w:ins>
      <w:ins w:id="9602" w:author="MinterEllison" w:date="2020-01-30T14:12:00Z">
        <w:r w:rsidR="001A438B">
          <w:t xml:space="preserve"> or professional conduct</w:t>
        </w:r>
      </w:ins>
      <w:ins w:id="9603" w:author="MinterEllison" w:date="2019-12-09T13:58:00Z">
        <w:r w:rsidRPr="00A0188E">
          <w:t xml:space="preserve">, as amended from time to time. </w:t>
        </w:r>
      </w:ins>
      <w:del w:id="9604" w:author="MinterEllison" w:date="2019-12-09T12:36:00Z">
        <w:r w:rsidR="00295010" w:rsidRPr="00374745" w:rsidDel="00043D15">
          <w:rPr>
            <w:rPrChange w:id="9605" w:author="MinterEllison" w:date="2019-12-13T15:00:00Z">
              <w:rPr>
                <w:sz w:val="23"/>
                <w:szCs w:val="23"/>
              </w:rPr>
            </w:rPrChange>
          </w:rPr>
          <w:delText>“</w:delText>
        </w:r>
        <w:r w:rsidR="00295010" w:rsidRPr="00374745" w:rsidDel="00043D15">
          <w:rPr>
            <w:b/>
            <w:rPrChange w:id="9606" w:author="MinterEllison" w:date="2019-12-13T15:00:00Z">
              <w:rPr>
                <w:b/>
                <w:sz w:val="23"/>
                <w:szCs w:val="23"/>
              </w:rPr>
            </w:rPrChange>
          </w:rPr>
          <w:delText>Chapter</w:delText>
        </w:r>
        <w:r w:rsidR="00295010" w:rsidRPr="00374745" w:rsidDel="00043D15">
          <w:rPr>
            <w:rPrChange w:id="9607" w:author="MinterEllison" w:date="2019-12-13T15:00:00Z">
              <w:rPr>
                <w:sz w:val="23"/>
                <w:szCs w:val="23"/>
              </w:rPr>
            </w:rPrChange>
          </w:rPr>
          <w:delText>” means the body of Members residing in a particular Territory.</w:delText>
        </w:r>
      </w:del>
    </w:p>
    <w:p w:rsidR="00957514" w:rsidRPr="004B4B1B" w:rsidRDefault="00957514">
      <w:pPr>
        <w:pStyle w:val="DefinitionL1"/>
        <w:rPr>
          <w:ins w:id="9608" w:author="MinterEllison" w:date="2019-12-09T13:58:00Z"/>
        </w:rPr>
        <w:pPrChange w:id="9609" w:author="MinterEllison" w:date="2020-03-18T10:43:00Z">
          <w:pPr>
            <w:pStyle w:val="BodyText"/>
          </w:pPr>
        </w:pPrChange>
      </w:pPr>
    </w:p>
    <w:p w:rsidR="00363728" w:rsidRPr="00374745" w:rsidDel="00431DAD" w:rsidRDefault="00295010">
      <w:pPr>
        <w:pStyle w:val="DefinitionL1"/>
        <w:rPr>
          <w:del w:id="9610" w:author="MinterEllison" w:date="2019-12-05T19:11:00Z"/>
          <w:rPrChange w:id="9611" w:author="MinterEllison" w:date="2019-12-13T15:00:00Z">
            <w:rPr>
              <w:del w:id="9612" w:author="MinterEllison" w:date="2019-12-05T19:11:00Z"/>
              <w:sz w:val="23"/>
              <w:szCs w:val="23"/>
            </w:rPr>
          </w:rPrChange>
        </w:rPr>
        <w:pPrChange w:id="9613" w:author="MinterEllison" w:date="2020-03-18T10:43:00Z">
          <w:pPr>
            <w:spacing w:before="141"/>
            <w:ind w:left="934" w:right="148"/>
            <w:jc w:val="both"/>
          </w:pPr>
        </w:pPrChange>
      </w:pPr>
      <w:del w:id="9614" w:author="MinterEllison" w:date="2019-12-05T19:11:00Z">
        <w:r w:rsidRPr="00374745" w:rsidDel="00431DAD">
          <w:rPr>
            <w:rPrChange w:id="9615" w:author="MinterEllison" w:date="2019-12-13T15:00:00Z">
              <w:rPr>
                <w:sz w:val="23"/>
                <w:szCs w:val="23"/>
              </w:rPr>
            </w:rPrChange>
          </w:rPr>
          <w:delText>“</w:delText>
        </w:r>
        <w:r w:rsidRPr="00374745" w:rsidDel="00431DAD">
          <w:rPr>
            <w:b/>
            <w:rPrChange w:id="9616" w:author="MinterEllison" w:date="2019-12-13T15:00:00Z">
              <w:rPr>
                <w:b/>
                <w:sz w:val="23"/>
                <w:szCs w:val="23"/>
              </w:rPr>
            </w:rPrChange>
          </w:rPr>
          <w:delText>charity</w:delText>
        </w:r>
        <w:r w:rsidRPr="00374745" w:rsidDel="00431DAD">
          <w:rPr>
            <w:b/>
            <w:spacing w:val="-11"/>
            <w:rPrChange w:id="9617" w:author="MinterEllison" w:date="2019-12-13T15:00:00Z">
              <w:rPr>
                <w:b/>
                <w:spacing w:val="-11"/>
                <w:sz w:val="23"/>
                <w:szCs w:val="23"/>
              </w:rPr>
            </w:rPrChange>
          </w:rPr>
          <w:delText xml:space="preserve"> </w:delText>
        </w:r>
        <w:r w:rsidRPr="00374745" w:rsidDel="00431DAD">
          <w:rPr>
            <w:b/>
            <w:rPrChange w:id="9618" w:author="MinterEllison" w:date="2019-12-13T15:00:00Z">
              <w:rPr>
                <w:b/>
                <w:sz w:val="23"/>
                <w:szCs w:val="23"/>
              </w:rPr>
            </w:rPrChange>
          </w:rPr>
          <w:delText>at</w:delText>
        </w:r>
        <w:r w:rsidRPr="00374745" w:rsidDel="00431DAD">
          <w:rPr>
            <w:b/>
            <w:spacing w:val="-5"/>
            <w:rPrChange w:id="9619" w:author="MinterEllison" w:date="2019-12-13T15:00:00Z">
              <w:rPr>
                <w:b/>
                <w:spacing w:val="-5"/>
                <w:sz w:val="23"/>
                <w:szCs w:val="23"/>
              </w:rPr>
            </w:rPrChange>
          </w:rPr>
          <w:delText xml:space="preserve"> </w:delText>
        </w:r>
        <w:r w:rsidRPr="00374745" w:rsidDel="00431DAD">
          <w:rPr>
            <w:b/>
            <w:rPrChange w:id="9620" w:author="MinterEllison" w:date="2019-12-13T15:00:00Z">
              <w:rPr>
                <w:b/>
                <w:sz w:val="23"/>
                <w:szCs w:val="23"/>
              </w:rPr>
            </w:rPrChange>
          </w:rPr>
          <w:delText>law”</w:delText>
        </w:r>
        <w:r w:rsidRPr="00374745" w:rsidDel="00431DAD">
          <w:rPr>
            <w:b/>
            <w:spacing w:val="-8"/>
            <w:rPrChange w:id="9621" w:author="MinterEllison" w:date="2019-12-13T15:00:00Z">
              <w:rPr>
                <w:b/>
                <w:spacing w:val="-8"/>
                <w:sz w:val="23"/>
                <w:szCs w:val="23"/>
              </w:rPr>
            </w:rPrChange>
          </w:rPr>
          <w:delText xml:space="preserve"> </w:delText>
        </w:r>
        <w:r w:rsidRPr="00374745" w:rsidDel="00431DAD">
          <w:rPr>
            <w:rPrChange w:id="9622" w:author="MinterEllison" w:date="2019-12-13T15:00:00Z">
              <w:rPr>
                <w:sz w:val="23"/>
                <w:szCs w:val="23"/>
              </w:rPr>
            </w:rPrChange>
          </w:rPr>
          <w:delText>means</w:delText>
        </w:r>
        <w:r w:rsidRPr="00374745" w:rsidDel="00431DAD">
          <w:rPr>
            <w:spacing w:val="-8"/>
            <w:rPrChange w:id="9623" w:author="MinterEllison" w:date="2019-12-13T15:00:00Z">
              <w:rPr>
                <w:spacing w:val="-8"/>
                <w:sz w:val="23"/>
                <w:szCs w:val="23"/>
              </w:rPr>
            </w:rPrChange>
          </w:rPr>
          <w:delText xml:space="preserve"> </w:delText>
        </w:r>
        <w:r w:rsidRPr="00374745" w:rsidDel="00431DAD">
          <w:rPr>
            <w:rPrChange w:id="9624" w:author="MinterEllison" w:date="2019-12-13T15:00:00Z">
              <w:rPr>
                <w:sz w:val="23"/>
                <w:szCs w:val="23"/>
              </w:rPr>
            </w:rPrChange>
          </w:rPr>
          <w:delText>charitable</w:delText>
        </w:r>
        <w:r w:rsidRPr="00374745" w:rsidDel="00431DAD">
          <w:rPr>
            <w:spacing w:val="-3"/>
            <w:rPrChange w:id="9625" w:author="MinterEllison" w:date="2019-12-13T15:00:00Z">
              <w:rPr>
                <w:spacing w:val="-3"/>
                <w:sz w:val="23"/>
                <w:szCs w:val="23"/>
              </w:rPr>
            </w:rPrChange>
          </w:rPr>
          <w:delText xml:space="preserve"> </w:delText>
        </w:r>
        <w:r w:rsidRPr="00374745" w:rsidDel="00431DAD">
          <w:rPr>
            <w:rPrChange w:id="9626" w:author="MinterEllison" w:date="2019-12-13T15:00:00Z">
              <w:rPr>
                <w:sz w:val="23"/>
                <w:szCs w:val="23"/>
              </w:rPr>
            </w:rPrChange>
          </w:rPr>
          <w:delText>within</w:delText>
        </w:r>
        <w:r w:rsidRPr="00374745" w:rsidDel="00431DAD">
          <w:rPr>
            <w:spacing w:val="-6"/>
            <w:rPrChange w:id="9627" w:author="MinterEllison" w:date="2019-12-13T15:00:00Z">
              <w:rPr>
                <w:spacing w:val="-6"/>
                <w:sz w:val="23"/>
                <w:szCs w:val="23"/>
              </w:rPr>
            </w:rPrChange>
          </w:rPr>
          <w:delText xml:space="preserve"> </w:delText>
        </w:r>
        <w:r w:rsidRPr="00374745" w:rsidDel="00431DAD">
          <w:rPr>
            <w:rPrChange w:id="9628" w:author="MinterEllison" w:date="2019-12-13T15:00:00Z">
              <w:rPr>
                <w:sz w:val="23"/>
                <w:szCs w:val="23"/>
              </w:rPr>
            </w:rPrChange>
          </w:rPr>
          <w:delText>the</w:delText>
        </w:r>
        <w:r w:rsidRPr="00374745" w:rsidDel="00431DAD">
          <w:rPr>
            <w:spacing w:val="-9"/>
            <w:rPrChange w:id="9629" w:author="MinterEllison" w:date="2019-12-13T15:00:00Z">
              <w:rPr>
                <w:spacing w:val="-9"/>
                <w:sz w:val="23"/>
                <w:szCs w:val="23"/>
              </w:rPr>
            </w:rPrChange>
          </w:rPr>
          <w:delText xml:space="preserve"> </w:delText>
        </w:r>
        <w:r w:rsidRPr="00374745" w:rsidDel="00431DAD">
          <w:rPr>
            <w:rPrChange w:id="9630" w:author="MinterEllison" w:date="2019-12-13T15:00:00Z">
              <w:rPr>
                <w:sz w:val="23"/>
                <w:szCs w:val="23"/>
              </w:rPr>
            </w:rPrChange>
          </w:rPr>
          <w:delText>meaning</w:delText>
        </w:r>
        <w:r w:rsidRPr="00374745" w:rsidDel="00431DAD">
          <w:rPr>
            <w:spacing w:val="-6"/>
            <w:rPrChange w:id="9631" w:author="MinterEllison" w:date="2019-12-13T15:00:00Z">
              <w:rPr>
                <w:spacing w:val="-6"/>
                <w:sz w:val="23"/>
                <w:szCs w:val="23"/>
              </w:rPr>
            </w:rPrChange>
          </w:rPr>
          <w:delText xml:space="preserve"> </w:delText>
        </w:r>
        <w:r w:rsidRPr="00374745" w:rsidDel="00431DAD">
          <w:rPr>
            <w:rPrChange w:id="9632" w:author="MinterEllison" w:date="2019-12-13T15:00:00Z">
              <w:rPr>
                <w:sz w:val="23"/>
                <w:szCs w:val="23"/>
              </w:rPr>
            </w:rPrChange>
          </w:rPr>
          <w:delText>of</w:delText>
        </w:r>
        <w:r w:rsidRPr="00374745" w:rsidDel="00431DAD">
          <w:rPr>
            <w:spacing w:val="-5"/>
            <w:rPrChange w:id="9633" w:author="MinterEllison" w:date="2019-12-13T15:00:00Z">
              <w:rPr>
                <w:spacing w:val="-5"/>
                <w:sz w:val="23"/>
                <w:szCs w:val="23"/>
              </w:rPr>
            </w:rPrChange>
          </w:rPr>
          <w:delText xml:space="preserve"> </w:delText>
        </w:r>
        <w:r w:rsidRPr="00374745" w:rsidDel="00431DAD">
          <w:rPr>
            <w:rPrChange w:id="9634" w:author="MinterEllison" w:date="2019-12-13T15:00:00Z">
              <w:rPr>
                <w:sz w:val="23"/>
                <w:szCs w:val="23"/>
              </w:rPr>
            </w:rPrChange>
          </w:rPr>
          <w:delText>the</w:delText>
        </w:r>
        <w:r w:rsidRPr="00374745" w:rsidDel="00431DAD">
          <w:rPr>
            <w:spacing w:val="-2"/>
            <w:rPrChange w:id="9635" w:author="MinterEllison" w:date="2019-12-13T15:00:00Z">
              <w:rPr>
                <w:spacing w:val="-2"/>
                <w:sz w:val="23"/>
                <w:szCs w:val="23"/>
              </w:rPr>
            </w:rPrChange>
          </w:rPr>
          <w:delText xml:space="preserve"> </w:delText>
        </w:r>
        <w:r w:rsidRPr="00374745" w:rsidDel="00431DAD">
          <w:rPr>
            <w:i/>
            <w:rPrChange w:id="9636" w:author="MinterEllison" w:date="2019-12-13T15:00:00Z">
              <w:rPr>
                <w:i/>
                <w:sz w:val="23"/>
                <w:szCs w:val="23"/>
              </w:rPr>
            </w:rPrChange>
          </w:rPr>
          <w:delText>Charities</w:delText>
        </w:r>
        <w:r w:rsidRPr="00374745" w:rsidDel="00431DAD">
          <w:rPr>
            <w:i/>
            <w:spacing w:val="-5"/>
            <w:rPrChange w:id="9637" w:author="MinterEllison" w:date="2019-12-13T15:00:00Z">
              <w:rPr>
                <w:i/>
                <w:spacing w:val="-5"/>
                <w:sz w:val="23"/>
                <w:szCs w:val="23"/>
              </w:rPr>
            </w:rPrChange>
          </w:rPr>
          <w:delText xml:space="preserve"> </w:delText>
        </w:r>
        <w:r w:rsidRPr="00374745" w:rsidDel="00431DAD">
          <w:rPr>
            <w:i/>
            <w:rPrChange w:id="9638" w:author="MinterEllison" w:date="2019-12-13T15:00:00Z">
              <w:rPr>
                <w:i/>
                <w:sz w:val="23"/>
                <w:szCs w:val="23"/>
              </w:rPr>
            </w:rPrChange>
          </w:rPr>
          <w:delText>Act</w:delText>
        </w:r>
        <w:r w:rsidRPr="00374745" w:rsidDel="00431DAD">
          <w:rPr>
            <w:i/>
            <w:spacing w:val="-5"/>
            <w:rPrChange w:id="9639" w:author="MinterEllison" w:date="2019-12-13T15:00:00Z">
              <w:rPr>
                <w:i/>
                <w:spacing w:val="-5"/>
                <w:sz w:val="23"/>
                <w:szCs w:val="23"/>
              </w:rPr>
            </w:rPrChange>
          </w:rPr>
          <w:delText xml:space="preserve"> </w:delText>
        </w:r>
        <w:r w:rsidRPr="00374745" w:rsidDel="00431DAD">
          <w:rPr>
            <w:i/>
            <w:rPrChange w:id="9640" w:author="MinterEllison" w:date="2019-12-13T15:00:00Z">
              <w:rPr>
                <w:i/>
                <w:sz w:val="23"/>
                <w:szCs w:val="23"/>
              </w:rPr>
            </w:rPrChange>
          </w:rPr>
          <w:delText>2013</w:delText>
        </w:r>
        <w:r w:rsidRPr="00374745" w:rsidDel="00431DAD">
          <w:rPr>
            <w:i/>
            <w:spacing w:val="-5"/>
            <w:rPrChange w:id="9641" w:author="MinterEllison" w:date="2019-12-13T15:00:00Z">
              <w:rPr>
                <w:i/>
                <w:spacing w:val="-5"/>
                <w:sz w:val="23"/>
                <w:szCs w:val="23"/>
              </w:rPr>
            </w:rPrChange>
          </w:rPr>
          <w:delText xml:space="preserve"> </w:delText>
        </w:r>
        <w:r w:rsidRPr="00374745" w:rsidDel="00431DAD">
          <w:rPr>
            <w:rPrChange w:id="9642" w:author="MinterEllison" w:date="2019-12-13T15:00:00Z">
              <w:rPr>
                <w:sz w:val="23"/>
                <w:szCs w:val="23"/>
              </w:rPr>
            </w:rPrChange>
          </w:rPr>
          <w:delText>(Cth) and “</w:delText>
        </w:r>
        <w:r w:rsidRPr="00374745" w:rsidDel="00431DAD">
          <w:rPr>
            <w:b/>
            <w:rPrChange w:id="9643" w:author="MinterEllison" w:date="2019-12-13T15:00:00Z">
              <w:rPr>
                <w:b/>
                <w:sz w:val="23"/>
                <w:szCs w:val="23"/>
              </w:rPr>
            </w:rPrChange>
          </w:rPr>
          <w:delText>charitable at law</w:delText>
        </w:r>
        <w:r w:rsidRPr="00374745" w:rsidDel="00431DAD">
          <w:rPr>
            <w:rPrChange w:id="9644" w:author="MinterEllison" w:date="2019-12-13T15:00:00Z">
              <w:rPr>
                <w:sz w:val="23"/>
                <w:szCs w:val="23"/>
              </w:rPr>
            </w:rPrChange>
          </w:rPr>
          <w:delText>” has the same</w:delText>
        </w:r>
        <w:r w:rsidRPr="00374745" w:rsidDel="00431DAD">
          <w:rPr>
            <w:spacing w:val="-9"/>
            <w:rPrChange w:id="9645" w:author="MinterEllison" w:date="2019-12-13T15:00:00Z">
              <w:rPr>
                <w:spacing w:val="-9"/>
                <w:sz w:val="23"/>
                <w:szCs w:val="23"/>
              </w:rPr>
            </w:rPrChange>
          </w:rPr>
          <w:delText xml:space="preserve"> </w:delText>
        </w:r>
        <w:r w:rsidRPr="00374745" w:rsidDel="00431DAD">
          <w:rPr>
            <w:rPrChange w:id="9646" w:author="MinterEllison" w:date="2019-12-13T15:00:00Z">
              <w:rPr>
                <w:sz w:val="23"/>
                <w:szCs w:val="23"/>
              </w:rPr>
            </w:rPrChange>
          </w:rPr>
          <w:delText>meaning.</w:delText>
        </w:r>
      </w:del>
    </w:p>
    <w:p w:rsidR="00363728" w:rsidRPr="00374745" w:rsidRDefault="00295010">
      <w:pPr>
        <w:pStyle w:val="DefinitionL1"/>
        <w:rPr>
          <w:rPrChange w:id="9647" w:author="MinterEllison" w:date="2019-12-13T15:00:00Z">
            <w:rPr>
              <w:sz w:val="23"/>
              <w:szCs w:val="23"/>
            </w:rPr>
          </w:rPrChange>
        </w:rPr>
        <w:pPrChange w:id="9648" w:author="MinterEllison" w:date="2020-03-18T10:43:00Z">
          <w:pPr>
            <w:spacing w:before="140"/>
            <w:ind w:left="934"/>
            <w:jc w:val="both"/>
          </w:pPr>
        </w:pPrChange>
      </w:pPr>
      <w:r w:rsidRPr="00374745">
        <w:rPr>
          <w:rPrChange w:id="9649" w:author="MinterEllison" w:date="2019-12-13T15:00:00Z">
            <w:rPr>
              <w:sz w:val="23"/>
              <w:szCs w:val="23"/>
            </w:rPr>
          </w:rPrChange>
        </w:rPr>
        <w:t>“</w:t>
      </w:r>
      <w:r w:rsidRPr="00374745">
        <w:rPr>
          <w:b/>
          <w:rPrChange w:id="9650" w:author="MinterEllison" w:date="2019-12-13T15:00:00Z">
            <w:rPr>
              <w:b/>
              <w:sz w:val="23"/>
              <w:szCs w:val="23"/>
            </w:rPr>
          </w:rPrChange>
        </w:rPr>
        <w:t>Corporations Act</w:t>
      </w:r>
      <w:r w:rsidRPr="00374745">
        <w:rPr>
          <w:rPrChange w:id="9651" w:author="MinterEllison" w:date="2019-12-13T15:00:00Z">
            <w:rPr>
              <w:sz w:val="23"/>
              <w:szCs w:val="23"/>
            </w:rPr>
          </w:rPrChange>
        </w:rPr>
        <w:t xml:space="preserve">” means the </w:t>
      </w:r>
      <w:r w:rsidRPr="00374745">
        <w:rPr>
          <w:i/>
          <w:rPrChange w:id="9652" w:author="MinterEllison" w:date="2019-12-13T15:00:00Z">
            <w:rPr>
              <w:i/>
              <w:sz w:val="23"/>
              <w:szCs w:val="23"/>
            </w:rPr>
          </w:rPrChange>
        </w:rPr>
        <w:t>Corporations Act 2001</w:t>
      </w:r>
      <w:r w:rsidRPr="00374745">
        <w:rPr>
          <w:rPrChange w:id="9653" w:author="MinterEllison" w:date="2019-12-13T15:00:00Z">
            <w:rPr>
              <w:sz w:val="23"/>
              <w:szCs w:val="23"/>
            </w:rPr>
          </w:rPrChange>
        </w:rPr>
        <w:t>.</w:t>
      </w:r>
    </w:p>
    <w:p w:rsidR="00363728" w:rsidRPr="004B4B1B" w:rsidRDefault="00295010">
      <w:pPr>
        <w:pStyle w:val="DefinitionL1"/>
        <w:pPrChange w:id="9654" w:author="MinterEllison" w:date="2020-03-18T10:43:00Z">
          <w:pPr>
            <w:pStyle w:val="BodyText"/>
            <w:spacing w:before="85"/>
            <w:ind w:right="71"/>
          </w:pPr>
        </w:pPrChange>
      </w:pPr>
      <w:r w:rsidRPr="004B4B1B">
        <w:lastRenderedPageBreak/>
        <w:t>“</w:t>
      </w:r>
      <w:r w:rsidRPr="004B4B1B">
        <w:rPr>
          <w:b/>
        </w:rPr>
        <w:t>Directors</w:t>
      </w:r>
      <w:r w:rsidRPr="004B4B1B">
        <w:t>” means the directors for the time being of the Institute and “</w:t>
      </w:r>
      <w:r w:rsidRPr="004B4B1B">
        <w:rPr>
          <w:b/>
        </w:rPr>
        <w:t>Director</w:t>
      </w:r>
      <w:r w:rsidRPr="004B4B1B">
        <w:t>” has a corresponding meaning.</w:t>
      </w:r>
    </w:p>
    <w:p w:rsidR="00363728" w:rsidRPr="004B4B1B" w:rsidRDefault="00295010">
      <w:pPr>
        <w:pStyle w:val="DefinitionL1"/>
        <w:pPrChange w:id="9655" w:author="MinterEllison" w:date="2020-03-18T10:43:00Z">
          <w:pPr>
            <w:spacing w:before="139"/>
            <w:ind w:left="934"/>
          </w:pPr>
        </w:pPrChange>
      </w:pPr>
      <w:r w:rsidRPr="004B4B1B">
        <w:t>“</w:t>
      </w:r>
      <w:r w:rsidRPr="004B4B1B">
        <w:rPr>
          <w:b/>
        </w:rPr>
        <w:t>Disqualifying Event</w:t>
      </w:r>
      <w:r w:rsidRPr="004B4B1B">
        <w:t>” means an individual</w:t>
      </w:r>
      <w:ins w:id="9656" w:author="MinterEllison" w:date="2019-12-12T16:54:00Z">
        <w:r w:rsidR="00E52843" w:rsidRPr="004B4B1B">
          <w:t xml:space="preserve"> that</w:t>
        </w:r>
      </w:ins>
      <w:r w:rsidRPr="004B4B1B">
        <w:t>:</w:t>
      </w:r>
    </w:p>
    <w:p w:rsidR="00525A64" w:rsidRPr="004B4B1B" w:rsidRDefault="00295010">
      <w:pPr>
        <w:pStyle w:val="DefinitionL2"/>
      </w:pPr>
      <w:r w:rsidRPr="004B4B1B">
        <w:t xml:space="preserve">resigns in writing from their respective office; </w:t>
      </w:r>
    </w:p>
    <w:p w:rsidR="00363728" w:rsidRPr="004B4B1B" w:rsidRDefault="00295010">
      <w:pPr>
        <w:pStyle w:val="DefinitionL2"/>
      </w:pPr>
      <w:r w:rsidRPr="004B4B1B">
        <w:t>dies;</w:t>
      </w:r>
    </w:p>
    <w:p w:rsidR="00363728" w:rsidRPr="004B4B1B" w:rsidRDefault="00295010">
      <w:pPr>
        <w:pStyle w:val="DefinitionL2"/>
      </w:pPr>
      <w:r w:rsidRPr="004B4B1B">
        <w:t>becomes subject to a Court order to receive treatment or have their finances managed by another person due to the individual being of unsound mind or having a mental</w:t>
      </w:r>
      <w:r w:rsidRPr="00374745">
        <w:rPr>
          <w:rPrChange w:id="9657" w:author="MinterEllison" w:date="2019-12-13T15:00:00Z">
            <w:rPr>
              <w:spacing w:val="-4"/>
            </w:rPr>
          </w:rPrChange>
        </w:rPr>
        <w:t xml:space="preserve"> </w:t>
      </w:r>
      <w:r w:rsidRPr="004B4B1B">
        <w:t>illness;</w:t>
      </w:r>
    </w:p>
    <w:p w:rsidR="00363728" w:rsidRPr="004B4B1B" w:rsidRDefault="00295010">
      <w:pPr>
        <w:pStyle w:val="DefinitionL2"/>
      </w:pPr>
      <w:r w:rsidRPr="004B4B1B">
        <w:t>is a Director of the Institute</w:t>
      </w:r>
      <w:r w:rsidRPr="00374745">
        <w:rPr>
          <w:rPrChange w:id="9658" w:author="MinterEllison" w:date="2019-12-13T15:00:00Z">
            <w:rPr>
              <w:spacing w:val="2"/>
            </w:rPr>
          </w:rPrChange>
        </w:rPr>
        <w:t xml:space="preserve"> </w:t>
      </w:r>
      <w:r w:rsidRPr="004B4B1B">
        <w:t>and:</w:t>
      </w:r>
    </w:p>
    <w:p w:rsidR="00363728" w:rsidRPr="004B4B1B" w:rsidRDefault="00295010">
      <w:pPr>
        <w:pStyle w:val="DefinitionL3"/>
        <w:pPrChange w:id="9659" w:author="MinterEllison" w:date="2020-03-18T10:44:00Z">
          <w:pPr>
            <w:pStyle w:val="ListParagraph"/>
            <w:numPr>
              <w:ilvl w:val="1"/>
              <w:numId w:val="10"/>
            </w:numPr>
            <w:tabs>
              <w:tab w:val="left" w:pos="2312"/>
              <w:tab w:val="left" w:pos="2313"/>
            </w:tabs>
            <w:spacing w:before="122"/>
            <w:ind w:left="2312" w:hanging="720"/>
          </w:pPr>
        </w:pPrChange>
      </w:pPr>
      <w:r w:rsidRPr="00755ECF">
        <w:rPr>
          <w:rPrChange w:id="9660" w:author="MinterEllison" w:date="2020-03-18T10:44:00Z">
            <w:rPr>
              <w:sz w:val="22"/>
              <w:szCs w:val="23"/>
            </w:rPr>
          </w:rPrChange>
        </w:rPr>
        <w:t>is removed by the Members under the Corporations Act;</w:t>
      </w:r>
      <w:r w:rsidRPr="00755ECF">
        <w:rPr>
          <w:rPrChange w:id="9661" w:author="MinterEllison" w:date="2020-03-18T10:44:00Z">
            <w:rPr>
              <w:spacing w:val="-2"/>
              <w:sz w:val="22"/>
              <w:szCs w:val="23"/>
            </w:rPr>
          </w:rPrChange>
        </w:rPr>
        <w:t xml:space="preserve"> </w:t>
      </w:r>
      <w:r w:rsidRPr="00755ECF">
        <w:rPr>
          <w:rPrChange w:id="9662" w:author="MinterEllison" w:date="2020-03-18T10:44:00Z">
            <w:rPr>
              <w:sz w:val="22"/>
              <w:szCs w:val="23"/>
            </w:rPr>
          </w:rPrChange>
        </w:rPr>
        <w:t>or</w:t>
      </w:r>
    </w:p>
    <w:p w:rsidR="00363728" w:rsidRPr="004B4B1B" w:rsidRDefault="00295010">
      <w:pPr>
        <w:pStyle w:val="DefinitionL3"/>
        <w:pPrChange w:id="9663" w:author="MinterEllison" w:date="2020-03-18T10:44:00Z">
          <w:pPr>
            <w:pStyle w:val="ListParagraph"/>
            <w:numPr>
              <w:ilvl w:val="1"/>
              <w:numId w:val="10"/>
            </w:numPr>
            <w:tabs>
              <w:tab w:val="left" w:pos="2312"/>
              <w:tab w:val="left" w:pos="2313"/>
            </w:tabs>
            <w:ind w:left="2312" w:right="150" w:hanging="720"/>
          </w:pPr>
        </w:pPrChange>
      </w:pPr>
      <w:r w:rsidRPr="00755ECF">
        <w:rPr>
          <w:rPrChange w:id="9664" w:author="MinterEllison" w:date="2020-03-18T10:44:00Z">
            <w:rPr>
              <w:sz w:val="22"/>
              <w:szCs w:val="23"/>
            </w:rPr>
          </w:rPrChange>
        </w:rPr>
        <w:t>is absent without the consent of the directors from Board meetings for a continuous period of three months;</w:t>
      </w:r>
      <w:r w:rsidRPr="00755ECF">
        <w:rPr>
          <w:rPrChange w:id="9665" w:author="MinterEllison" w:date="2020-03-18T10:44:00Z">
            <w:rPr>
              <w:spacing w:val="-1"/>
              <w:sz w:val="22"/>
              <w:szCs w:val="23"/>
            </w:rPr>
          </w:rPrChange>
        </w:rPr>
        <w:t xml:space="preserve"> </w:t>
      </w:r>
      <w:r w:rsidRPr="00755ECF">
        <w:rPr>
          <w:rPrChange w:id="9666" w:author="MinterEllison" w:date="2020-03-18T10:44:00Z">
            <w:rPr>
              <w:sz w:val="22"/>
              <w:szCs w:val="23"/>
            </w:rPr>
          </w:rPrChange>
        </w:rPr>
        <w:t>or</w:t>
      </w:r>
    </w:p>
    <w:p w:rsidR="00363728" w:rsidRPr="004B4B1B" w:rsidRDefault="00295010">
      <w:pPr>
        <w:pStyle w:val="DefinitionL2"/>
        <w:rPr>
          <w:rFonts w:cs="Times New Roman"/>
        </w:rPr>
        <w:pPrChange w:id="9667" w:author="MinterEllison" w:date="2020-03-18T10:43:00Z">
          <w:pPr>
            <w:pStyle w:val="ListParagraph"/>
            <w:numPr>
              <w:numId w:val="10"/>
            </w:numPr>
            <w:tabs>
              <w:tab w:val="left" w:pos="1593"/>
            </w:tabs>
            <w:ind w:right="151"/>
            <w:jc w:val="both"/>
          </w:pPr>
        </w:pPrChange>
      </w:pPr>
      <w:r w:rsidRPr="00374745">
        <w:rPr>
          <w:rPrChange w:id="9668" w:author="MinterEllison" w:date="2019-12-13T15:00:00Z">
            <w:rPr>
              <w:sz w:val="22"/>
              <w:szCs w:val="23"/>
            </w:rPr>
          </w:rPrChange>
        </w:rPr>
        <w:t>becomes</w:t>
      </w:r>
      <w:r w:rsidRPr="00374745">
        <w:rPr>
          <w:spacing w:val="-6"/>
          <w:rPrChange w:id="9669" w:author="MinterEllison" w:date="2019-12-13T15:00:00Z">
            <w:rPr>
              <w:spacing w:val="-6"/>
              <w:sz w:val="22"/>
              <w:szCs w:val="23"/>
            </w:rPr>
          </w:rPrChange>
        </w:rPr>
        <w:t xml:space="preserve"> </w:t>
      </w:r>
      <w:r w:rsidRPr="00374745">
        <w:rPr>
          <w:rPrChange w:id="9670" w:author="MinterEllison" w:date="2019-12-13T15:00:00Z">
            <w:rPr>
              <w:sz w:val="22"/>
              <w:szCs w:val="23"/>
            </w:rPr>
          </w:rPrChange>
        </w:rPr>
        <w:t>ineligible</w:t>
      </w:r>
      <w:r w:rsidRPr="00374745">
        <w:rPr>
          <w:spacing w:val="-5"/>
          <w:rPrChange w:id="9671" w:author="MinterEllison" w:date="2019-12-13T15:00:00Z">
            <w:rPr>
              <w:spacing w:val="-5"/>
              <w:sz w:val="22"/>
              <w:szCs w:val="23"/>
            </w:rPr>
          </w:rPrChange>
        </w:rPr>
        <w:t xml:space="preserve"> </w:t>
      </w:r>
      <w:r w:rsidRPr="00374745">
        <w:rPr>
          <w:rPrChange w:id="9672" w:author="MinterEllison" w:date="2019-12-13T15:00:00Z">
            <w:rPr>
              <w:sz w:val="22"/>
              <w:szCs w:val="23"/>
            </w:rPr>
          </w:rPrChange>
        </w:rPr>
        <w:t>to</w:t>
      </w:r>
      <w:r w:rsidRPr="00374745">
        <w:rPr>
          <w:spacing w:val="-5"/>
          <w:rPrChange w:id="9673" w:author="MinterEllison" w:date="2019-12-13T15:00:00Z">
            <w:rPr>
              <w:spacing w:val="-5"/>
              <w:sz w:val="22"/>
              <w:szCs w:val="23"/>
            </w:rPr>
          </w:rPrChange>
        </w:rPr>
        <w:t xml:space="preserve"> </w:t>
      </w:r>
      <w:r w:rsidRPr="00374745">
        <w:rPr>
          <w:rPrChange w:id="9674" w:author="MinterEllison" w:date="2019-12-13T15:00:00Z">
            <w:rPr>
              <w:sz w:val="22"/>
              <w:szCs w:val="23"/>
            </w:rPr>
          </w:rPrChange>
        </w:rPr>
        <w:t>be</w:t>
      </w:r>
      <w:r w:rsidRPr="00374745">
        <w:rPr>
          <w:spacing w:val="-5"/>
          <w:rPrChange w:id="9675" w:author="MinterEllison" w:date="2019-12-13T15:00:00Z">
            <w:rPr>
              <w:spacing w:val="-5"/>
              <w:sz w:val="22"/>
              <w:szCs w:val="23"/>
            </w:rPr>
          </w:rPrChange>
        </w:rPr>
        <w:t xml:space="preserve"> </w:t>
      </w:r>
      <w:r w:rsidRPr="00374745">
        <w:rPr>
          <w:rPrChange w:id="9676" w:author="MinterEllison" w:date="2019-12-13T15:00:00Z">
            <w:rPr>
              <w:sz w:val="22"/>
              <w:szCs w:val="23"/>
            </w:rPr>
          </w:rPrChange>
        </w:rPr>
        <w:t>a</w:t>
      </w:r>
      <w:r w:rsidRPr="00374745">
        <w:rPr>
          <w:spacing w:val="-4"/>
          <w:rPrChange w:id="9677" w:author="MinterEllison" w:date="2019-12-13T15:00:00Z">
            <w:rPr>
              <w:spacing w:val="-4"/>
              <w:sz w:val="22"/>
              <w:szCs w:val="23"/>
            </w:rPr>
          </w:rPrChange>
        </w:rPr>
        <w:t xml:space="preserve"> </w:t>
      </w:r>
      <w:r w:rsidRPr="00374745">
        <w:rPr>
          <w:rPrChange w:id="9678" w:author="MinterEllison" w:date="2019-12-13T15:00:00Z">
            <w:rPr>
              <w:sz w:val="22"/>
              <w:szCs w:val="23"/>
            </w:rPr>
          </w:rPrChange>
        </w:rPr>
        <w:t>Director</w:t>
      </w:r>
      <w:r w:rsidRPr="00374745">
        <w:rPr>
          <w:spacing w:val="-6"/>
          <w:rPrChange w:id="9679" w:author="MinterEllison" w:date="2019-12-13T15:00:00Z">
            <w:rPr>
              <w:spacing w:val="-6"/>
              <w:sz w:val="22"/>
              <w:szCs w:val="23"/>
            </w:rPr>
          </w:rPrChange>
        </w:rPr>
        <w:t xml:space="preserve"> </w:t>
      </w:r>
      <w:r w:rsidRPr="00374745">
        <w:rPr>
          <w:rPrChange w:id="9680" w:author="MinterEllison" w:date="2019-12-13T15:00:00Z">
            <w:rPr>
              <w:sz w:val="22"/>
              <w:szCs w:val="23"/>
            </w:rPr>
          </w:rPrChange>
        </w:rPr>
        <w:t>(whether</w:t>
      </w:r>
      <w:r w:rsidRPr="00374745">
        <w:rPr>
          <w:spacing w:val="-4"/>
          <w:rPrChange w:id="9681" w:author="MinterEllison" w:date="2019-12-13T15:00:00Z">
            <w:rPr>
              <w:spacing w:val="-4"/>
              <w:sz w:val="22"/>
              <w:szCs w:val="23"/>
            </w:rPr>
          </w:rPrChange>
        </w:rPr>
        <w:t xml:space="preserve"> </w:t>
      </w:r>
      <w:r w:rsidRPr="00374745">
        <w:rPr>
          <w:rPrChange w:id="9682" w:author="MinterEllison" w:date="2019-12-13T15:00:00Z">
            <w:rPr>
              <w:sz w:val="22"/>
              <w:szCs w:val="23"/>
            </w:rPr>
          </w:rPrChange>
        </w:rPr>
        <w:t>of</w:t>
      </w:r>
      <w:r w:rsidRPr="00374745">
        <w:rPr>
          <w:spacing w:val="-3"/>
          <w:rPrChange w:id="9683" w:author="MinterEllison" w:date="2019-12-13T15:00:00Z">
            <w:rPr>
              <w:spacing w:val="-3"/>
              <w:sz w:val="22"/>
              <w:szCs w:val="23"/>
            </w:rPr>
          </w:rPrChange>
        </w:rPr>
        <w:t xml:space="preserve"> </w:t>
      </w:r>
      <w:r w:rsidRPr="00374745">
        <w:rPr>
          <w:rPrChange w:id="9684" w:author="MinterEllison" w:date="2019-12-13T15:00:00Z">
            <w:rPr>
              <w:sz w:val="22"/>
              <w:szCs w:val="23"/>
            </w:rPr>
          </w:rPrChange>
        </w:rPr>
        <w:t>the</w:t>
      </w:r>
      <w:r w:rsidRPr="00374745">
        <w:rPr>
          <w:spacing w:val="-5"/>
          <w:rPrChange w:id="9685" w:author="MinterEllison" w:date="2019-12-13T15:00:00Z">
            <w:rPr>
              <w:spacing w:val="-5"/>
              <w:sz w:val="22"/>
              <w:szCs w:val="23"/>
            </w:rPr>
          </w:rPrChange>
        </w:rPr>
        <w:t xml:space="preserve"> </w:t>
      </w:r>
      <w:r w:rsidRPr="00374745">
        <w:rPr>
          <w:rPrChange w:id="9686" w:author="MinterEllison" w:date="2019-12-13T15:00:00Z">
            <w:rPr>
              <w:sz w:val="22"/>
              <w:szCs w:val="23"/>
            </w:rPr>
          </w:rPrChange>
        </w:rPr>
        <w:t>Institute</w:t>
      </w:r>
      <w:r w:rsidRPr="00374745">
        <w:rPr>
          <w:spacing w:val="-6"/>
          <w:rPrChange w:id="9687" w:author="MinterEllison" w:date="2019-12-13T15:00:00Z">
            <w:rPr>
              <w:spacing w:val="-6"/>
              <w:sz w:val="22"/>
              <w:szCs w:val="23"/>
            </w:rPr>
          </w:rPrChange>
        </w:rPr>
        <w:t xml:space="preserve"> </w:t>
      </w:r>
      <w:r w:rsidRPr="00374745">
        <w:rPr>
          <w:rPrChange w:id="9688" w:author="MinterEllison" w:date="2019-12-13T15:00:00Z">
            <w:rPr>
              <w:sz w:val="22"/>
              <w:szCs w:val="23"/>
            </w:rPr>
          </w:rPrChange>
        </w:rPr>
        <w:t>or</w:t>
      </w:r>
      <w:r w:rsidRPr="00374745">
        <w:rPr>
          <w:spacing w:val="-6"/>
          <w:rPrChange w:id="9689" w:author="MinterEllison" w:date="2019-12-13T15:00:00Z">
            <w:rPr>
              <w:spacing w:val="-6"/>
              <w:sz w:val="22"/>
              <w:szCs w:val="23"/>
            </w:rPr>
          </w:rPrChange>
        </w:rPr>
        <w:t xml:space="preserve"> </w:t>
      </w:r>
      <w:r w:rsidRPr="00374745">
        <w:rPr>
          <w:rPrChange w:id="9690" w:author="MinterEllison" w:date="2019-12-13T15:00:00Z">
            <w:rPr>
              <w:sz w:val="22"/>
              <w:szCs w:val="23"/>
            </w:rPr>
          </w:rPrChange>
        </w:rPr>
        <w:t>any</w:t>
      </w:r>
      <w:r w:rsidRPr="00374745">
        <w:rPr>
          <w:spacing w:val="-6"/>
          <w:rPrChange w:id="9691" w:author="MinterEllison" w:date="2019-12-13T15:00:00Z">
            <w:rPr>
              <w:spacing w:val="-6"/>
              <w:sz w:val="22"/>
              <w:szCs w:val="23"/>
            </w:rPr>
          </w:rPrChange>
        </w:rPr>
        <w:t xml:space="preserve"> </w:t>
      </w:r>
      <w:r w:rsidRPr="00374745">
        <w:rPr>
          <w:rPrChange w:id="9692" w:author="MinterEllison" w:date="2019-12-13T15:00:00Z">
            <w:rPr>
              <w:sz w:val="22"/>
              <w:szCs w:val="23"/>
            </w:rPr>
          </w:rPrChange>
        </w:rPr>
        <w:t>other</w:t>
      </w:r>
      <w:r w:rsidRPr="00374745">
        <w:rPr>
          <w:spacing w:val="-4"/>
          <w:rPrChange w:id="9693" w:author="MinterEllison" w:date="2019-12-13T15:00:00Z">
            <w:rPr>
              <w:spacing w:val="-4"/>
              <w:sz w:val="22"/>
              <w:szCs w:val="23"/>
            </w:rPr>
          </w:rPrChange>
        </w:rPr>
        <w:t xml:space="preserve"> </w:t>
      </w:r>
      <w:r w:rsidRPr="00374745">
        <w:rPr>
          <w:rPrChange w:id="9694" w:author="MinterEllison" w:date="2019-12-13T15:00:00Z">
            <w:rPr>
              <w:sz w:val="22"/>
              <w:szCs w:val="23"/>
            </w:rPr>
          </w:rPrChange>
        </w:rPr>
        <w:t>body) by operation of the Corporations Act</w:t>
      </w:r>
      <w:del w:id="9695" w:author="MinterEllison" w:date="2019-12-05T19:12:00Z">
        <w:r w:rsidRPr="00374745" w:rsidDel="00431DAD">
          <w:rPr>
            <w:rPrChange w:id="9696" w:author="MinterEllison" w:date="2019-12-13T15:00:00Z">
              <w:rPr>
                <w:sz w:val="22"/>
                <w:szCs w:val="23"/>
              </w:rPr>
            </w:rPrChange>
          </w:rPr>
          <w:delText xml:space="preserve"> or ACNC Legislation (to the extent that either</w:delText>
        </w:r>
        <w:r w:rsidRPr="00374745" w:rsidDel="00431DAD">
          <w:rPr>
            <w:spacing w:val="-1"/>
            <w:rPrChange w:id="9697" w:author="MinterEllison" w:date="2019-12-13T15:00:00Z">
              <w:rPr>
                <w:spacing w:val="-1"/>
                <w:sz w:val="22"/>
                <w:szCs w:val="23"/>
              </w:rPr>
            </w:rPrChange>
          </w:rPr>
          <w:delText xml:space="preserve"> </w:delText>
        </w:r>
        <w:r w:rsidRPr="00374745" w:rsidDel="00431DAD">
          <w:rPr>
            <w:rPrChange w:id="9698" w:author="MinterEllison" w:date="2019-12-13T15:00:00Z">
              <w:rPr>
                <w:sz w:val="22"/>
                <w:szCs w:val="23"/>
              </w:rPr>
            </w:rPrChange>
          </w:rPr>
          <w:delText>applies)</w:delText>
        </w:r>
      </w:del>
      <w:r w:rsidRPr="00374745">
        <w:rPr>
          <w:rPrChange w:id="9699" w:author="MinterEllison" w:date="2019-12-13T15:00:00Z">
            <w:rPr>
              <w:sz w:val="22"/>
              <w:szCs w:val="23"/>
            </w:rPr>
          </w:rPrChange>
        </w:rPr>
        <w:t>.</w:t>
      </w:r>
    </w:p>
    <w:p w:rsidR="00363728" w:rsidRPr="004B4B1B" w:rsidRDefault="00295010">
      <w:pPr>
        <w:pStyle w:val="DefinitionL1"/>
        <w:pPrChange w:id="9700" w:author="MinterEllison" w:date="2020-03-18T10:44:00Z">
          <w:pPr>
            <w:pStyle w:val="BodyText"/>
            <w:ind w:right="152"/>
            <w:jc w:val="both"/>
          </w:pPr>
        </w:pPrChange>
      </w:pPr>
      <w:r w:rsidRPr="004B4B1B">
        <w:t>“</w:t>
      </w:r>
      <w:r w:rsidRPr="004B4B1B">
        <w:rPr>
          <w:b/>
        </w:rPr>
        <w:t>Division</w:t>
      </w:r>
      <w:r w:rsidRPr="004B4B1B">
        <w:t>” means a subgroup of a Chapter formed in accordance with the Regulations by Members who have their place of work, or residence, in a particular area.</w:t>
      </w:r>
    </w:p>
    <w:p w:rsidR="00363728" w:rsidRPr="00374745" w:rsidRDefault="00295010" w:rsidP="00352A54">
      <w:pPr>
        <w:pStyle w:val="DefinitionL1"/>
        <w:rPr>
          <w:rPrChange w:id="9701" w:author="MinterEllison" w:date="2019-12-13T15:00:00Z">
            <w:rPr>
              <w:sz w:val="23"/>
              <w:szCs w:val="23"/>
            </w:rPr>
          </w:rPrChange>
        </w:rPr>
      </w:pPr>
      <w:r w:rsidRPr="00374745">
        <w:rPr>
          <w:rPrChange w:id="9702" w:author="MinterEllison" w:date="2019-12-13T15:00:00Z">
            <w:rPr>
              <w:rFonts w:eastAsia="Arial" w:cs="Arial"/>
              <w:sz w:val="23"/>
              <w:szCs w:val="23"/>
              <w:lang w:eastAsia="en-AU" w:bidi="en-AU"/>
            </w:rPr>
          </w:rPrChange>
        </w:rPr>
        <w:t>“</w:t>
      </w:r>
      <w:r w:rsidRPr="00374745">
        <w:rPr>
          <w:b/>
          <w:rPrChange w:id="9703" w:author="MinterEllison" w:date="2019-12-13T15:00:00Z">
            <w:rPr>
              <w:rFonts w:eastAsia="Arial" w:cs="Arial"/>
              <w:b/>
              <w:sz w:val="23"/>
              <w:szCs w:val="23"/>
              <w:lang w:eastAsia="en-AU" w:bidi="en-AU"/>
            </w:rPr>
          </w:rPrChange>
        </w:rPr>
        <w:t>Emerging Professional Representative Councillor</w:t>
      </w:r>
      <w:r w:rsidRPr="00374745">
        <w:rPr>
          <w:rPrChange w:id="9704" w:author="MinterEllison" w:date="2019-12-13T15:00:00Z">
            <w:rPr>
              <w:rFonts w:eastAsia="Arial" w:cs="Arial"/>
              <w:sz w:val="23"/>
              <w:szCs w:val="23"/>
              <w:lang w:eastAsia="en-AU" w:bidi="en-AU"/>
            </w:rPr>
          </w:rPrChange>
        </w:rPr>
        <w:t xml:space="preserve">” means a National Councillor appointed in accordance with Clause </w:t>
      </w:r>
      <w:r w:rsidR="0073282B" w:rsidRPr="00374745">
        <w:rPr>
          <w:rPrChange w:id="9705" w:author="MinterEllison" w:date="2019-12-13T15:00:00Z">
            <w:rPr>
              <w:rFonts w:eastAsia="Arial" w:cs="Arial"/>
              <w:sz w:val="23"/>
              <w:szCs w:val="23"/>
              <w:lang w:eastAsia="en-AU" w:bidi="en-AU"/>
            </w:rPr>
          </w:rPrChange>
        </w:rPr>
        <w:fldChar w:fldCharType="begin"/>
      </w:r>
      <w:r w:rsidR="0073282B" w:rsidRPr="00374745">
        <w:rPr>
          <w:rPrChange w:id="9706" w:author="MinterEllison" w:date="2019-12-13T15:00:00Z">
            <w:rPr>
              <w:rFonts w:eastAsia="Arial" w:cs="Arial"/>
              <w:sz w:val="23"/>
              <w:szCs w:val="23"/>
              <w:lang w:eastAsia="en-AU" w:bidi="en-AU"/>
            </w:rPr>
          </w:rPrChange>
        </w:rPr>
        <w:instrText xml:space="preserve"> HYPERLINK \l "_bookmark86" </w:instrText>
      </w:r>
      <w:r w:rsidR="0073282B" w:rsidRPr="00374745">
        <w:rPr>
          <w:rPrChange w:id="9707" w:author="MinterEllison" w:date="2019-12-13T15:00:00Z">
            <w:rPr>
              <w:rFonts w:eastAsia="Arial" w:cs="Arial"/>
              <w:sz w:val="23"/>
              <w:szCs w:val="23"/>
              <w:lang w:eastAsia="en-AU" w:bidi="en-AU"/>
            </w:rPr>
          </w:rPrChange>
        </w:rPr>
        <w:fldChar w:fldCharType="separate"/>
      </w:r>
      <w:ins w:id="9708" w:author="MinterEllison" w:date="2019-12-12T14:52:00Z">
        <w:r w:rsidR="008D729C" w:rsidRPr="00374745">
          <w:rPr>
            <w:rPrChange w:id="9709" w:author="MinterEllison" w:date="2019-12-13T15:00:00Z">
              <w:rPr>
                <w:rFonts w:eastAsia="Arial" w:cs="Arial"/>
                <w:sz w:val="23"/>
                <w:szCs w:val="23"/>
                <w:lang w:eastAsia="en-AU" w:bidi="en-AU"/>
              </w:rPr>
            </w:rPrChange>
          </w:rPr>
          <w:fldChar w:fldCharType="begin"/>
        </w:r>
        <w:r w:rsidR="008D729C" w:rsidRPr="00374745">
          <w:rPr>
            <w:rPrChange w:id="9710" w:author="MinterEllison" w:date="2019-12-13T15:00:00Z">
              <w:rPr>
                <w:rFonts w:eastAsia="Arial" w:cs="Arial"/>
                <w:sz w:val="23"/>
                <w:szCs w:val="23"/>
                <w:lang w:eastAsia="en-AU" w:bidi="en-AU"/>
              </w:rPr>
            </w:rPrChange>
          </w:rPr>
          <w:instrText xml:space="preserve"> REF _Ref27054789 \r \h </w:instrText>
        </w:r>
      </w:ins>
      <w:r w:rsidR="00E52843" w:rsidRPr="00374745">
        <w:rPr>
          <w:rPrChange w:id="9711" w:author="MinterEllison" w:date="2019-12-13T15:00:00Z">
            <w:rPr>
              <w:rFonts w:eastAsia="Arial" w:cs="Arial"/>
              <w:sz w:val="23"/>
              <w:szCs w:val="23"/>
              <w:lang w:eastAsia="en-AU" w:bidi="en-AU"/>
            </w:rPr>
          </w:rPrChange>
        </w:rPr>
        <w:instrText xml:space="preserve"> \* MERGEFORMAT </w:instrText>
      </w:r>
      <w:r w:rsidR="008D729C" w:rsidRPr="00374745">
        <w:rPr>
          <w:rPrChange w:id="9712" w:author="MinterEllison" w:date="2019-12-13T15:00:00Z">
            <w:rPr/>
          </w:rPrChange>
        </w:rPr>
      </w:r>
      <w:r w:rsidR="008D729C" w:rsidRPr="00374745">
        <w:rPr>
          <w:rPrChange w:id="9713" w:author="MinterEllison" w:date="2019-12-13T15:00:00Z">
            <w:rPr>
              <w:rFonts w:eastAsia="Arial" w:cs="Arial"/>
              <w:sz w:val="23"/>
              <w:szCs w:val="23"/>
              <w:lang w:eastAsia="en-AU" w:bidi="en-AU"/>
            </w:rPr>
          </w:rPrChange>
        </w:rPr>
        <w:fldChar w:fldCharType="separate"/>
      </w:r>
      <w:r w:rsidR="008C1829">
        <w:t>8.5</w:t>
      </w:r>
      <w:ins w:id="9714" w:author="MinterEllison" w:date="2019-12-12T14:52:00Z">
        <w:r w:rsidR="008D729C" w:rsidRPr="00374745">
          <w:rPr>
            <w:rPrChange w:id="9715" w:author="MinterEllison" w:date="2019-12-13T15:00:00Z">
              <w:rPr>
                <w:rFonts w:eastAsia="Arial" w:cs="Arial"/>
                <w:sz w:val="23"/>
                <w:szCs w:val="23"/>
                <w:lang w:eastAsia="en-AU" w:bidi="en-AU"/>
              </w:rPr>
            </w:rPrChange>
          </w:rPr>
          <w:fldChar w:fldCharType="end"/>
        </w:r>
      </w:ins>
      <w:del w:id="9716" w:author="MinterEllison" w:date="2019-12-09T12:57:00Z">
        <w:r w:rsidRPr="00374745" w:rsidDel="007A1EE2">
          <w:rPr>
            <w:rPrChange w:id="9717" w:author="MinterEllison" w:date="2019-12-13T15:00:00Z">
              <w:rPr>
                <w:rFonts w:eastAsia="Arial" w:cs="Arial"/>
                <w:sz w:val="23"/>
                <w:szCs w:val="23"/>
                <w:lang w:eastAsia="en-AU" w:bidi="en-AU"/>
              </w:rPr>
            </w:rPrChange>
          </w:rPr>
          <w:delText>8.5</w:delText>
        </w:r>
      </w:del>
      <w:r w:rsidR="0073282B" w:rsidRPr="00374745">
        <w:rPr>
          <w:rPrChange w:id="9718" w:author="MinterEllison" w:date="2019-12-13T15:00:00Z">
            <w:rPr>
              <w:rFonts w:eastAsia="Arial" w:cs="Arial"/>
              <w:sz w:val="23"/>
              <w:szCs w:val="23"/>
              <w:lang w:eastAsia="en-AU" w:bidi="en-AU"/>
            </w:rPr>
          </w:rPrChange>
        </w:rPr>
        <w:fldChar w:fldCharType="end"/>
      </w:r>
      <w:r w:rsidRPr="00374745">
        <w:rPr>
          <w:rPrChange w:id="9719" w:author="MinterEllison" w:date="2019-12-13T15:00:00Z">
            <w:rPr>
              <w:rFonts w:eastAsia="Arial" w:cs="Arial"/>
              <w:sz w:val="23"/>
              <w:szCs w:val="23"/>
              <w:lang w:eastAsia="en-AU" w:bidi="en-AU"/>
            </w:rPr>
          </w:rPrChange>
        </w:rPr>
        <w:t>.</w:t>
      </w:r>
    </w:p>
    <w:p w:rsidR="00363728" w:rsidRPr="004B4B1B" w:rsidRDefault="00295010" w:rsidP="00352A54">
      <w:pPr>
        <w:pStyle w:val="DefinitionL1"/>
      </w:pPr>
      <w:del w:id="9720" w:author="MinterEllison" w:date="2020-03-10T10:44:00Z">
        <w:r w:rsidRPr="004B4B1B" w:rsidDel="004D4220">
          <w:delText>“</w:delText>
        </w:r>
        <w:r w:rsidRPr="004B4B1B" w:rsidDel="004D4220">
          <w:rPr>
            <w:b/>
          </w:rPr>
          <w:delText>Fellow</w:delText>
        </w:r>
        <w:r w:rsidRPr="004B4B1B" w:rsidDel="004D4220">
          <w:delText>” means a Member recorded as a Fellow in the Register</w:delText>
        </w:r>
      </w:del>
      <w:del w:id="9721" w:author="MinterEllison" w:date="2020-02-05T12:40:00Z">
        <w:r w:rsidRPr="004B4B1B" w:rsidDel="00CF0890">
          <w:delText xml:space="preserve"> of Members</w:delText>
        </w:r>
      </w:del>
      <w:del w:id="9722" w:author="MinterEllison" w:date="2020-03-10T10:44:00Z">
        <w:r w:rsidRPr="004B4B1B" w:rsidDel="004D4220">
          <w:delText xml:space="preserve">. </w:delText>
        </w:r>
      </w:del>
      <w:r w:rsidRPr="004B4B1B">
        <w:t>“</w:t>
      </w:r>
      <w:r w:rsidRPr="004B4B1B">
        <w:rPr>
          <w:b/>
        </w:rPr>
        <w:t>Financial Year</w:t>
      </w:r>
      <w:r w:rsidRPr="004B4B1B">
        <w:t xml:space="preserve">” means the financial year set out in Clause </w:t>
      </w:r>
      <w:r w:rsidR="0073282B" w:rsidRPr="004B4B1B">
        <w:fldChar w:fldCharType="begin"/>
      </w:r>
      <w:r w:rsidR="0073282B" w:rsidRPr="004B4B1B">
        <w:instrText xml:space="preserve"> HYPERLINK \l "_bookmark135" </w:instrText>
      </w:r>
      <w:r w:rsidR="0073282B" w:rsidRPr="004B4B1B">
        <w:fldChar w:fldCharType="separate"/>
      </w:r>
      <w:ins w:id="9723" w:author="MinterEllison" w:date="2020-02-06T20:47:00Z">
        <w:r w:rsidR="00D302D7">
          <w:fldChar w:fldCharType="begin"/>
        </w:r>
        <w:r w:rsidR="00D302D7">
          <w:instrText xml:space="preserve"> REF _Ref31914486 \r \h </w:instrText>
        </w:r>
      </w:ins>
      <w:r w:rsidR="00755ECF">
        <w:instrText xml:space="preserve"> \* MERGEFORMAT </w:instrText>
      </w:r>
      <w:r w:rsidR="00D302D7">
        <w:fldChar w:fldCharType="separate"/>
      </w:r>
      <w:r w:rsidR="008C1829">
        <w:t>11.4</w:t>
      </w:r>
      <w:ins w:id="9724" w:author="MinterEllison" w:date="2020-02-06T20:47:00Z">
        <w:r w:rsidR="00D302D7">
          <w:fldChar w:fldCharType="end"/>
        </w:r>
      </w:ins>
      <w:del w:id="9725" w:author="MinterEllison" w:date="2019-12-09T12:57:00Z">
        <w:r w:rsidRPr="004B4B1B" w:rsidDel="007A1EE2">
          <w:delText>11.3</w:delText>
        </w:r>
      </w:del>
      <w:r w:rsidR="0073282B" w:rsidRPr="004B4B1B">
        <w:fldChar w:fldCharType="end"/>
      </w:r>
      <w:r w:rsidRPr="004B4B1B">
        <w:t>.</w:t>
      </w:r>
    </w:p>
    <w:p w:rsidR="003A40A9" w:rsidRDefault="003A40A9">
      <w:pPr>
        <w:pStyle w:val="DefinitionL1"/>
        <w:rPr>
          <w:ins w:id="9726" w:author="MinterEllison" w:date="2020-02-06T14:20:00Z"/>
        </w:rPr>
        <w:pPrChange w:id="9727" w:author="MinterEllison" w:date="2020-03-18T10:44:00Z">
          <w:pPr>
            <w:pStyle w:val="BodyText"/>
            <w:spacing w:before="0" w:after="0" w:line="360" w:lineRule="auto"/>
            <w:ind w:left="680"/>
          </w:pPr>
        </w:pPrChange>
      </w:pPr>
      <w:ins w:id="9728" w:author="MinterEllison" w:date="2020-02-06T14:20:00Z">
        <w:r>
          <w:t>"</w:t>
        </w:r>
        <w:r w:rsidRPr="003A40A9">
          <w:rPr>
            <w:b/>
            <w:rPrChange w:id="9729" w:author="MinterEllison" w:date="2020-02-06T14:21:00Z">
              <w:rPr>
                <w:szCs w:val="20"/>
              </w:rPr>
            </w:rPrChange>
          </w:rPr>
          <w:t xml:space="preserve">First Session </w:t>
        </w:r>
      </w:ins>
      <w:ins w:id="9730" w:author="MinterEllison" w:date="2020-02-06T14:21:00Z">
        <w:r w:rsidRPr="003A40A9">
          <w:rPr>
            <w:b/>
            <w:rPrChange w:id="9731" w:author="MinterEllison" w:date="2020-02-06T14:21:00Z">
              <w:rPr>
                <w:szCs w:val="20"/>
              </w:rPr>
            </w:rPrChange>
          </w:rPr>
          <w:t>of National Council</w:t>
        </w:r>
        <w:r>
          <w:t xml:space="preserve">" means </w:t>
        </w:r>
        <w:r w:rsidRPr="003A40A9">
          <w:t xml:space="preserve">the </w:t>
        </w:r>
        <w:r>
          <w:t xml:space="preserve">first </w:t>
        </w:r>
        <w:r w:rsidRPr="003A40A9">
          <w:t>National Council meeting held in any calendar year</w:t>
        </w:r>
        <w:r>
          <w:t>.</w:t>
        </w:r>
      </w:ins>
    </w:p>
    <w:p w:rsidR="00363728" w:rsidRPr="004B4B1B" w:rsidRDefault="00295010">
      <w:pPr>
        <w:pStyle w:val="DefinitionL1"/>
        <w:pPrChange w:id="9732" w:author="MinterEllison" w:date="2020-03-18T10:44:00Z">
          <w:pPr>
            <w:pStyle w:val="BodyText"/>
            <w:spacing w:before="0"/>
          </w:pPr>
        </w:pPrChange>
      </w:pPr>
      <w:r w:rsidRPr="004B4B1B">
        <w:t>“</w:t>
      </w:r>
      <w:r w:rsidRPr="004B4B1B">
        <w:rPr>
          <w:b/>
        </w:rPr>
        <w:t>Graduate Member</w:t>
      </w:r>
      <w:r w:rsidRPr="004B4B1B">
        <w:t>” means a Member recorded as a Graduate Member in the Register</w:t>
      </w:r>
      <w:del w:id="9733" w:author="MinterEllison" w:date="2020-02-05T12:40:00Z">
        <w:r w:rsidRPr="004B4B1B" w:rsidDel="00CF0890">
          <w:delText xml:space="preserve"> of Members</w:delText>
        </w:r>
      </w:del>
      <w:r w:rsidRPr="004B4B1B">
        <w:t>.</w:t>
      </w:r>
    </w:p>
    <w:p w:rsidR="00363728" w:rsidRPr="00374745" w:rsidRDefault="00295010">
      <w:pPr>
        <w:pStyle w:val="DefinitionL1"/>
        <w:rPr>
          <w:rPrChange w:id="9734" w:author="MinterEllison" w:date="2019-12-13T15:00:00Z">
            <w:rPr>
              <w:sz w:val="23"/>
              <w:szCs w:val="23"/>
            </w:rPr>
          </w:rPrChange>
        </w:rPr>
        <w:pPrChange w:id="9735" w:author="MinterEllison" w:date="2020-03-18T10:44:00Z">
          <w:pPr>
            <w:spacing w:before="140"/>
            <w:ind w:left="934"/>
          </w:pPr>
        </w:pPrChange>
      </w:pPr>
      <w:r w:rsidRPr="00374745">
        <w:rPr>
          <w:rPrChange w:id="9736" w:author="MinterEllison" w:date="2019-12-13T15:00:00Z">
            <w:rPr>
              <w:sz w:val="23"/>
              <w:szCs w:val="23"/>
            </w:rPr>
          </w:rPrChange>
        </w:rPr>
        <w:t>“</w:t>
      </w:r>
      <w:r w:rsidRPr="00374745">
        <w:rPr>
          <w:b/>
          <w:rPrChange w:id="9737" w:author="MinterEllison" w:date="2019-12-13T15:00:00Z">
            <w:rPr>
              <w:b/>
              <w:sz w:val="23"/>
              <w:szCs w:val="23"/>
            </w:rPr>
          </w:rPrChange>
        </w:rPr>
        <w:t>Guaranteed Amount</w:t>
      </w:r>
      <w:r w:rsidRPr="00374745">
        <w:rPr>
          <w:rPrChange w:id="9738" w:author="MinterEllison" w:date="2019-12-13T15:00:00Z">
            <w:rPr>
              <w:sz w:val="23"/>
              <w:szCs w:val="23"/>
            </w:rPr>
          </w:rPrChange>
        </w:rPr>
        <w:t xml:space="preserve">” means </w:t>
      </w:r>
      <w:ins w:id="9739" w:author="MinterEllison" w:date="2020-01-09T16:29:00Z">
        <w:r w:rsidR="002B2068">
          <w:t xml:space="preserve">the amount of </w:t>
        </w:r>
      </w:ins>
      <w:del w:id="9740" w:author="MinterEllison" w:date="2020-01-09T16:28:00Z">
        <w:r w:rsidRPr="00374745" w:rsidDel="002B2068">
          <w:rPr>
            <w:rPrChange w:id="9741" w:author="MinterEllison" w:date="2019-12-13T15:00:00Z">
              <w:rPr>
                <w:sz w:val="23"/>
                <w:szCs w:val="23"/>
              </w:rPr>
            </w:rPrChange>
          </w:rPr>
          <w:delText>the amount set out in Clause</w:delText>
        </w:r>
      </w:del>
      <w:del w:id="9742" w:author="MinterEllison" w:date="2019-12-23T19:07:00Z">
        <w:r w:rsidRPr="00374745" w:rsidDel="005967DC">
          <w:rPr>
            <w:rPrChange w:id="9743" w:author="MinterEllison" w:date="2019-12-13T15:00:00Z">
              <w:rPr>
                <w:sz w:val="23"/>
                <w:szCs w:val="23"/>
              </w:rPr>
            </w:rPrChange>
          </w:rPr>
          <w:delText xml:space="preserve"> </w:delText>
        </w:r>
        <w:r w:rsidR="0073282B" w:rsidRPr="00374745" w:rsidDel="005967DC">
          <w:rPr>
            <w:rPrChange w:id="9744" w:author="MinterEllison" w:date="2019-12-13T15:00:00Z">
              <w:rPr>
                <w:sz w:val="23"/>
                <w:szCs w:val="23"/>
              </w:rPr>
            </w:rPrChange>
          </w:rPr>
          <w:fldChar w:fldCharType="begin"/>
        </w:r>
        <w:r w:rsidR="0073282B" w:rsidRPr="00374745" w:rsidDel="005967DC">
          <w:rPr>
            <w:rPrChange w:id="9745" w:author="MinterEllison" w:date="2019-12-13T15:00:00Z">
              <w:rPr>
                <w:sz w:val="23"/>
                <w:szCs w:val="23"/>
              </w:rPr>
            </w:rPrChange>
          </w:rPr>
          <w:delInstrText xml:space="preserve"> HYPERLINK \l "_bookmark144" </w:delInstrText>
        </w:r>
        <w:r w:rsidR="0073282B" w:rsidRPr="00374745" w:rsidDel="005967DC">
          <w:rPr>
            <w:rPrChange w:id="9746" w:author="MinterEllison" w:date="2019-12-13T15:00:00Z">
              <w:rPr>
                <w:sz w:val="23"/>
                <w:szCs w:val="23"/>
              </w:rPr>
            </w:rPrChange>
          </w:rPr>
          <w:fldChar w:fldCharType="separate"/>
        </w:r>
      </w:del>
      <w:del w:id="9747" w:author="MinterEllison" w:date="2019-12-09T12:57:00Z">
        <w:r w:rsidRPr="00374745" w:rsidDel="007A1EE2">
          <w:rPr>
            <w:rPrChange w:id="9748" w:author="MinterEllison" w:date="2019-12-13T15:00:00Z">
              <w:rPr>
                <w:sz w:val="23"/>
                <w:szCs w:val="23"/>
              </w:rPr>
            </w:rPrChange>
          </w:rPr>
          <w:delText>11.12</w:delText>
        </w:r>
      </w:del>
      <w:del w:id="9749" w:author="MinterEllison" w:date="2019-12-23T19:07:00Z">
        <w:r w:rsidR="0073282B" w:rsidRPr="00374745" w:rsidDel="005967DC">
          <w:rPr>
            <w:rPrChange w:id="9750" w:author="MinterEllison" w:date="2019-12-13T15:00:00Z">
              <w:rPr>
                <w:sz w:val="23"/>
                <w:szCs w:val="23"/>
              </w:rPr>
            </w:rPrChange>
          </w:rPr>
          <w:fldChar w:fldCharType="end"/>
        </w:r>
      </w:del>
      <w:ins w:id="9751" w:author="MinterEllison" w:date="2020-01-09T16:29:00Z">
        <w:r w:rsidR="002B2068">
          <w:t>$15.00</w:t>
        </w:r>
      </w:ins>
      <w:r w:rsidRPr="00374745">
        <w:rPr>
          <w:rPrChange w:id="9752" w:author="MinterEllison" w:date="2019-12-13T15:00:00Z">
            <w:rPr>
              <w:sz w:val="23"/>
              <w:szCs w:val="23"/>
            </w:rPr>
          </w:rPrChange>
        </w:rPr>
        <w:t>.</w:t>
      </w:r>
    </w:p>
    <w:p w:rsidR="00363728" w:rsidDel="00220EC8" w:rsidRDefault="00295010">
      <w:pPr>
        <w:pStyle w:val="DefinitionL1"/>
        <w:rPr>
          <w:del w:id="9753" w:author="MinterEllison" w:date="2019-12-12T14:56:00Z"/>
        </w:rPr>
        <w:pPrChange w:id="9754" w:author="MinterEllison" w:date="2020-03-18T10:44:00Z">
          <w:pPr>
            <w:pStyle w:val="BodyText"/>
            <w:spacing w:before="0" w:after="0" w:line="360" w:lineRule="auto"/>
            <w:ind w:left="680"/>
          </w:pPr>
        </w:pPrChange>
      </w:pPr>
      <w:del w:id="9755" w:author="MinterEllison" w:date="2019-12-12T14:56:00Z">
        <w:r w:rsidRPr="004B4B1B" w:rsidDel="008D729C">
          <w:delText>“</w:delText>
        </w:r>
        <w:r w:rsidRPr="004B4B1B" w:rsidDel="008D729C">
          <w:rPr>
            <w:b/>
          </w:rPr>
          <w:delText>Honorary</w:delText>
        </w:r>
        <w:r w:rsidRPr="004B4B1B" w:rsidDel="008D729C">
          <w:rPr>
            <w:b/>
            <w:spacing w:val="-19"/>
          </w:rPr>
          <w:delText xml:space="preserve"> </w:delText>
        </w:r>
        <w:r w:rsidRPr="004B4B1B" w:rsidDel="008D729C">
          <w:rPr>
            <w:b/>
          </w:rPr>
          <w:delText>Fellow</w:delText>
        </w:r>
        <w:r w:rsidRPr="004B4B1B" w:rsidDel="008D729C">
          <w:delText>”</w:delText>
        </w:r>
        <w:r w:rsidRPr="004B4B1B" w:rsidDel="008D729C">
          <w:rPr>
            <w:spacing w:val="-17"/>
          </w:rPr>
          <w:delText xml:space="preserve"> </w:delText>
        </w:r>
        <w:r w:rsidRPr="004B4B1B" w:rsidDel="008D729C">
          <w:delText>means</w:delText>
        </w:r>
        <w:r w:rsidRPr="004B4B1B" w:rsidDel="008D729C">
          <w:rPr>
            <w:spacing w:val="-13"/>
          </w:rPr>
          <w:delText xml:space="preserve"> </w:delText>
        </w:r>
        <w:r w:rsidRPr="004B4B1B" w:rsidDel="008D729C">
          <w:delText>a</w:delText>
        </w:r>
        <w:r w:rsidRPr="004B4B1B" w:rsidDel="008D729C">
          <w:rPr>
            <w:spacing w:val="-15"/>
          </w:rPr>
          <w:delText xml:space="preserve"> </w:delText>
        </w:r>
        <w:r w:rsidRPr="004B4B1B" w:rsidDel="008D729C">
          <w:delText>Member</w:delText>
        </w:r>
        <w:r w:rsidRPr="004B4B1B" w:rsidDel="008D729C">
          <w:rPr>
            <w:spacing w:val="-12"/>
          </w:rPr>
          <w:delText xml:space="preserve"> </w:delText>
        </w:r>
        <w:r w:rsidRPr="004B4B1B" w:rsidDel="008D729C">
          <w:delText>recorded</w:delText>
        </w:r>
        <w:r w:rsidRPr="004B4B1B" w:rsidDel="008D729C">
          <w:rPr>
            <w:spacing w:val="-15"/>
          </w:rPr>
          <w:delText xml:space="preserve"> </w:delText>
        </w:r>
        <w:r w:rsidRPr="004B4B1B" w:rsidDel="008D729C">
          <w:delText>as</w:delText>
        </w:r>
        <w:r w:rsidRPr="004B4B1B" w:rsidDel="008D729C">
          <w:rPr>
            <w:spacing w:val="-13"/>
          </w:rPr>
          <w:delText xml:space="preserve"> </w:delText>
        </w:r>
        <w:r w:rsidRPr="004B4B1B" w:rsidDel="008D729C">
          <w:delText>an</w:delText>
        </w:r>
        <w:r w:rsidRPr="004B4B1B" w:rsidDel="008D729C">
          <w:rPr>
            <w:spacing w:val="-14"/>
          </w:rPr>
          <w:delText xml:space="preserve"> </w:delText>
        </w:r>
        <w:r w:rsidRPr="004B4B1B" w:rsidDel="008D729C">
          <w:delText>Honorary</w:delText>
        </w:r>
        <w:r w:rsidRPr="004B4B1B" w:rsidDel="008D729C">
          <w:rPr>
            <w:spacing w:val="-16"/>
          </w:rPr>
          <w:delText xml:space="preserve"> </w:delText>
        </w:r>
        <w:r w:rsidRPr="004B4B1B" w:rsidDel="008D729C">
          <w:delText>Fellow</w:delText>
        </w:r>
        <w:r w:rsidRPr="004B4B1B" w:rsidDel="008D729C">
          <w:rPr>
            <w:spacing w:val="-16"/>
          </w:rPr>
          <w:delText xml:space="preserve"> </w:delText>
        </w:r>
        <w:r w:rsidRPr="004B4B1B" w:rsidDel="008D729C">
          <w:delText>in</w:delText>
        </w:r>
        <w:r w:rsidRPr="004B4B1B" w:rsidDel="008D729C">
          <w:rPr>
            <w:spacing w:val="-12"/>
          </w:rPr>
          <w:delText xml:space="preserve"> </w:delText>
        </w:r>
        <w:r w:rsidRPr="004B4B1B" w:rsidDel="008D729C">
          <w:delText>the</w:delText>
        </w:r>
        <w:r w:rsidRPr="004B4B1B" w:rsidDel="008D729C">
          <w:rPr>
            <w:spacing w:val="-14"/>
          </w:rPr>
          <w:delText xml:space="preserve"> </w:delText>
        </w:r>
        <w:r w:rsidRPr="004B4B1B" w:rsidDel="008D729C">
          <w:delText>Register of</w:delText>
        </w:r>
        <w:r w:rsidRPr="004B4B1B" w:rsidDel="008D729C">
          <w:rPr>
            <w:spacing w:val="2"/>
          </w:rPr>
          <w:delText xml:space="preserve"> </w:delText>
        </w:r>
        <w:r w:rsidRPr="004B4B1B" w:rsidDel="008D729C">
          <w:delText>Members.</w:delText>
        </w:r>
      </w:del>
    </w:p>
    <w:p w:rsidR="00363728" w:rsidRPr="004B4B1B" w:rsidDel="008D729C" w:rsidRDefault="00295010">
      <w:pPr>
        <w:pStyle w:val="DefinitionL1"/>
        <w:rPr>
          <w:del w:id="9756" w:author="MinterEllison" w:date="2019-12-12T14:56:00Z"/>
        </w:rPr>
        <w:pPrChange w:id="9757" w:author="MinterEllison" w:date="2020-03-18T10:44:00Z">
          <w:pPr>
            <w:pStyle w:val="BodyText"/>
          </w:pPr>
        </w:pPrChange>
      </w:pPr>
      <w:del w:id="9758" w:author="MinterEllison" w:date="2019-12-12T14:56:00Z">
        <w:r w:rsidRPr="004B4B1B" w:rsidDel="008D729C">
          <w:delText>“</w:delText>
        </w:r>
        <w:r w:rsidRPr="004B4B1B" w:rsidDel="008D729C">
          <w:rPr>
            <w:b/>
          </w:rPr>
          <w:delText>Honorary Member</w:delText>
        </w:r>
        <w:r w:rsidRPr="004B4B1B" w:rsidDel="008D729C">
          <w:delText>” means a Member recorded as an Honorary Member in the Register of Members.</w:delText>
        </w:r>
      </w:del>
    </w:p>
    <w:p w:rsidR="00363728" w:rsidRPr="004B4B1B" w:rsidRDefault="00295010">
      <w:pPr>
        <w:pStyle w:val="DefinitionL1"/>
        <w:pPrChange w:id="9759" w:author="MinterEllison" w:date="2020-03-18T10:44:00Z">
          <w:pPr>
            <w:pStyle w:val="BodyText"/>
            <w:spacing w:before="140"/>
          </w:pPr>
        </w:pPrChange>
      </w:pPr>
      <w:r w:rsidRPr="004B4B1B">
        <w:t>“</w:t>
      </w:r>
      <w:r w:rsidRPr="004B4B1B">
        <w:rPr>
          <w:b/>
        </w:rPr>
        <w:t>Immediate Past President</w:t>
      </w:r>
      <w:r w:rsidRPr="004B4B1B">
        <w:t>” means the person (if any) who was the National President immediately before the current National President.</w:t>
      </w:r>
    </w:p>
    <w:p w:rsidR="00363728" w:rsidRPr="00374745" w:rsidRDefault="00295010" w:rsidP="00352A54">
      <w:pPr>
        <w:pStyle w:val="DefinitionL1"/>
        <w:rPr>
          <w:rPrChange w:id="9760" w:author="MinterEllison" w:date="2019-12-13T15:00:00Z">
            <w:rPr>
              <w:sz w:val="23"/>
              <w:szCs w:val="23"/>
            </w:rPr>
          </w:rPrChange>
        </w:rPr>
      </w:pPr>
      <w:r w:rsidRPr="00374745">
        <w:rPr>
          <w:rPrChange w:id="9761" w:author="MinterEllison" w:date="2019-12-13T15:00:00Z">
            <w:rPr>
              <w:rFonts w:eastAsia="Arial" w:cs="Arial"/>
              <w:sz w:val="23"/>
              <w:szCs w:val="23"/>
              <w:lang w:eastAsia="en-AU" w:bidi="en-AU"/>
            </w:rPr>
          </w:rPrChange>
        </w:rPr>
        <w:t>“</w:t>
      </w:r>
      <w:r w:rsidRPr="00374745">
        <w:rPr>
          <w:b/>
          <w:rPrChange w:id="9762" w:author="MinterEllison" w:date="2019-12-13T15:00:00Z">
            <w:rPr>
              <w:rFonts w:eastAsia="Arial" w:cs="Arial"/>
              <w:b/>
              <w:sz w:val="23"/>
              <w:szCs w:val="23"/>
              <w:lang w:eastAsia="en-AU" w:bidi="en-AU"/>
            </w:rPr>
          </w:rPrChange>
        </w:rPr>
        <w:t>Independent</w:t>
      </w:r>
      <w:r w:rsidRPr="00374745">
        <w:rPr>
          <w:b/>
          <w:spacing w:val="-18"/>
          <w:rPrChange w:id="9763" w:author="MinterEllison" w:date="2019-12-13T15:00:00Z">
            <w:rPr>
              <w:rFonts w:eastAsia="Arial" w:cs="Arial"/>
              <w:b/>
              <w:spacing w:val="-18"/>
              <w:sz w:val="23"/>
              <w:szCs w:val="23"/>
              <w:lang w:eastAsia="en-AU" w:bidi="en-AU"/>
            </w:rPr>
          </w:rPrChange>
        </w:rPr>
        <w:t xml:space="preserve"> </w:t>
      </w:r>
      <w:r w:rsidRPr="00374745">
        <w:rPr>
          <w:b/>
          <w:rPrChange w:id="9764" w:author="MinterEllison" w:date="2019-12-13T15:00:00Z">
            <w:rPr>
              <w:rFonts w:eastAsia="Arial" w:cs="Arial"/>
              <w:b/>
              <w:sz w:val="23"/>
              <w:szCs w:val="23"/>
              <w:lang w:eastAsia="en-AU" w:bidi="en-AU"/>
            </w:rPr>
          </w:rPrChange>
        </w:rPr>
        <w:t>Director</w:t>
      </w:r>
      <w:r w:rsidRPr="00374745">
        <w:rPr>
          <w:rPrChange w:id="9765" w:author="MinterEllison" w:date="2019-12-13T15:00:00Z">
            <w:rPr>
              <w:rFonts w:eastAsia="Arial" w:cs="Arial"/>
              <w:sz w:val="23"/>
              <w:szCs w:val="23"/>
              <w:lang w:eastAsia="en-AU" w:bidi="en-AU"/>
            </w:rPr>
          </w:rPrChange>
        </w:rPr>
        <w:t>”</w:t>
      </w:r>
      <w:r w:rsidRPr="00374745">
        <w:rPr>
          <w:spacing w:val="-17"/>
          <w:rPrChange w:id="9766" w:author="MinterEllison" w:date="2019-12-13T15:00:00Z">
            <w:rPr>
              <w:rFonts w:eastAsia="Arial" w:cs="Arial"/>
              <w:spacing w:val="-17"/>
              <w:sz w:val="23"/>
              <w:szCs w:val="23"/>
              <w:lang w:eastAsia="en-AU" w:bidi="en-AU"/>
            </w:rPr>
          </w:rPrChange>
        </w:rPr>
        <w:t xml:space="preserve"> </w:t>
      </w:r>
      <w:r w:rsidRPr="00374745">
        <w:rPr>
          <w:rPrChange w:id="9767" w:author="MinterEllison" w:date="2019-12-13T15:00:00Z">
            <w:rPr>
              <w:rFonts w:eastAsia="Arial" w:cs="Arial"/>
              <w:sz w:val="23"/>
              <w:szCs w:val="23"/>
              <w:lang w:eastAsia="en-AU" w:bidi="en-AU"/>
            </w:rPr>
          </w:rPrChange>
        </w:rPr>
        <w:t>means</w:t>
      </w:r>
      <w:r w:rsidRPr="00374745">
        <w:rPr>
          <w:spacing w:val="-15"/>
          <w:rPrChange w:id="9768" w:author="MinterEllison" w:date="2019-12-13T15:00:00Z">
            <w:rPr>
              <w:rFonts w:eastAsia="Arial" w:cs="Arial"/>
              <w:spacing w:val="-15"/>
              <w:sz w:val="23"/>
              <w:szCs w:val="23"/>
              <w:lang w:eastAsia="en-AU" w:bidi="en-AU"/>
            </w:rPr>
          </w:rPrChange>
        </w:rPr>
        <w:t xml:space="preserve"> </w:t>
      </w:r>
      <w:r w:rsidRPr="00374745">
        <w:rPr>
          <w:rPrChange w:id="9769" w:author="MinterEllison" w:date="2019-12-13T15:00:00Z">
            <w:rPr>
              <w:rFonts w:eastAsia="Arial" w:cs="Arial"/>
              <w:sz w:val="23"/>
              <w:szCs w:val="23"/>
              <w:lang w:eastAsia="en-AU" w:bidi="en-AU"/>
            </w:rPr>
          </w:rPrChange>
        </w:rPr>
        <w:t>a</w:t>
      </w:r>
      <w:r w:rsidRPr="00374745">
        <w:rPr>
          <w:spacing w:val="-16"/>
          <w:rPrChange w:id="9770" w:author="MinterEllison" w:date="2019-12-13T15:00:00Z">
            <w:rPr>
              <w:rFonts w:eastAsia="Arial" w:cs="Arial"/>
              <w:spacing w:val="-16"/>
              <w:sz w:val="23"/>
              <w:szCs w:val="23"/>
              <w:lang w:eastAsia="en-AU" w:bidi="en-AU"/>
            </w:rPr>
          </w:rPrChange>
        </w:rPr>
        <w:t xml:space="preserve"> </w:t>
      </w:r>
      <w:r w:rsidRPr="00374745">
        <w:rPr>
          <w:rPrChange w:id="9771" w:author="MinterEllison" w:date="2019-12-13T15:00:00Z">
            <w:rPr>
              <w:rFonts w:eastAsia="Arial" w:cs="Arial"/>
              <w:sz w:val="23"/>
              <w:szCs w:val="23"/>
              <w:lang w:eastAsia="en-AU" w:bidi="en-AU"/>
            </w:rPr>
          </w:rPrChange>
        </w:rPr>
        <w:t>Director</w:t>
      </w:r>
      <w:r w:rsidRPr="00374745">
        <w:rPr>
          <w:spacing w:val="-15"/>
          <w:rPrChange w:id="9772" w:author="MinterEllison" w:date="2019-12-13T15:00:00Z">
            <w:rPr>
              <w:rFonts w:eastAsia="Arial" w:cs="Arial"/>
              <w:spacing w:val="-15"/>
              <w:sz w:val="23"/>
              <w:szCs w:val="23"/>
              <w:lang w:eastAsia="en-AU" w:bidi="en-AU"/>
            </w:rPr>
          </w:rPrChange>
        </w:rPr>
        <w:t xml:space="preserve"> </w:t>
      </w:r>
      <w:r w:rsidRPr="00374745">
        <w:rPr>
          <w:rPrChange w:id="9773" w:author="MinterEllison" w:date="2019-12-13T15:00:00Z">
            <w:rPr>
              <w:rFonts w:eastAsia="Arial" w:cs="Arial"/>
              <w:sz w:val="23"/>
              <w:szCs w:val="23"/>
              <w:lang w:eastAsia="en-AU" w:bidi="en-AU"/>
            </w:rPr>
          </w:rPrChange>
        </w:rPr>
        <w:t>appointed</w:t>
      </w:r>
      <w:r w:rsidRPr="00374745">
        <w:rPr>
          <w:spacing w:val="-16"/>
          <w:rPrChange w:id="9774" w:author="MinterEllison" w:date="2019-12-13T15:00:00Z">
            <w:rPr>
              <w:rFonts w:eastAsia="Arial" w:cs="Arial"/>
              <w:spacing w:val="-16"/>
              <w:sz w:val="23"/>
              <w:szCs w:val="23"/>
              <w:lang w:eastAsia="en-AU" w:bidi="en-AU"/>
            </w:rPr>
          </w:rPrChange>
        </w:rPr>
        <w:t xml:space="preserve"> </w:t>
      </w:r>
      <w:r w:rsidRPr="00374745">
        <w:rPr>
          <w:rPrChange w:id="9775" w:author="MinterEllison" w:date="2019-12-13T15:00:00Z">
            <w:rPr>
              <w:rFonts w:eastAsia="Arial" w:cs="Arial"/>
              <w:sz w:val="23"/>
              <w:szCs w:val="23"/>
              <w:lang w:eastAsia="en-AU" w:bidi="en-AU"/>
            </w:rPr>
          </w:rPrChange>
        </w:rPr>
        <w:t>by</w:t>
      </w:r>
      <w:r w:rsidRPr="00374745">
        <w:rPr>
          <w:spacing w:val="-17"/>
          <w:rPrChange w:id="9776" w:author="MinterEllison" w:date="2019-12-13T15:00:00Z">
            <w:rPr>
              <w:rFonts w:eastAsia="Arial" w:cs="Arial"/>
              <w:spacing w:val="-17"/>
              <w:sz w:val="23"/>
              <w:szCs w:val="23"/>
              <w:lang w:eastAsia="en-AU" w:bidi="en-AU"/>
            </w:rPr>
          </w:rPrChange>
        </w:rPr>
        <w:t xml:space="preserve"> </w:t>
      </w:r>
      <w:r w:rsidRPr="00374745">
        <w:rPr>
          <w:rPrChange w:id="9777" w:author="MinterEllison" w:date="2019-12-13T15:00:00Z">
            <w:rPr>
              <w:rFonts w:eastAsia="Arial" w:cs="Arial"/>
              <w:sz w:val="23"/>
              <w:szCs w:val="23"/>
              <w:lang w:eastAsia="en-AU" w:bidi="en-AU"/>
            </w:rPr>
          </w:rPrChange>
        </w:rPr>
        <w:t>the</w:t>
      </w:r>
      <w:r w:rsidRPr="00374745">
        <w:rPr>
          <w:spacing w:val="-16"/>
          <w:rPrChange w:id="9778" w:author="MinterEllison" w:date="2019-12-13T15:00:00Z">
            <w:rPr>
              <w:rFonts w:eastAsia="Arial" w:cs="Arial"/>
              <w:spacing w:val="-16"/>
              <w:sz w:val="23"/>
              <w:szCs w:val="23"/>
              <w:lang w:eastAsia="en-AU" w:bidi="en-AU"/>
            </w:rPr>
          </w:rPrChange>
        </w:rPr>
        <w:t xml:space="preserve"> </w:t>
      </w:r>
      <w:r w:rsidRPr="00374745">
        <w:rPr>
          <w:rPrChange w:id="9779" w:author="MinterEllison" w:date="2019-12-13T15:00:00Z">
            <w:rPr>
              <w:rFonts w:eastAsia="Arial" w:cs="Arial"/>
              <w:sz w:val="23"/>
              <w:szCs w:val="23"/>
              <w:lang w:eastAsia="en-AU" w:bidi="en-AU"/>
            </w:rPr>
          </w:rPrChange>
        </w:rPr>
        <w:t>Board</w:t>
      </w:r>
      <w:r w:rsidRPr="00374745">
        <w:rPr>
          <w:spacing w:val="-17"/>
          <w:rPrChange w:id="9780" w:author="MinterEllison" w:date="2019-12-13T15:00:00Z">
            <w:rPr>
              <w:rFonts w:eastAsia="Arial" w:cs="Arial"/>
              <w:spacing w:val="-17"/>
              <w:sz w:val="23"/>
              <w:szCs w:val="23"/>
              <w:lang w:eastAsia="en-AU" w:bidi="en-AU"/>
            </w:rPr>
          </w:rPrChange>
        </w:rPr>
        <w:t xml:space="preserve"> </w:t>
      </w:r>
      <w:r w:rsidRPr="00374745">
        <w:rPr>
          <w:rPrChange w:id="9781" w:author="MinterEllison" w:date="2019-12-13T15:00:00Z">
            <w:rPr>
              <w:rFonts w:eastAsia="Arial" w:cs="Arial"/>
              <w:sz w:val="23"/>
              <w:szCs w:val="23"/>
              <w:lang w:eastAsia="en-AU" w:bidi="en-AU"/>
            </w:rPr>
          </w:rPrChange>
        </w:rPr>
        <w:t>in</w:t>
      </w:r>
      <w:r w:rsidRPr="00374745">
        <w:rPr>
          <w:spacing w:val="-12"/>
          <w:rPrChange w:id="9782" w:author="MinterEllison" w:date="2019-12-13T15:00:00Z">
            <w:rPr>
              <w:rFonts w:eastAsia="Arial" w:cs="Arial"/>
              <w:spacing w:val="-12"/>
              <w:sz w:val="23"/>
              <w:szCs w:val="23"/>
              <w:lang w:eastAsia="en-AU" w:bidi="en-AU"/>
            </w:rPr>
          </w:rPrChange>
        </w:rPr>
        <w:t xml:space="preserve"> </w:t>
      </w:r>
      <w:r w:rsidRPr="00374745">
        <w:rPr>
          <w:rPrChange w:id="9783" w:author="MinterEllison" w:date="2019-12-13T15:00:00Z">
            <w:rPr>
              <w:rFonts w:eastAsia="Arial" w:cs="Arial"/>
              <w:sz w:val="23"/>
              <w:szCs w:val="23"/>
              <w:lang w:eastAsia="en-AU" w:bidi="en-AU"/>
            </w:rPr>
          </w:rPrChange>
        </w:rPr>
        <w:t>accordance</w:t>
      </w:r>
      <w:r w:rsidRPr="00374745">
        <w:rPr>
          <w:spacing w:val="-13"/>
          <w:rPrChange w:id="9784" w:author="MinterEllison" w:date="2019-12-13T15:00:00Z">
            <w:rPr>
              <w:rFonts w:eastAsia="Arial" w:cs="Arial"/>
              <w:spacing w:val="-13"/>
              <w:sz w:val="23"/>
              <w:szCs w:val="23"/>
              <w:lang w:eastAsia="en-AU" w:bidi="en-AU"/>
            </w:rPr>
          </w:rPrChange>
        </w:rPr>
        <w:t xml:space="preserve"> </w:t>
      </w:r>
      <w:r w:rsidRPr="00374745">
        <w:rPr>
          <w:rPrChange w:id="9785" w:author="MinterEllison" w:date="2019-12-13T15:00:00Z">
            <w:rPr>
              <w:rFonts w:eastAsia="Arial" w:cs="Arial"/>
              <w:sz w:val="23"/>
              <w:szCs w:val="23"/>
              <w:lang w:eastAsia="en-AU" w:bidi="en-AU"/>
            </w:rPr>
          </w:rPrChange>
        </w:rPr>
        <w:t xml:space="preserve">with </w:t>
      </w:r>
      <w:del w:id="9786" w:author="MinterEllison" w:date="2020-02-06T20:48:00Z">
        <w:r w:rsidRPr="00374745" w:rsidDel="00D302D7">
          <w:rPr>
            <w:rPrChange w:id="9787" w:author="MinterEllison" w:date="2019-12-13T15:00:00Z">
              <w:rPr>
                <w:rFonts w:eastAsia="Arial" w:cs="Arial"/>
                <w:sz w:val="23"/>
                <w:szCs w:val="23"/>
                <w:lang w:eastAsia="en-AU" w:bidi="en-AU"/>
              </w:rPr>
            </w:rPrChange>
          </w:rPr>
          <w:delText>C</w:delText>
        </w:r>
      </w:del>
      <w:ins w:id="9788" w:author="MinterEllison" w:date="2020-02-06T20:48:00Z">
        <w:r w:rsidR="00D302D7">
          <w:t>c</w:t>
        </w:r>
      </w:ins>
      <w:r w:rsidRPr="00374745">
        <w:rPr>
          <w:rPrChange w:id="9789" w:author="MinterEllison" w:date="2019-12-13T15:00:00Z">
            <w:rPr>
              <w:rFonts w:eastAsia="Arial" w:cs="Arial"/>
              <w:sz w:val="23"/>
              <w:szCs w:val="23"/>
              <w:lang w:eastAsia="en-AU" w:bidi="en-AU"/>
            </w:rPr>
          </w:rPrChange>
        </w:rPr>
        <w:t>lause</w:t>
      </w:r>
      <w:r w:rsidRPr="00374745">
        <w:rPr>
          <w:spacing w:val="-2"/>
          <w:rPrChange w:id="9790" w:author="MinterEllison" w:date="2019-12-13T15:00:00Z">
            <w:rPr>
              <w:rFonts w:eastAsia="Arial" w:cs="Arial"/>
              <w:spacing w:val="-2"/>
              <w:sz w:val="23"/>
              <w:szCs w:val="23"/>
              <w:lang w:eastAsia="en-AU" w:bidi="en-AU"/>
            </w:rPr>
          </w:rPrChange>
        </w:rPr>
        <w:t xml:space="preserve"> </w:t>
      </w:r>
      <w:del w:id="9791" w:author="MinterEllison" w:date="2019-12-12T16:32:00Z">
        <w:r w:rsidR="0073282B" w:rsidRPr="00374745" w:rsidDel="008F478C">
          <w:rPr>
            <w:rPrChange w:id="9792" w:author="MinterEllison" w:date="2019-12-13T15:00:00Z">
              <w:rPr>
                <w:rFonts w:eastAsia="Arial" w:cs="Arial"/>
                <w:sz w:val="23"/>
                <w:szCs w:val="23"/>
                <w:lang w:eastAsia="en-AU" w:bidi="en-AU"/>
              </w:rPr>
            </w:rPrChange>
          </w:rPr>
          <w:fldChar w:fldCharType="begin"/>
        </w:r>
        <w:r w:rsidR="0073282B" w:rsidRPr="00374745" w:rsidDel="008F478C">
          <w:rPr>
            <w:rPrChange w:id="9793" w:author="MinterEllison" w:date="2019-12-13T15:00:00Z">
              <w:rPr>
                <w:rFonts w:eastAsia="Arial" w:cs="Arial"/>
                <w:sz w:val="23"/>
                <w:szCs w:val="23"/>
                <w:lang w:eastAsia="en-AU" w:bidi="en-AU"/>
              </w:rPr>
            </w:rPrChange>
          </w:rPr>
          <w:delInstrText xml:space="preserve"> HYPERLINK \l "_bookmark46" </w:delInstrText>
        </w:r>
        <w:r w:rsidR="0073282B" w:rsidRPr="00374745" w:rsidDel="008F478C">
          <w:rPr>
            <w:rPrChange w:id="9794" w:author="MinterEllison" w:date="2019-12-13T15:00:00Z">
              <w:rPr>
                <w:rFonts w:eastAsia="Arial" w:cs="Arial"/>
                <w:sz w:val="23"/>
                <w:szCs w:val="23"/>
                <w:lang w:eastAsia="en-AU" w:bidi="en-AU"/>
              </w:rPr>
            </w:rPrChange>
          </w:rPr>
          <w:fldChar w:fldCharType="separate"/>
        </w:r>
        <w:r w:rsidRPr="00374745" w:rsidDel="008F478C">
          <w:rPr>
            <w:rPrChange w:id="9795" w:author="MinterEllison" w:date="2019-12-13T15:00:00Z">
              <w:rPr>
                <w:rFonts w:eastAsia="Arial" w:cs="Arial"/>
                <w:sz w:val="23"/>
                <w:szCs w:val="23"/>
                <w:lang w:eastAsia="en-AU" w:bidi="en-AU"/>
              </w:rPr>
            </w:rPrChange>
          </w:rPr>
          <w:delText>5.2</w:delText>
        </w:r>
        <w:r w:rsidR="0073282B" w:rsidRPr="00374745" w:rsidDel="008F478C">
          <w:rPr>
            <w:rPrChange w:id="9796" w:author="MinterEllison" w:date="2019-12-13T15:00:00Z">
              <w:rPr>
                <w:rFonts w:eastAsia="Arial" w:cs="Arial"/>
                <w:sz w:val="23"/>
                <w:szCs w:val="23"/>
                <w:lang w:eastAsia="en-AU" w:bidi="en-AU"/>
              </w:rPr>
            </w:rPrChange>
          </w:rPr>
          <w:fldChar w:fldCharType="end"/>
        </w:r>
      </w:del>
      <w:ins w:id="9797" w:author="MinterEllison" w:date="2020-02-06T20:48:00Z">
        <w:r w:rsidR="00D302D7">
          <w:fldChar w:fldCharType="begin"/>
        </w:r>
        <w:r w:rsidR="00D302D7">
          <w:instrText xml:space="preserve"> REF _Ref31914532 \r \h </w:instrText>
        </w:r>
      </w:ins>
      <w:r w:rsidR="00755ECF">
        <w:instrText xml:space="preserve"> \* MERGEFORMAT </w:instrText>
      </w:r>
      <w:r w:rsidR="00D302D7">
        <w:fldChar w:fldCharType="separate"/>
      </w:r>
      <w:r w:rsidR="008C1829">
        <w:t>5.4(a)</w:t>
      </w:r>
      <w:ins w:id="9798" w:author="MinterEllison" w:date="2020-02-06T20:48:00Z">
        <w:r w:rsidR="00D302D7">
          <w:fldChar w:fldCharType="end"/>
        </w:r>
      </w:ins>
      <w:r w:rsidRPr="00374745">
        <w:rPr>
          <w:rPrChange w:id="9799" w:author="MinterEllison" w:date="2019-12-13T15:00:00Z">
            <w:rPr>
              <w:rFonts w:eastAsia="Arial" w:cs="Arial"/>
              <w:sz w:val="23"/>
              <w:szCs w:val="23"/>
              <w:lang w:eastAsia="en-AU" w:bidi="en-AU"/>
            </w:rPr>
          </w:rPrChange>
        </w:rPr>
        <w:t>.</w:t>
      </w:r>
    </w:p>
    <w:p w:rsidR="001326E0" w:rsidRPr="00374745" w:rsidRDefault="00295010">
      <w:pPr>
        <w:pStyle w:val="DefinitionL1"/>
        <w:rPr>
          <w:ins w:id="9800" w:author="MinterEllison" w:date="2019-12-09T12:26:00Z"/>
          <w:rPrChange w:id="9801" w:author="MinterEllison" w:date="2019-12-13T15:00:00Z">
            <w:rPr>
              <w:ins w:id="9802" w:author="MinterEllison" w:date="2019-12-09T12:26:00Z"/>
              <w:sz w:val="23"/>
              <w:szCs w:val="23"/>
            </w:rPr>
          </w:rPrChange>
        </w:rPr>
        <w:pPrChange w:id="9803" w:author="MinterEllison" w:date="2020-03-18T10:44:00Z">
          <w:pPr>
            <w:spacing w:before="138" w:line="367" w:lineRule="auto"/>
            <w:ind w:left="680" w:right="725"/>
          </w:pPr>
        </w:pPrChange>
      </w:pPr>
      <w:r w:rsidRPr="00374745">
        <w:rPr>
          <w:rPrChange w:id="9804" w:author="MinterEllison" w:date="2019-12-13T15:00:00Z">
            <w:rPr>
              <w:sz w:val="23"/>
              <w:szCs w:val="23"/>
            </w:rPr>
          </w:rPrChange>
        </w:rPr>
        <w:t>“</w:t>
      </w:r>
      <w:r w:rsidRPr="00374745">
        <w:rPr>
          <w:b/>
          <w:rPrChange w:id="9805" w:author="MinterEllison" w:date="2019-12-13T15:00:00Z">
            <w:rPr>
              <w:b/>
              <w:sz w:val="23"/>
              <w:szCs w:val="23"/>
            </w:rPr>
          </w:rPrChange>
        </w:rPr>
        <w:t>Institute</w:t>
      </w:r>
      <w:r w:rsidRPr="00374745">
        <w:rPr>
          <w:rPrChange w:id="9806" w:author="MinterEllison" w:date="2019-12-13T15:00:00Z">
            <w:rPr>
              <w:sz w:val="23"/>
              <w:szCs w:val="23"/>
            </w:rPr>
          </w:rPrChange>
        </w:rPr>
        <w:t xml:space="preserve">” means The Royal Australian Institute of Architects Limited. </w:t>
      </w:r>
    </w:p>
    <w:p w:rsidR="001326E0" w:rsidRPr="00374745" w:rsidRDefault="00295010">
      <w:pPr>
        <w:pStyle w:val="DefinitionL1"/>
        <w:rPr>
          <w:ins w:id="9807" w:author="MinterEllison" w:date="2019-12-09T12:26:00Z"/>
          <w:rPrChange w:id="9808" w:author="MinterEllison" w:date="2019-12-13T15:00:00Z">
            <w:rPr>
              <w:ins w:id="9809" w:author="MinterEllison" w:date="2019-12-09T12:26:00Z"/>
              <w:sz w:val="23"/>
              <w:szCs w:val="23"/>
            </w:rPr>
          </w:rPrChange>
        </w:rPr>
        <w:pPrChange w:id="9810" w:author="MinterEllison" w:date="2020-03-18T10:44:00Z">
          <w:pPr>
            <w:spacing w:before="138" w:line="367" w:lineRule="auto"/>
            <w:ind w:left="680" w:right="725"/>
          </w:pPr>
        </w:pPrChange>
      </w:pPr>
      <w:r w:rsidRPr="00374745">
        <w:rPr>
          <w:rPrChange w:id="9811" w:author="MinterEllison" w:date="2019-12-13T15:00:00Z">
            <w:rPr>
              <w:sz w:val="23"/>
              <w:szCs w:val="23"/>
            </w:rPr>
          </w:rPrChange>
        </w:rPr>
        <w:t>“</w:t>
      </w:r>
      <w:r w:rsidRPr="00374745">
        <w:rPr>
          <w:b/>
          <w:rPrChange w:id="9812" w:author="MinterEllison" w:date="2019-12-13T15:00:00Z">
            <w:rPr>
              <w:b/>
              <w:sz w:val="23"/>
              <w:szCs w:val="23"/>
            </w:rPr>
          </w:rPrChange>
        </w:rPr>
        <w:t>International Chapter</w:t>
      </w:r>
      <w:r w:rsidRPr="00374745">
        <w:rPr>
          <w:rPrChange w:id="9813" w:author="MinterEllison" w:date="2019-12-13T15:00:00Z">
            <w:rPr>
              <w:sz w:val="23"/>
              <w:szCs w:val="23"/>
            </w:rPr>
          </w:rPrChange>
        </w:rPr>
        <w:t xml:space="preserve">” means a body of Members residing outside Australia. </w:t>
      </w:r>
    </w:p>
    <w:p w:rsidR="00363728" w:rsidRPr="00374745" w:rsidDel="001326E0" w:rsidRDefault="00295010">
      <w:pPr>
        <w:pStyle w:val="DefinitionL1"/>
        <w:rPr>
          <w:del w:id="9814" w:author="MinterEllison" w:date="2019-12-09T12:27:00Z"/>
          <w:rPrChange w:id="9815" w:author="MinterEllison" w:date="2019-12-13T15:00:00Z">
            <w:rPr>
              <w:del w:id="9816" w:author="MinterEllison" w:date="2019-12-09T12:27:00Z"/>
              <w:sz w:val="23"/>
              <w:szCs w:val="23"/>
            </w:rPr>
          </w:rPrChange>
        </w:rPr>
        <w:pPrChange w:id="9817" w:author="MinterEllison" w:date="2020-03-18T10:44:00Z">
          <w:pPr>
            <w:spacing w:before="138" w:line="367" w:lineRule="auto"/>
            <w:ind w:left="934" w:right="725"/>
          </w:pPr>
        </w:pPrChange>
      </w:pPr>
      <w:del w:id="9818" w:author="MinterEllison" w:date="2019-12-09T12:27:00Z">
        <w:r w:rsidRPr="00A0188E" w:rsidDel="001326E0">
          <w:delText>“</w:delText>
        </w:r>
        <w:r w:rsidRPr="00374745" w:rsidDel="001326E0">
          <w:rPr>
            <w:b/>
            <w:rPrChange w:id="9819" w:author="MinterEllison" w:date="2019-12-13T15:00:00Z">
              <w:rPr>
                <w:b/>
                <w:sz w:val="23"/>
                <w:szCs w:val="23"/>
              </w:rPr>
            </w:rPrChange>
          </w:rPr>
          <w:delText>ITAA 97</w:delText>
        </w:r>
        <w:r w:rsidRPr="00374745" w:rsidDel="001326E0">
          <w:rPr>
            <w:rPrChange w:id="9820" w:author="MinterEllison" w:date="2019-12-13T15:00:00Z">
              <w:rPr>
                <w:sz w:val="23"/>
                <w:szCs w:val="23"/>
              </w:rPr>
            </w:rPrChange>
          </w:rPr>
          <w:delText xml:space="preserve">” means the </w:delText>
        </w:r>
        <w:r w:rsidRPr="00374745" w:rsidDel="001326E0">
          <w:rPr>
            <w:i/>
            <w:rPrChange w:id="9821" w:author="MinterEllison" w:date="2019-12-13T15:00:00Z">
              <w:rPr>
                <w:i/>
                <w:sz w:val="23"/>
                <w:szCs w:val="23"/>
              </w:rPr>
            </w:rPrChange>
          </w:rPr>
          <w:delText xml:space="preserve">Income Tax Assessment Act 1997 </w:delText>
        </w:r>
        <w:r w:rsidRPr="00374745" w:rsidDel="001326E0">
          <w:rPr>
            <w:rPrChange w:id="9822" w:author="MinterEllison" w:date="2019-12-13T15:00:00Z">
              <w:rPr>
                <w:sz w:val="23"/>
                <w:szCs w:val="23"/>
              </w:rPr>
            </w:rPrChange>
          </w:rPr>
          <w:delText>(Cth).</w:delText>
        </w:r>
      </w:del>
    </w:p>
    <w:p w:rsidR="00E01A65" w:rsidRDefault="00E01A65">
      <w:pPr>
        <w:pStyle w:val="DefinitionL1"/>
        <w:rPr>
          <w:ins w:id="9823" w:author="MinterEllison" w:date="2020-01-30T14:08:00Z"/>
        </w:rPr>
        <w:pPrChange w:id="9824" w:author="MinterEllison" w:date="2020-03-18T10:44:00Z">
          <w:pPr>
            <w:pStyle w:val="BodyText"/>
            <w:spacing w:before="0" w:after="0" w:line="360" w:lineRule="auto"/>
            <w:ind w:left="680" w:right="153"/>
            <w:jc w:val="both"/>
          </w:pPr>
        </w:pPrChange>
      </w:pPr>
      <w:ins w:id="9825" w:author="MinterEllison" w:date="2020-01-30T14:08:00Z">
        <w:r>
          <w:t>"</w:t>
        </w:r>
        <w:r w:rsidRPr="00E01A65">
          <w:rPr>
            <w:b/>
            <w:rPrChange w:id="9826" w:author="MinterEllison" w:date="2020-01-30T14:09:00Z">
              <w:rPr>
                <w:szCs w:val="20"/>
              </w:rPr>
            </w:rPrChange>
          </w:rPr>
          <w:t>Majority</w:t>
        </w:r>
        <w:r>
          <w:t xml:space="preserve">" means </w:t>
        </w:r>
      </w:ins>
      <w:ins w:id="9827" w:author="MinterEllison" w:date="2020-01-30T14:10:00Z">
        <w:r>
          <w:t>a number that is greater than half of the total.</w:t>
        </w:r>
      </w:ins>
    </w:p>
    <w:p w:rsidR="00043D15" w:rsidRPr="004B4B1B" w:rsidRDefault="00043D15">
      <w:pPr>
        <w:pStyle w:val="DefinitionL1"/>
        <w:rPr>
          <w:ins w:id="9828" w:author="MinterEllison" w:date="2019-12-09T12:37:00Z"/>
        </w:rPr>
        <w:pPrChange w:id="9829" w:author="MinterEllison" w:date="2020-03-18T10:44:00Z">
          <w:pPr>
            <w:pStyle w:val="BodyText"/>
            <w:spacing w:before="139"/>
            <w:ind w:left="680" w:right="153"/>
            <w:jc w:val="both"/>
          </w:pPr>
        </w:pPrChange>
      </w:pPr>
      <w:ins w:id="9830" w:author="MinterEllison" w:date="2019-12-09T12:37:00Z">
        <w:r w:rsidRPr="004B4B1B">
          <w:t>“</w:t>
        </w:r>
        <w:r w:rsidRPr="004B4B1B">
          <w:rPr>
            <w:b/>
          </w:rPr>
          <w:t>Member</w:t>
        </w:r>
        <w:r w:rsidRPr="004B4B1B">
          <w:t xml:space="preserve">” means a person whose name is entered in the Register as a member </w:t>
        </w:r>
        <w:r w:rsidRPr="004B4B1B">
          <w:rPr>
            <w:spacing w:val="-3"/>
          </w:rPr>
          <w:t xml:space="preserve">of </w:t>
        </w:r>
        <w:r w:rsidRPr="004B4B1B">
          <w:t>the</w:t>
        </w:r>
        <w:r w:rsidRPr="004B4B1B">
          <w:rPr>
            <w:spacing w:val="-17"/>
          </w:rPr>
          <w:t xml:space="preserve"> </w:t>
        </w:r>
        <w:r w:rsidRPr="004B4B1B">
          <w:t>Institute</w:t>
        </w:r>
      </w:ins>
      <w:ins w:id="9831" w:author="MinterEllison" w:date="2019-12-12T14:59:00Z">
        <w:r w:rsidR="002A7094" w:rsidRPr="004B4B1B">
          <w:t xml:space="preserve"> and “</w:t>
        </w:r>
        <w:r w:rsidR="002A7094" w:rsidRPr="00374745">
          <w:rPr>
            <w:b/>
            <w:rPrChange w:id="9832" w:author="MinterEllison" w:date="2019-12-13T15:00:00Z">
              <w:rPr/>
            </w:rPrChange>
          </w:rPr>
          <w:t>Membership</w:t>
        </w:r>
        <w:r w:rsidR="002A7094" w:rsidRPr="004B4B1B">
          <w:t>” has the corresponding meaning.</w:t>
        </w:r>
      </w:ins>
    </w:p>
    <w:p w:rsidR="00957514" w:rsidRPr="004B4B1B" w:rsidRDefault="00957514">
      <w:pPr>
        <w:pStyle w:val="DefinitionL1"/>
        <w:rPr>
          <w:ins w:id="9833" w:author="MinterEllison" w:date="2019-12-09T13:59:00Z"/>
        </w:rPr>
        <w:pPrChange w:id="9834" w:author="MinterEllison" w:date="2020-03-18T10:44:00Z">
          <w:pPr>
            <w:pStyle w:val="BodyText"/>
            <w:spacing w:before="139"/>
            <w:ind w:left="680" w:right="149"/>
          </w:pPr>
        </w:pPrChange>
      </w:pPr>
      <w:ins w:id="9835" w:author="MinterEllison" w:date="2019-12-09T13:59:00Z">
        <w:r w:rsidRPr="004B4B1B">
          <w:t>“</w:t>
        </w:r>
        <w:r w:rsidRPr="004B4B1B">
          <w:rPr>
            <w:b/>
          </w:rPr>
          <w:t>Member Behaviour Polic</w:t>
        </w:r>
      </w:ins>
      <w:ins w:id="9836" w:author="MinterEllison" w:date="2020-03-02T22:00:00Z">
        <w:r w:rsidR="00706AFD">
          <w:rPr>
            <w:b/>
          </w:rPr>
          <w:t>y</w:t>
        </w:r>
      </w:ins>
      <w:ins w:id="9837" w:author="MinterEllison" w:date="2019-12-09T13:59:00Z">
        <w:r w:rsidRPr="004B4B1B">
          <w:t>” means the member behaviour polic</w:t>
        </w:r>
      </w:ins>
      <w:ins w:id="9838" w:author="MinterEllison" w:date="2020-03-02T22:00:00Z">
        <w:r w:rsidR="00706AFD">
          <w:t>y</w:t>
        </w:r>
      </w:ins>
      <w:ins w:id="9839" w:author="MinterEllison" w:date="2019-12-09T13:59:00Z">
        <w:r w:rsidRPr="004B4B1B">
          <w:t xml:space="preserve"> of the Institute, as amended from time to time.</w:t>
        </w:r>
      </w:ins>
    </w:p>
    <w:p w:rsidR="00363728" w:rsidRPr="004B4B1B" w:rsidDel="008D729C" w:rsidRDefault="00295010">
      <w:pPr>
        <w:pStyle w:val="DefinitionL1"/>
        <w:rPr>
          <w:del w:id="9840" w:author="MinterEllison" w:date="2019-12-12T14:57:00Z"/>
        </w:rPr>
        <w:pPrChange w:id="9841" w:author="MinterEllison" w:date="2020-03-18T10:44:00Z">
          <w:pPr>
            <w:pStyle w:val="BodyText"/>
            <w:spacing w:before="1"/>
            <w:ind w:right="149"/>
          </w:pPr>
        </w:pPrChange>
      </w:pPr>
      <w:del w:id="9842" w:author="MinterEllison" w:date="2019-12-12T14:57:00Z">
        <w:r w:rsidRPr="004B4B1B" w:rsidDel="008D729C">
          <w:delText>“</w:delText>
        </w:r>
        <w:r w:rsidRPr="004B4B1B" w:rsidDel="008D729C">
          <w:rPr>
            <w:b/>
          </w:rPr>
          <w:delText>Member Level 2</w:delText>
        </w:r>
        <w:r w:rsidRPr="004B4B1B" w:rsidDel="008D729C">
          <w:delText>” means a Member recorded as a Member Level 2 in the Register of Members.</w:delText>
        </w:r>
      </w:del>
    </w:p>
    <w:p w:rsidR="00363728" w:rsidRPr="004B4B1B" w:rsidDel="00043D15" w:rsidRDefault="00295010">
      <w:pPr>
        <w:pStyle w:val="DefinitionL1"/>
        <w:rPr>
          <w:del w:id="9843" w:author="MinterEllison" w:date="2019-12-09T12:37:00Z"/>
        </w:rPr>
        <w:pPrChange w:id="9844" w:author="MinterEllison" w:date="2020-03-18T10:44:00Z">
          <w:pPr>
            <w:pStyle w:val="BodyText"/>
          </w:pPr>
        </w:pPrChange>
      </w:pPr>
      <w:del w:id="9845" w:author="MinterEllison" w:date="2019-12-09T12:37:00Z">
        <w:r w:rsidRPr="004B4B1B" w:rsidDel="00043D15">
          <w:delText>“</w:delText>
        </w:r>
        <w:r w:rsidRPr="004B4B1B" w:rsidDel="00043D15">
          <w:rPr>
            <w:b/>
          </w:rPr>
          <w:delText>Life</w:delText>
        </w:r>
        <w:r w:rsidRPr="004B4B1B" w:rsidDel="00043D15">
          <w:rPr>
            <w:b/>
            <w:spacing w:val="-16"/>
          </w:rPr>
          <w:delText xml:space="preserve"> </w:delText>
        </w:r>
        <w:r w:rsidRPr="004B4B1B" w:rsidDel="00043D15">
          <w:rPr>
            <w:b/>
          </w:rPr>
          <w:delText>Fellow</w:delText>
        </w:r>
        <w:r w:rsidRPr="004B4B1B" w:rsidDel="00043D15">
          <w:delText>”</w:delText>
        </w:r>
        <w:r w:rsidRPr="004B4B1B" w:rsidDel="00043D15">
          <w:rPr>
            <w:spacing w:val="-17"/>
          </w:rPr>
          <w:delText xml:space="preserve"> </w:delText>
        </w:r>
        <w:r w:rsidRPr="004B4B1B" w:rsidDel="00043D15">
          <w:delText>means</w:delText>
        </w:r>
        <w:r w:rsidRPr="004B4B1B" w:rsidDel="00043D15">
          <w:rPr>
            <w:spacing w:val="-12"/>
          </w:rPr>
          <w:delText xml:space="preserve"> </w:delText>
        </w:r>
        <w:r w:rsidRPr="004B4B1B" w:rsidDel="00043D15">
          <w:delText>a</w:delText>
        </w:r>
        <w:r w:rsidRPr="004B4B1B" w:rsidDel="00043D15">
          <w:rPr>
            <w:spacing w:val="-16"/>
          </w:rPr>
          <w:delText xml:space="preserve"> </w:delText>
        </w:r>
        <w:r w:rsidRPr="004B4B1B" w:rsidDel="00043D15">
          <w:delText>Member</w:delText>
        </w:r>
        <w:r w:rsidRPr="004B4B1B" w:rsidDel="00043D15">
          <w:rPr>
            <w:spacing w:val="-11"/>
          </w:rPr>
          <w:delText xml:space="preserve"> </w:delText>
        </w:r>
        <w:r w:rsidRPr="004B4B1B" w:rsidDel="00043D15">
          <w:delText>recorded</w:delText>
        </w:r>
        <w:r w:rsidRPr="004B4B1B" w:rsidDel="00043D15">
          <w:rPr>
            <w:spacing w:val="-14"/>
          </w:rPr>
          <w:delText xml:space="preserve"> </w:delText>
        </w:r>
        <w:r w:rsidRPr="004B4B1B" w:rsidDel="00043D15">
          <w:delText>as</w:delText>
        </w:r>
        <w:r w:rsidRPr="004B4B1B" w:rsidDel="00043D15">
          <w:rPr>
            <w:spacing w:val="-13"/>
          </w:rPr>
          <w:delText xml:space="preserve"> </w:delText>
        </w:r>
        <w:r w:rsidRPr="004B4B1B" w:rsidDel="00043D15">
          <w:delText>a</w:delText>
        </w:r>
        <w:r w:rsidRPr="004B4B1B" w:rsidDel="00043D15">
          <w:rPr>
            <w:spacing w:val="-15"/>
          </w:rPr>
          <w:delText xml:space="preserve"> </w:delText>
        </w:r>
        <w:r w:rsidRPr="004B4B1B" w:rsidDel="00043D15">
          <w:delText>Life</w:delText>
        </w:r>
        <w:r w:rsidRPr="004B4B1B" w:rsidDel="00043D15">
          <w:rPr>
            <w:spacing w:val="-16"/>
          </w:rPr>
          <w:delText xml:space="preserve"> </w:delText>
        </w:r>
        <w:r w:rsidRPr="004B4B1B" w:rsidDel="00043D15">
          <w:delText>Fellow</w:delText>
        </w:r>
        <w:r w:rsidRPr="004B4B1B" w:rsidDel="00043D15">
          <w:rPr>
            <w:spacing w:val="-17"/>
          </w:rPr>
          <w:delText xml:space="preserve"> </w:delText>
        </w:r>
        <w:r w:rsidRPr="004B4B1B" w:rsidDel="00043D15">
          <w:delText>in</w:delText>
        </w:r>
        <w:r w:rsidRPr="004B4B1B" w:rsidDel="00043D15">
          <w:rPr>
            <w:spacing w:val="-14"/>
          </w:rPr>
          <w:delText xml:space="preserve"> </w:delText>
        </w:r>
        <w:r w:rsidRPr="004B4B1B" w:rsidDel="00043D15">
          <w:delText>the</w:delText>
        </w:r>
        <w:r w:rsidRPr="004B4B1B" w:rsidDel="00043D15">
          <w:rPr>
            <w:spacing w:val="-13"/>
          </w:rPr>
          <w:delText xml:space="preserve"> </w:delText>
        </w:r>
        <w:r w:rsidRPr="004B4B1B" w:rsidDel="00043D15">
          <w:delText>Register</w:delText>
        </w:r>
        <w:r w:rsidRPr="004B4B1B" w:rsidDel="00043D15">
          <w:rPr>
            <w:spacing w:val="-12"/>
          </w:rPr>
          <w:delText xml:space="preserve"> </w:delText>
        </w:r>
        <w:r w:rsidRPr="004B4B1B" w:rsidDel="00043D15">
          <w:delText>of</w:delText>
        </w:r>
        <w:r w:rsidRPr="004B4B1B" w:rsidDel="00043D15">
          <w:rPr>
            <w:spacing w:val="-12"/>
          </w:rPr>
          <w:delText xml:space="preserve"> </w:delText>
        </w:r>
        <w:r w:rsidRPr="004B4B1B" w:rsidDel="00043D15">
          <w:delText>Members.</w:delText>
        </w:r>
      </w:del>
    </w:p>
    <w:p w:rsidR="00363728" w:rsidRPr="004B4B1B" w:rsidDel="00043D15" w:rsidRDefault="00295010">
      <w:pPr>
        <w:pStyle w:val="DefinitionL1"/>
        <w:rPr>
          <w:del w:id="9846" w:author="MinterEllison" w:date="2019-12-09T12:37:00Z"/>
        </w:rPr>
        <w:pPrChange w:id="9847" w:author="MinterEllison" w:date="2020-03-18T10:44:00Z">
          <w:pPr>
            <w:pStyle w:val="BodyText"/>
            <w:spacing w:before="139"/>
            <w:ind w:right="153"/>
            <w:jc w:val="both"/>
          </w:pPr>
        </w:pPrChange>
      </w:pPr>
      <w:del w:id="9848" w:author="MinterEllison" w:date="2019-12-09T12:37:00Z">
        <w:r w:rsidRPr="004B4B1B" w:rsidDel="00043D15">
          <w:delText>“</w:delText>
        </w:r>
        <w:r w:rsidRPr="004B4B1B" w:rsidDel="00043D15">
          <w:rPr>
            <w:b/>
          </w:rPr>
          <w:delText>Member</w:delText>
        </w:r>
        <w:r w:rsidRPr="004B4B1B" w:rsidDel="00043D15">
          <w:delText xml:space="preserve">” means a person whose name is entered in the Register as a member </w:delText>
        </w:r>
        <w:r w:rsidRPr="004B4B1B" w:rsidDel="00043D15">
          <w:rPr>
            <w:spacing w:val="-3"/>
          </w:rPr>
          <w:delText xml:space="preserve">of </w:delText>
        </w:r>
        <w:r w:rsidRPr="004B4B1B" w:rsidDel="00043D15">
          <w:delText>the</w:delText>
        </w:r>
        <w:r w:rsidRPr="004B4B1B" w:rsidDel="00043D15">
          <w:rPr>
            <w:spacing w:val="-17"/>
          </w:rPr>
          <w:delText xml:space="preserve"> </w:delText>
        </w:r>
        <w:r w:rsidRPr="004B4B1B" w:rsidDel="00043D15">
          <w:delText>Institute</w:delText>
        </w:r>
      </w:del>
      <w:del w:id="9849" w:author="MinterEllison" w:date="2019-12-09T12:26:00Z">
        <w:r w:rsidRPr="004B4B1B" w:rsidDel="001326E0">
          <w:rPr>
            <w:spacing w:val="-17"/>
          </w:rPr>
          <w:delText xml:space="preserve"> </w:delText>
        </w:r>
        <w:r w:rsidRPr="004B4B1B" w:rsidDel="001326E0">
          <w:delText>in</w:delText>
        </w:r>
        <w:r w:rsidRPr="004B4B1B" w:rsidDel="001326E0">
          <w:rPr>
            <w:spacing w:val="-17"/>
          </w:rPr>
          <w:delText xml:space="preserve"> </w:delText>
        </w:r>
        <w:r w:rsidRPr="004B4B1B" w:rsidDel="001326E0">
          <w:delText>accordance</w:delText>
        </w:r>
        <w:r w:rsidRPr="004B4B1B" w:rsidDel="001326E0">
          <w:rPr>
            <w:spacing w:val="-15"/>
          </w:rPr>
          <w:delText xml:space="preserve"> </w:delText>
        </w:r>
        <w:r w:rsidRPr="004B4B1B" w:rsidDel="001326E0">
          <w:delText>with</w:delText>
        </w:r>
        <w:r w:rsidRPr="004B4B1B" w:rsidDel="001326E0">
          <w:rPr>
            <w:spacing w:val="-14"/>
          </w:rPr>
          <w:delText xml:space="preserve"> </w:delText>
        </w:r>
        <w:r w:rsidRPr="004B4B1B" w:rsidDel="001326E0">
          <w:delText>Clause</w:delText>
        </w:r>
        <w:r w:rsidRPr="004B4B1B" w:rsidDel="001326E0">
          <w:rPr>
            <w:spacing w:val="-2"/>
          </w:rPr>
          <w:delText xml:space="preserve"> </w:delText>
        </w:r>
        <w:r w:rsidR="0073282B" w:rsidRPr="004B4B1B" w:rsidDel="001326E0">
          <w:fldChar w:fldCharType="begin"/>
        </w:r>
        <w:r w:rsidR="0073282B" w:rsidRPr="004B4B1B" w:rsidDel="001326E0">
          <w:delInstrText xml:space="preserve"> HYPERLINK \l "_bookmark15" </w:delInstrText>
        </w:r>
        <w:r w:rsidR="0073282B" w:rsidRPr="004B4B1B" w:rsidDel="001326E0">
          <w:rPr>
            <w:rPrChange w:id="9850" w:author="MinterEllison" w:date="2019-12-13T15:00:00Z">
              <w:rPr>
                <w:rFonts w:eastAsia="Times New Roman" w:cs="Angsana New"/>
                <w:spacing w:val="-16"/>
                <w:lang w:eastAsia="zh-CN" w:bidi="th-TH"/>
              </w:rPr>
            </w:rPrChange>
          </w:rPr>
          <w:fldChar w:fldCharType="separate"/>
        </w:r>
        <w:r w:rsidRPr="004B4B1B" w:rsidDel="001326E0">
          <w:delText>3.7</w:delText>
        </w:r>
        <w:r w:rsidRPr="004B4B1B" w:rsidDel="001326E0">
          <w:rPr>
            <w:spacing w:val="-16"/>
          </w:rPr>
          <w:delText xml:space="preserve"> </w:delText>
        </w:r>
        <w:r w:rsidR="0073282B" w:rsidRPr="004B4B1B" w:rsidDel="001326E0">
          <w:rPr>
            <w:spacing w:val="-16"/>
          </w:rPr>
          <w:fldChar w:fldCharType="end"/>
        </w:r>
      </w:del>
      <w:del w:id="9851" w:author="MinterEllison" w:date="2019-12-12T14:59:00Z">
        <w:r w:rsidRPr="004B4B1B" w:rsidDel="002A7094">
          <w:delText>and</w:delText>
        </w:r>
        <w:r w:rsidRPr="004B4B1B" w:rsidDel="002A7094">
          <w:rPr>
            <w:spacing w:val="-17"/>
          </w:rPr>
          <w:delText xml:space="preserve"> </w:delText>
        </w:r>
        <w:r w:rsidRPr="004B4B1B" w:rsidDel="002A7094">
          <w:delText>“</w:delText>
        </w:r>
        <w:r w:rsidRPr="004B4B1B" w:rsidDel="002A7094">
          <w:rPr>
            <w:b/>
          </w:rPr>
          <w:delText>Membership</w:delText>
        </w:r>
        <w:r w:rsidRPr="004B4B1B" w:rsidDel="002A7094">
          <w:delText>”</w:delText>
        </w:r>
        <w:r w:rsidRPr="004B4B1B" w:rsidDel="002A7094">
          <w:rPr>
            <w:spacing w:val="-16"/>
          </w:rPr>
          <w:delText xml:space="preserve"> </w:delText>
        </w:r>
        <w:r w:rsidRPr="004B4B1B" w:rsidDel="002A7094">
          <w:delText>has</w:delText>
        </w:r>
        <w:r w:rsidRPr="004B4B1B" w:rsidDel="002A7094">
          <w:rPr>
            <w:spacing w:val="-15"/>
          </w:rPr>
          <w:delText xml:space="preserve"> </w:delText>
        </w:r>
        <w:r w:rsidRPr="004B4B1B" w:rsidDel="002A7094">
          <w:delText>the</w:delText>
        </w:r>
        <w:r w:rsidRPr="004B4B1B" w:rsidDel="002A7094">
          <w:rPr>
            <w:spacing w:val="-17"/>
          </w:rPr>
          <w:delText xml:space="preserve"> </w:delText>
        </w:r>
        <w:r w:rsidRPr="004B4B1B" w:rsidDel="002A7094">
          <w:delText>corresponding meaning.</w:delText>
        </w:r>
      </w:del>
    </w:p>
    <w:p w:rsidR="00363728" w:rsidRPr="00374745" w:rsidRDefault="00295010">
      <w:pPr>
        <w:pStyle w:val="DefinitionL1"/>
        <w:rPr>
          <w:rPrChange w:id="9852" w:author="MinterEllison" w:date="2019-12-13T15:00:00Z">
            <w:rPr>
              <w:sz w:val="23"/>
              <w:szCs w:val="23"/>
            </w:rPr>
          </w:rPrChange>
        </w:rPr>
        <w:pPrChange w:id="9853" w:author="MinterEllison" w:date="2020-03-18T10:44:00Z">
          <w:pPr>
            <w:spacing w:before="140"/>
            <w:ind w:left="934"/>
          </w:pPr>
        </w:pPrChange>
      </w:pPr>
      <w:r w:rsidRPr="00374745">
        <w:rPr>
          <w:rPrChange w:id="9854" w:author="MinterEllison" w:date="2019-12-13T15:00:00Z">
            <w:rPr>
              <w:sz w:val="23"/>
              <w:szCs w:val="23"/>
            </w:rPr>
          </w:rPrChange>
        </w:rPr>
        <w:t>“</w:t>
      </w:r>
      <w:r w:rsidRPr="00374745">
        <w:rPr>
          <w:b/>
          <w:rPrChange w:id="9855" w:author="MinterEllison" w:date="2019-12-13T15:00:00Z">
            <w:rPr>
              <w:b/>
              <w:sz w:val="23"/>
              <w:szCs w:val="23"/>
            </w:rPr>
          </w:rPrChange>
        </w:rPr>
        <w:t xml:space="preserve">Membership </w:t>
      </w:r>
      <w:del w:id="9856" w:author="MinterEllison" w:date="2019-12-06T09:57:00Z">
        <w:r w:rsidRPr="00374745" w:rsidDel="00611C0B">
          <w:rPr>
            <w:b/>
            <w:rPrChange w:id="9857" w:author="MinterEllison" w:date="2019-12-13T15:00:00Z">
              <w:rPr>
                <w:b/>
                <w:sz w:val="23"/>
                <w:szCs w:val="23"/>
              </w:rPr>
            </w:rPrChange>
          </w:rPr>
          <w:delText>c</w:delText>
        </w:r>
      </w:del>
      <w:ins w:id="9858" w:author="MinterEllison" w:date="2019-12-06T09:57:00Z">
        <w:r w:rsidR="00611C0B" w:rsidRPr="00374745">
          <w:rPr>
            <w:b/>
            <w:rPrChange w:id="9859" w:author="MinterEllison" w:date="2019-12-13T15:00:00Z">
              <w:rPr>
                <w:b/>
                <w:sz w:val="23"/>
                <w:szCs w:val="23"/>
              </w:rPr>
            </w:rPrChange>
          </w:rPr>
          <w:t>C</w:t>
        </w:r>
      </w:ins>
      <w:r w:rsidRPr="00374745">
        <w:rPr>
          <w:b/>
          <w:rPrChange w:id="9860" w:author="MinterEllison" w:date="2019-12-13T15:00:00Z">
            <w:rPr>
              <w:b/>
              <w:sz w:val="23"/>
              <w:szCs w:val="23"/>
            </w:rPr>
          </w:rPrChange>
        </w:rPr>
        <w:t>lass</w:t>
      </w:r>
      <w:r w:rsidRPr="00374745">
        <w:rPr>
          <w:rPrChange w:id="9861" w:author="MinterEllison" w:date="2019-12-13T15:00:00Z">
            <w:rPr>
              <w:sz w:val="23"/>
              <w:szCs w:val="23"/>
            </w:rPr>
          </w:rPrChange>
        </w:rPr>
        <w:t xml:space="preserve">” means a class of Membership described in </w:t>
      </w:r>
      <w:del w:id="9862" w:author="MinterEllison" w:date="2019-12-06T09:57:00Z">
        <w:r w:rsidRPr="00374745" w:rsidDel="00611C0B">
          <w:rPr>
            <w:rPrChange w:id="9863" w:author="MinterEllison" w:date="2019-12-13T15:00:00Z">
              <w:rPr>
                <w:sz w:val="23"/>
                <w:szCs w:val="23"/>
              </w:rPr>
            </w:rPrChange>
          </w:rPr>
          <w:delText>Schedule 2</w:delText>
        </w:r>
      </w:del>
      <w:ins w:id="9864" w:author="MinterEllison" w:date="2019-12-09T12:26:00Z">
        <w:r w:rsidR="001326E0" w:rsidRPr="00374745">
          <w:rPr>
            <w:rPrChange w:id="9865" w:author="MinterEllison" w:date="2019-12-13T15:00:00Z">
              <w:rPr>
                <w:sz w:val="23"/>
                <w:szCs w:val="23"/>
              </w:rPr>
            </w:rPrChange>
          </w:rPr>
          <w:t xml:space="preserve">the </w:t>
        </w:r>
      </w:ins>
      <w:ins w:id="9866" w:author="MinterEllison" w:date="2019-12-12T14:19:00Z">
        <w:r w:rsidR="007B0240" w:rsidRPr="00374745">
          <w:rPr>
            <w:rPrChange w:id="9867" w:author="MinterEllison" w:date="2019-12-13T15:00:00Z">
              <w:rPr>
                <w:sz w:val="23"/>
                <w:szCs w:val="23"/>
              </w:rPr>
            </w:rPrChange>
          </w:rPr>
          <w:t>Regulations</w:t>
        </w:r>
      </w:ins>
      <w:r w:rsidRPr="00374745">
        <w:rPr>
          <w:rPrChange w:id="9868" w:author="MinterEllison" w:date="2019-12-13T15:00:00Z">
            <w:rPr>
              <w:sz w:val="23"/>
              <w:szCs w:val="23"/>
            </w:rPr>
          </w:rPrChange>
        </w:rPr>
        <w:t>.</w:t>
      </w:r>
    </w:p>
    <w:p w:rsidR="00363728" w:rsidRPr="004B4B1B" w:rsidRDefault="00295010">
      <w:pPr>
        <w:pStyle w:val="DefinitionL1"/>
        <w:pPrChange w:id="9869" w:author="MinterEllison" w:date="2020-03-18T10:44:00Z">
          <w:pPr>
            <w:pStyle w:val="BodyText"/>
            <w:spacing w:before="85"/>
          </w:pPr>
        </w:pPrChange>
      </w:pPr>
      <w:r w:rsidRPr="004B4B1B">
        <w:t>“</w:t>
      </w:r>
      <w:r w:rsidRPr="004B4B1B">
        <w:rPr>
          <w:b/>
        </w:rPr>
        <w:t>Membership Fee Date</w:t>
      </w:r>
      <w:r w:rsidRPr="004B4B1B">
        <w:t xml:space="preserve">” means the date </w:t>
      </w:r>
      <w:del w:id="9870" w:author="MinterEllison" w:date="2019-12-06T09:57:00Z">
        <w:r w:rsidRPr="004B4B1B" w:rsidDel="00611C0B">
          <w:delText xml:space="preserve">specified in a Regulation </w:delText>
        </w:r>
      </w:del>
      <w:r w:rsidRPr="004B4B1B">
        <w:t xml:space="preserve">that is </w:t>
      </w:r>
      <w:del w:id="9871" w:author="MinterEllison" w:date="2019-12-06T09:57:00Z">
        <w:r w:rsidRPr="004B4B1B" w:rsidDel="00611C0B">
          <w:delText>the final date for a Member to pay the</w:delText>
        </w:r>
      </w:del>
      <w:ins w:id="9872" w:author="MinterEllison" w:date="2019-12-06T09:57:00Z">
        <w:r w:rsidR="00611C0B" w:rsidRPr="004B4B1B">
          <w:t>30 days after the</w:t>
        </w:r>
      </w:ins>
      <w:r w:rsidRPr="004B4B1B">
        <w:t xml:space="preserve"> </w:t>
      </w:r>
      <w:r w:rsidR="0094319E" w:rsidRPr="004B4B1B">
        <w:t>annual membership fee</w:t>
      </w:r>
      <w:r w:rsidRPr="004B4B1B">
        <w:t xml:space="preserve"> </w:t>
      </w:r>
      <w:ins w:id="9873" w:author="MinterEllison" w:date="2019-12-06T09:57:00Z">
        <w:r w:rsidR="00611C0B" w:rsidRPr="004B4B1B">
          <w:t xml:space="preserve">becomes due </w:t>
        </w:r>
      </w:ins>
      <w:r w:rsidRPr="004B4B1B">
        <w:t>in any year.</w:t>
      </w:r>
    </w:p>
    <w:p w:rsidR="00363728" w:rsidRPr="004B4B1B" w:rsidDel="00043D15" w:rsidRDefault="00295010">
      <w:pPr>
        <w:pStyle w:val="DefinitionL1"/>
        <w:rPr>
          <w:del w:id="9874" w:author="MinterEllison" w:date="2019-12-09T12:37:00Z"/>
        </w:rPr>
        <w:pPrChange w:id="9875" w:author="MinterEllison" w:date="2020-03-18T10:44:00Z">
          <w:pPr>
            <w:pStyle w:val="BodyText"/>
            <w:spacing w:before="139"/>
            <w:ind w:right="149"/>
          </w:pPr>
        </w:pPrChange>
      </w:pPr>
      <w:del w:id="9876" w:author="MinterEllison" w:date="2019-12-09T12:37:00Z">
        <w:r w:rsidRPr="004B4B1B" w:rsidDel="00043D15">
          <w:delText>“</w:delText>
        </w:r>
        <w:r w:rsidRPr="004B4B1B" w:rsidDel="00043D15">
          <w:rPr>
            <w:b/>
          </w:rPr>
          <w:delText>Member Level 1</w:delText>
        </w:r>
        <w:r w:rsidRPr="004B4B1B" w:rsidDel="00043D15">
          <w:delText>” means a Member recorded as a Member Level 1 in the Register of Members.</w:delText>
        </w:r>
      </w:del>
    </w:p>
    <w:p w:rsidR="003A2B90" w:rsidRDefault="00295010" w:rsidP="00352A54">
      <w:pPr>
        <w:pStyle w:val="DefinitionL1"/>
        <w:rPr>
          <w:ins w:id="9877" w:author="MinterEllison" w:date="2019-12-19T20:24:00Z"/>
        </w:rPr>
      </w:pPr>
      <w:r w:rsidRPr="00374745">
        <w:rPr>
          <w:rPrChange w:id="9878" w:author="MinterEllison" w:date="2019-12-13T15:00:00Z">
            <w:rPr>
              <w:rFonts w:eastAsia="Arial" w:cs="Arial"/>
              <w:sz w:val="23"/>
              <w:szCs w:val="23"/>
              <w:lang w:eastAsia="en-AU" w:bidi="en-AU"/>
            </w:rPr>
          </w:rPrChange>
        </w:rPr>
        <w:t>“</w:t>
      </w:r>
      <w:r w:rsidRPr="00374745">
        <w:rPr>
          <w:b/>
          <w:rPrChange w:id="9879" w:author="MinterEllison" w:date="2019-12-13T15:00:00Z">
            <w:rPr>
              <w:rFonts w:eastAsia="Arial" w:cs="Arial"/>
              <w:b/>
              <w:sz w:val="23"/>
              <w:szCs w:val="23"/>
              <w:lang w:eastAsia="en-AU" w:bidi="en-AU"/>
            </w:rPr>
          </w:rPrChange>
        </w:rPr>
        <w:t>National Council</w:t>
      </w:r>
      <w:r w:rsidRPr="00374745">
        <w:rPr>
          <w:rPrChange w:id="9880" w:author="MinterEllison" w:date="2019-12-13T15:00:00Z">
            <w:rPr>
              <w:rFonts w:eastAsia="Arial" w:cs="Arial"/>
              <w:sz w:val="23"/>
              <w:szCs w:val="23"/>
              <w:lang w:eastAsia="en-AU" w:bidi="en-AU"/>
            </w:rPr>
          </w:rPrChange>
        </w:rPr>
        <w:t xml:space="preserve">” means the body constituted in accordance with Clause </w:t>
      </w:r>
      <w:ins w:id="9881" w:author="MinterEllison" w:date="2019-12-12T14:54:00Z">
        <w:r w:rsidR="008D729C" w:rsidRPr="00374745">
          <w:rPr>
            <w:rPrChange w:id="9882" w:author="MinterEllison" w:date="2019-12-13T15:00:00Z">
              <w:rPr>
                <w:rFonts w:eastAsia="Arial" w:cs="Arial"/>
                <w:sz w:val="23"/>
                <w:szCs w:val="23"/>
                <w:lang w:eastAsia="en-AU" w:bidi="en-AU"/>
              </w:rPr>
            </w:rPrChange>
          </w:rPr>
          <w:fldChar w:fldCharType="begin"/>
        </w:r>
        <w:r w:rsidR="008D729C" w:rsidRPr="00374745">
          <w:rPr>
            <w:rPrChange w:id="9883" w:author="MinterEllison" w:date="2019-12-13T15:00:00Z">
              <w:rPr>
                <w:rFonts w:eastAsia="Arial" w:cs="Arial"/>
                <w:sz w:val="23"/>
                <w:szCs w:val="23"/>
                <w:lang w:eastAsia="en-AU" w:bidi="en-AU"/>
              </w:rPr>
            </w:rPrChange>
          </w:rPr>
          <w:instrText xml:space="preserve"> REF _Ref27054879 \r \h </w:instrText>
        </w:r>
      </w:ins>
      <w:r w:rsidR="00E52843" w:rsidRPr="00374745">
        <w:rPr>
          <w:rPrChange w:id="9884" w:author="MinterEllison" w:date="2019-12-13T15:00:00Z">
            <w:rPr>
              <w:rFonts w:eastAsia="Arial" w:cs="Arial"/>
              <w:sz w:val="23"/>
              <w:szCs w:val="23"/>
              <w:lang w:eastAsia="en-AU" w:bidi="en-AU"/>
            </w:rPr>
          </w:rPrChange>
        </w:rPr>
        <w:instrText xml:space="preserve"> \* MERGEFORMAT </w:instrText>
      </w:r>
      <w:r w:rsidR="008D729C" w:rsidRPr="00374745">
        <w:rPr>
          <w:rPrChange w:id="9885" w:author="MinterEllison" w:date="2019-12-13T15:00:00Z">
            <w:rPr/>
          </w:rPrChange>
        </w:rPr>
      </w:r>
      <w:r w:rsidR="008D729C" w:rsidRPr="00374745">
        <w:rPr>
          <w:rPrChange w:id="9886" w:author="MinterEllison" w:date="2019-12-13T15:00:00Z">
            <w:rPr>
              <w:rFonts w:eastAsia="Arial" w:cs="Arial"/>
              <w:sz w:val="23"/>
              <w:szCs w:val="23"/>
              <w:lang w:eastAsia="en-AU" w:bidi="en-AU"/>
            </w:rPr>
          </w:rPrChange>
        </w:rPr>
        <w:fldChar w:fldCharType="separate"/>
      </w:r>
      <w:r w:rsidR="008C1829">
        <w:t>8</w:t>
      </w:r>
      <w:ins w:id="9887" w:author="MinterEllison" w:date="2019-12-12T14:54:00Z">
        <w:r w:rsidR="008D729C" w:rsidRPr="00374745">
          <w:rPr>
            <w:rPrChange w:id="9888" w:author="MinterEllison" w:date="2019-12-13T15:00:00Z">
              <w:rPr>
                <w:rFonts w:eastAsia="Arial" w:cs="Arial"/>
                <w:sz w:val="23"/>
                <w:szCs w:val="23"/>
                <w:lang w:eastAsia="en-AU" w:bidi="en-AU"/>
              </w:rPr>
            </w:rPrChange>
          </w:rPr>
          <w:fldChar w:fldCharType="end"/>
        </w:r>
      </w:ins>
      <w:del w:id="9889" w:author="MinterEllison" w:date="2019-12-09T12:58:00Z">
        <w:r w:rsidRPr="00374745" w:rsidDel="007A1EE2">
          <w:rPr>
            <w:rPrChange w:id="9890" w:author="MinterEllison" w:date="2019-12-13T15:00:00Z">
              <w:rPr>
                <w:rFonts w:eastAsia="Arial" w:cs="Arial"/>
                <w:sz w:val="23"/>
                <w:szCs w:val="23"/>
                <w:lang w:eastAsia="en-AU" w:bidi="en-AU"/>
              </w:rPr>
            </w:rPrChange>
          </w:rPr>
          <w:delText>8</w:delText>
        </w:r>
      </w:del>
      <w:r w:rsidRPr="00374745">
        <w:rPr>
          <w:rPrChange w:id="9891" w:author="MinterEllison" w:date="2019-12-13T15:00:00Z">
            <w:rPr>
              <w:rFonts w:eastAsia="Arial" w:cs="Arial"/>
              <w:sz w:val="23"/>
              <w:szCs w:val="23"/>
              <w:lang w:eastAsia="en-AU" w:bidi="en-AU"/>
            </w:rPr>
          </w:rPrChange>
        </w:rPr>
        <w:t xml:space="preserve">. </w:t>
      </w:r>
    </w:p>
    <w:p w:rsidR="00363728" w:rsidRPr="00374745" w:rsidRDefault="00295010">
      <w:pPr>
        <w:pStyle w:val="DefinitionL1"/>
        <w:rPr>
          <w:rPrChange w:id="9892" w:author="MinterEllison" w:date="2019-12-13T15:00:00Z">
            <w:rPr>
              <w:sz w:val="23"/>
              <w:szCs w:val="23"/>
            </w:rPr>
          </w:rPrChange>
        </w:rPr>
        <w:pPrChange w:id="9893" w:author="MinterEllison" w:date="2020-03-18T10:44:00Z">
          <w:pPr>
            <w:spacing w:before="140" w:line="367" w:lineRule="auto"/>
            <w:ind w:left="934" w:right="827"/>
          </w:pPr>
        </w:pPrChange>
      </w:pPr>
      <w:r w:rsidRPr="00374745">
        <w:rPr>
          <w:rPrChange w:id="9894" w:author="MinterEllison" w:date="2019-12-13T15:00:00Z">
            <w:rPr>
              <w:sz w:val="23"/>
              <w:szCs w:val="23"/>
            </w:rPr>
          </w:rPrChange>
        </w:rPr>
        <w:t>“</w:t>
      </w:r>
      <w:r w:rsidRPr="00374745">
        <w:rPr>
          <w:b/>
          <w:rPrChange w:id="9895" w:author="MinterEllison" w:date="2019-12-13T15:00:00Z">
            <w:rPr>
              <w:b/>
              <w:sz w:val="23"/>
              <w:szCs w:val="23"/>
            </w:rPr>
          </w:rPrChange>
        </w:rPr>
        <w:t>National Councillor</w:t>
      </w:r>
      <w:r w:rsidRPr="00374745">
        <w:rPr>
          <w:rPrChange w:id="9896" w:author="MinterEllison" w:date="2019-12-13T15:00:00Z">
            <w:rPr>
              <w:sz w:val="23"/>
              <w:szCs w:val="23"/>
            </w:rPr>
          </w:rPrChange>
        </w:rPr>
        <w:t>” means a member of the National Council.</w:t>
      </w:r>
    </w:p>
    <w:p w:rsidR="00363728" w:rsidDel="00011891" w:rsidRDefault="00151952" w:rsidP="00352A54">
      <w:pPr>
        <w:pStyle w:val="DefinitionL1"/>
        <w:rPr>
          <w:del w:id="9897" w:author="MinterEllison" w:date="2019-12-09T12:38:00Z"/>
        </w:rPr>
      </w:pPr>
      <w:ins w:id="9898" w:author="MinterEllison" w:date="2020-01-30T12:35:00Z">
        <w:r>
          <w:t>"</w:t>
        </w:r>
      </w:ins>
      <w:ins w:id="9899" w:author="MinterEllison" w:date="2020-01-30T12:34:00Z">
        <w:r w:rsidRPr="00151952">
          <w:rPr>
            <w:b/>
            <w:rPrChange w:id="9900" w:author="MinterEllison" w:date="2020-01-30T12:35:00Z">
              <w:rPr>
                <w:sz w:val="23"/>
                <w:szCs w:val="20"/>
              </w:rPr>
            </w:rPrChange>
          </w:rPr>
          <w:t>National Councillor Director</w:t>
        </w:r>
      </w:ins>
      <w:ins w:id="9901" w:author="MinterEllison" w:date="2020-01-30T12:35:00Z">
        <w:r>
          <w:t>"</w:t>
        </w:r>
      </w:ins>
      <w:ins w:id="9902" w:author="MinterEllison" w:date="2020-01-30T12:34:00Z">
        <w:r>
          <w:t xml:space="preserve"> </w:t>
        </w:r>
      </w:ins>
      <w:ins w:id="9903" w:author="MinterEllison" w:date="2020-01-30T12:35:00Z">
        <w:r>
          <w:t xml:space="preserve">has the meaning given to it in clause </w:t>
        </w:r>
        <w:r>
          <w:fldChar w:fldCharType="begin"/>
        </w:r>
        <w:r>
          <w:instrText xml:space="preserve"> REF _Ref31280154 \r \h </w:instrText>
        </w:r>
      </w:ins>
      <w:r w:rsidR="00755ECF">
        <w:instrText xml:space="preserve"> \* MERGEFORMAT </w:instrText>
      </w:r>
      <w:r>
        <w:fldChar w:fldCharType="separate"/>
      </w:r>
      <w:r w:rsidR="008C1829">
        <w:t>5.2(a)(v)</w:t>
      </w:r>
      <w:ins w:id="9904" w:author="MinterEllison" w:date="2020-01-30T12:35:00Z">
        <w:r>
          <w:fldChar w:fldCharType="end"/>
        </w:r>
        <w:r>
          <w:t xml:space="preserve">. </w:t>
        </w:r>
      </w:ins>
      <w:del w:id="9905" w:author="MinterEllison" w:date="2019-12-09T12:38:00Z">
        <w:r w:rsidR="00295010" w:rsidRPr="004B4B1B" w:rsidDel="00043D15">
          <w:delText>“</w:delText>
        </w:r>
        <w:r w:rsidR="00295010" w:rsidRPr="004B4B1B" w:rsidDel="00043D15">
          <w:rPr>
            <w:b/>
          </w:rPr>
          <w:delText>National</w:delText>
        </w:r>
        <w:r w:rsidR="00295010" w:rsidRPr="004B4B1B" w:rsidDel="00043D15">
          <w:rPr>
            <w:b/>
            <w:spacing w:val="-13"/>
          </w:rPr>
          <w:delText xml:space="preserve"> </w:delText>
        </w:r>
        <w:r w:rsidR="00295010" w:rsidRPr="004B4B1B" w:rsidDel="00043D15">
          <w:rPr>
            <w:b/>
          </w:rPr>
          <w:delText>President</w:delText>
        </w:r>
        <w:r w:rsidR="00295010" w:rsidRPr="004B4B1B" w:rsidDel="00043D15">
          <w:rPr>
            <w:b/>
            <w:spacing w:val="-13"/>
          </w:rPr>
          <w:delText xml:space="preserve"> </w:delText>
        </w:r>
        <w:r w:rsidR="00295010" w:rsidRPr="004B4B1B" w:rsidDel="00043D15">
          <w:rPr>
            <w:b/>
          </w:rPr>
          <w:delText>Elect</w:delText>
        </w:r>
        <w:r w:rsidR="00295010" w:rsidRPr="004B4B1B" w:rsidDel="00043D15">
          <w:delText>”</w:delText>
        </w:r>
        <w:r w:rsidR="00295010" w:rsidRPr="004B4B1B" w:rsidDel="00043D15">
          <w:rPr>
            <w:spacing w:val="-16"/>
          </w:rPr>
          <w:delText xml:space="preserve"> </w:delText>
        </w:r>
        <w:r w:rsidR="00295010" w:rsidRPr="004B4B1B" w:rsidDel="00043D15">
          <w:delText>means</w:delText>
        </w:r>
        <w:r w:rsidR="00295010" w:rsidRPr="004B4B1B" w:rsidDel="00043D15">
          <w:rPr>
            <w:spacing w:val="-14"/>
          </w:rPr>
          <w:delText xml:space="preserve"> </w:delText>
        </w:r>
        <w:r w:rsidR="00295010" w:rsidRPr="004B4B1B" w:rsidDel="00043D15">
          <w:delText>the</w:delText>
        </w:r>
        <w:r w:rsidR="00295010" w:rsidRPr="004B4B1B" w:rsidDel="00043D15">
          <w:rPr>
            <w:spacing w:val="-14"/>
          </w:rPr>
          <w:delText xml:space="preserve"> </w:delText>
        </w:r>
        <w:r w:rsidR="00295010" w:rsidRPr="004B4B1B" w:rsidDel="00043D15">
          <w:delText>national</w:delText>
        </w:r>
        <w:r w:rsidR="00295010" w:rsidRPr="004B4B1B" w:rsidDel="00043D15">
          <w:rPr>
            <w:spacing w:val="-12"/>
          </w:rPr>
          <w:delText xml:space="preserve"> </w:delText>
        </w:r>
        <w:r w:rsidR="00295010" w:rsidRPr="004B4B1B" w:rsidDel="00043D15">
          <w:delText>president</w:delText>
        </w:r>
        <w:r w:rsidR="00295010" w:rsidRPr="004B4B1B" w:rsidDel="00043D15">
          <w:rPr>
            <w:spacing w:val="-13"/>
          </w:rPr>
          <w:delText xml:space="preserve"> </w:delText>
        </w:r>
        <w:r w:rsidR="00295010" w:rsidRPr="004B4B1B" w:rsidDel="00043D15">
          <w:delText>elect</w:delText>
        </w:r>
        <w:r w:rsidR="00295010" w:rsidRPr="004B4B1B" w:rsidDel="00043D15">
          <w:rPr>
            <w:spacing w:val="-13"/>
          </w:rPr>
          <w:delText xml:space="preserve"> </w:delText>
        </w:r>
        <w:r w:rsidR="00295010" w:rsidRPr="004B4B1B" w:rsidDel="00043D15">
          <w:delText>of</w:delText>
        </w:r>
        <w:r w:rsidR="00295010" w:rsidRPr="004B4B1B" w:rsidDel="00043D15">
          <w:rPr>
            <w:spacing w:val="-13"/>
          </w:rPr>
          <w:delText xml:space="preserve"> </w:delText>
        </w:r>
        <w:r w:rsidR="00295010" w:rsidRPr="004B4B1B" w:rsidDel="00043D15">
          <w:delText>the</w:delText>
        </w:r>
        <w:r w:rsidR="00295010" w:rsidRPr="004B4B1B" w:rsidDel="00043D15">
          <w:rPr>
            <w:spacing w:val="-15"/>
          </w:rPr>
          <w:delText xml:space="preserve"> </w:delText>
        </w:r>
        <w:r w:rsidR="00295010" w:rsidRPr="004B4B1B" w:rsidDel="00043D15">
          <w:delText>Institute</w:delText>
        </w:r>
        <w:r w:rsidR="00295010" w:rsidRPr="004B4B1B" w:rsidDel="00043D15">
          <w:rPr>
            <w:spacing w:val="-10"/>
          </w:rPr>
          <w:delText xml:space="preserve"> </w:delText>
        </w:r>
        <w:r w:rsidR="00295010" w:rsidRPr="004B4B1B" w:rsidDel="00043D15">
          <w:delText>elected under Clause 8.6.</w:delText>
        </w:r>
      </w:del>
    </w:p>
    <w:p w:rsidR="00011891" w:rsidRPr="00374745" w:rsidRDefault="00011891">
      <w:pPr>
        <w:pStyle w:val="DefinitionL1"/>
        <w:rPr>
          <w:ins w:id="9906" w:author="MinterEllison" w:date="2020-02-04T20:42:00Z"/>
          <w:rPrChange w:id="9907" w:author="MinterEllison" w:date="2019-12-13T15:00:00Z">
            <w:rPr>
              <w:ins w:id="9908" w:author="MinterEllison" w:date="2020-02-04T20:42:00Z"/>
              <w:sz w:val="23"/>
              <w:szCs w:val="23"/>
            </w:rPr>
          </w:rPrChange>
        </w:rPr>
        <w:pPrChange w:id="9909" w:author="MinterEllison" w:date="2020-03-18T10:44:00Z">
          <w:pPr>
            <w:ind w:left="934"/>
          </w:pPr>
        </w:pPrChange>
      </w:pPr>
    </w:p>
    <w:p w:rsidR="00011891" w:rsidRDefault="00011891">
      <w:pPr>
        <w:pStyle w:val="DefinitionL1"/>
        <w:rPr>
          <w:ins w:id="9910" w:author="MinterEllison" w:date="2020-02-04T20:42:00Z"/>
        </w:rPr>
        <w:pPrChange w:id="9911" w:author="MinterEllison" w:date="2020-03-18T10:44:00Z">
          <w:pPr>
            <w:pStyle w:val="BodyText"/>
            <w:spacing w:before="0" w:after="0" w:line="360" w:lineRule="auto"/>
            <w:ind w:left="680"/>
          </w:pPr>
        </w:pPrChange>
      </w:pPr>
      <w:ins w:id="9912" w:author="MinterEllison" w:date="2020-02-04T20:42:00Z">
        <w:r w:rsidRPr="002B71DE">
          <w:lastRenderedPageBreak/>
          <w:t>“</w:t>
        </w:r>
        <w:r>
          <w:rPr>
            <w:b/>
          </w:rPr>
          <w:t>Na</w:t>
        </w:r>
      </w:ins>
      <w:ins w:id="9913" w:author="MinterEllison" w:date="2020-02-04T20:43:00Z">
        <w:r>
          <w:rPr>
            <w:b/>
          </w:rPr>
          <w:t>tional Council</w:t>
        </w:r>
      </w:ins>
      <w:ins w:id="9914" w:author="MinterEllison" w:date="2020-02-04T20:42:00Z">
        <w:r>
          <w:rPr>
            <w:b/>
          </w:rPr>
          <w:t xml:space="preserve"> Transitional Period</w:t>
        </w:r>
        <w:r w:rsidRPr="002B71DE">
          <w:t xml:space="preserve">” means </w:t>
        </w:r>
      </w:ins>
      <w:ins w:id="9915" w:author="MinterEllison" w:date="2020-02-04T20:45:00Z">
        <w:r>
          <w:t xml:space="preserve">the period from the date of adoption of this Constitution until the </w:t>
        </w:r>
      </w:ins>
      <w:ins w:id="9916" w:author="MinterEllison" w:date="2020-02-04T20:48:00Z">
        <w:r w:rsidR="00A37940" w:rsidRPr="002B71DE">
          <w:t>Annual Session of National Council</w:t>
        </w:r>
        <w:r w:rsidR="00A37940">
          <w:t xml:space="preserve"> </w:t>
        </w:r>
      </w:ins>
      <w:ins w:id="9917" w:author="MinterEllison" w:date="2020-02-04T20:45:00Z">
        <w:r>
          <w:t>in 2022.</w:t>
        </w:r>
      </w:ins>
    </w:p>
    <w:p w:rsidR="00363728" w:rsidRPr="004B4B1B" w:rsidRDefault="00011891" w:rsidP="00352A54">
      <w:pPr>
        <w:pStyle w:val="DefinitionL1"/>
      </w:pPr>
      <w:ins w:id="9918" w:author="MinterEllison" w:date="2020-02-04T20:42:00Z">
        <w:r w:rsidRPr="00374745">
          <w:t xml:space="preserve"> </w:t>
        </w:r>
      </w:ins>
      <w:r w:rsidR="00295010" w:rsidRPr="004B4B1B">
        <w:t>“</w:t>
      </w:r>
      <w:r w:rsidR="00295010" w:rsidRPr="004B4B1B">
        <w:rPr>
          <w:b/>
        </w:rPr>
        <w:t>National President</w:t>
      </w:r>
      <w:r w:rsidR="00295010" w:rsidRPr="004B4B1B">
        <w:t xml:space="preserve">” means the president of the Institute who has assumed office under Clause </w:t>
      </w:r>
      <w:ins w:id="9919" w:author="MinterEllison" w:date="2019-12-23T18:38:00Z">
        <w:r w:rsidR="00852268">
          <w:fldChar w:fldCharType="begin"/>
        </w:r>
        <w:r w:rsidR="00852268">
          <w:instrText xml:space="preserve"> REF _Ref28018747 \r \h </w:instrText>
        </w:r>
      </w:ins>
      <w:r w:rsidR="00755ECF">
        <w:instrText xml:space="preserve"> \* MERGEFORMAT </w:instrText>
      </w:r>
      <w:r w:rsidR="00852268">
        <w:fldChar w:fldCharType="separate"/>
      </w:r>
      <w:r w:rsidR="008C1829">
        <w:t>8.6(c)</w:t>
      </w:r>
      <w:ins w:id="9920" w:author="MinterEllison" w:date="2019-12-23T18:38:00Z">
        <w:r w:rsidR="00852268">
          <w:fldChar w:fldCharType="end"/>
        </w:r>
      </w:ins>
      <w:del w:id="9921" w:author="MinterEllison" w:date="2019-12-09T12:58:00Z">
        <w:r w:rsidR="00295010" w:rsidRPr="004B4B1B" w:rsidDel="007A1EE2">
          <w:delText>8.6</w:delText>
        </w:r>
      </w:del>
      <w:r w:rsidR="00295010" w:rsidRPr="004B4B1B">
        <w:t>.</w:t>
      </w:r>
    </w:p>
    <w:p w:rsidR="00043D15" w:rsidRPr="00374745" w:rsidRDefault="00043D15" w:rsidP="00352A54">
      <w:pPr>
        <w:pStyle w:val="DefinitionL1"/>
        <w:rPr>
          <w:ins w:id="9922" w:author="MinterEllison" w:date="2019-12-09T12:38:00Z"/>
          <w:rPrChange w:id="9923" w:author="MinterEllison" w:date="2019-12-13T15:00:00Z">
            <w:rPr>
              <w:ins w:id="9924" w:author="MinterEllison" w:date="2019-12-09T12:38:00Z"/>
              <w:sz w:val="23"/>
              <w:szCs w:val="23"/>
            </w:rPr>
          </w:rPrChange>
        </w:rPr>
      </w:pPr>
      <w:ins w:id="9925" w:author="MinterEllison" w:date="2019-12-09T12:38:00Z">
        <w:r w:rsidRPr="00374745">
          <w:rPr>
            <w:rPrChange w:id="9926" w:author="MinterEllison" w:date="2019-12-13T15:00:00Z">
              <w:rPr>
                <w:rFonts w:eastAsia="Arial" w:cs="Arial"/>
                <w:sz w:val="23"/>
                <w:szCs w:val="23"/>
                <w:lang w:eastAsia="en-AU" w:bidi="en-AU"/>
              </w:rPr>
            </w:rPrChange>
          </w:rPr>
          <w:t>“</w:t>
        </w:r>
        <w:r w:rsidRPr="00374745">
          <w:rPr>
            <w:b/>
            <w:rPrChange w:id="9927" w:author="MinterEllison" w:date="2019-12-13T15:00:00Z">
              <w:rPr>
                <w:rFonts w:eastAsia="Arial" w:cs="Arial"/>
                <w:b/>
                <w:sz w:val="23"/>
                <w:szCs w:val="23"/>
                <w:lang w:eastAsia="en-AU" w:bidi="en-AU"/>
              </w:rPr>
            </w:rPrChange>
          </w:rPr>
          <w:t>National</w:t>
        </w:r>
        <w:r w:rsidRPr="00374745">
          <w:rPr>
            <w:b/>
            <w:spacing w:val="-13"/>
            <w:rPrChange w:id="9928" w:author="MinterEllison" w:date="2019-12-13T15:00:00Z">
              <w:rPr>
                <w:rFonts w:eastAsia="Arial" w:cs="Arial"/>
                <w:b/>
                <w:spacing w:val="-13"/>
                <w:sz w:val="23"/>
                <w:szCs w:val="23"/>
                <w:lang w:eastAsia="en-AU" w:bidi="en-AU"/>
              </w:rPr>
            </w:rPrChange>
          </w:rPr>
          <w:t xml:space="preserve"> </w:t>
        </w:r>
        <w:r w:rsidRPr="00374745">
          <w:rPr>
            <w:b/>
            <w:rPrChange w:id="9929" w:author="MinterEllison" w:date="2019-12-13T15:00:00Z">
              <w:rPr>
                <w:rFonts w:eastAsia="Arial" w:cs="Arial"/>
                <w:b/>
                <w:sz w:val="23"/>
                <w:szCs w:val="23"/>
                <w:lang w:eastAsia="en-AU" w:bidi="en-AU"/>
              </w:rPr>
            </w:rPrChange>
          </w:rPr>
          <w:t>President</w:t>
        </w:r>
        <w:r w:rsidRPr="00374745">
          <w:rPr>
            <w:b/>
            <w:spacing w:val="-13"/>
            <w:rPrChange w:id="9930" w:author="MinterEllison" w:date="2019-12-13T15:00:00Z">
              <w:rPr>
                <w:rFonts w:eastAsia="Arial" w:cs="Arial"/>
                <w:b/>
                <w:spacing w:val="-13"/>
                <w:sz w:val="23"/>
                <w:szCs w:val="23"/>
                <w:lang w:eastAsia="en-AU" w:bidi="en-AU"/>
              </w:rPr>
            </w:rPrChange>
          </w:rPr>
          <w:t xml:space="preserve"> </w:t>
        </w:r>
        <w:r w:rsidRPr="00374745">
          <w:rPr>
            <w:b/>
            <w:rPrChange w:id="9931" w:author="MinterEllison" w:date="2019-12-13T15:00:00Z">
              <w:rPr>
                <w:rFonts w:eastAsia="Arial" w:cs="Arial"/>
                <w:b/>
                <w:sz w:val="23"/>
                <w:szCs w:val="23"/>
                <w:lang w:eastAsia="en-AU" w:bidi="en-AU"/>
              </w:rPr>
            </w:rPrChange>
          </w:rPr>
          <w:t>Elect</w:t>
        </w:r>
        <w:r w:rsidRPr="00374745">
          <w:rPr>
            <w:rPrChange w:id="9932" w:author="MinterEllison" w:date="2019-12-13T15:00:00Z">
              <w:rPr>
                <w:rFonts w:eastAsia="Arial" w:cs="Arial"/>
                <w:sz w:val="23"/>
                <w:szCs w:val="23"/>
                <w:lang w:eastAsia="en-AU" w:bidi="en-AU"/>
              </w:rPr>
            </w:rPrChange>
          </w:rPr>
          <w:t>”</w:t>
        </w:r>
        <w:r w:rsidRPr="00374745">
          <w:rPr>
            <w:spacing w:val="-16"/>
            <w:rPrChange w:id="9933" w:author="MinterEllison" w:date="2019-12-13T15:00:00Z">
              <w:rPr>
                <w:rFonts w:eastAsia="Arial" w:cs="Arial"/>
                <w:spacing w:val="-16"/>
                <w:sz w:val="23"/>
                <w:szCs w:val="23"/>
                <w:lang w:eastAsia="en-AU" w:bidi="en-AU"/>
              </w:rPr>
            </w:rPrChange>
          </w:rPr>
          <w:t xml:space="preserve"> </w:t>
        </w:r>
        <w:r w:rsidRPr="00374745">
          <w:rPr>
            <w:rPrChange w:id="9934" w:author="MinterEllison" w:date="2019-12-13T15:00:00Z">
              <w:rPr>
                <w:rFonts w:eastAsia="Arial" w:cs="Arial"/>
                <w:sz w:val="23"/>
                <w:szCs w:val="23"/>
                <w:lang w:eastAsia="en-AU" w:bidi="en-AU"/>
              </w:rPr>
            </w:rPrChange>
          </w:rPr>
          <w:t>means</w:t>
        </w:r>
        <w:r w:rsidRPr="00374745">
          <w:rPr>
            <w:spacing w:val="-14"/>
            <w:rPrChange w:id="9935" w:author="MinterEllison" w:date="2019-12-13T15:00:00Z">
              <w:rPr>
                <w:rFonts w:eastAsia="Arial" w:cs="Arial"/>
                <w:spacing w:val="-14"/>
                <w:sz w:val="23"/>
                <w:szCs w:val="23"/>
                <w:lang w:eastAsia="en-AU" w:bidi="en-AU"/>
              </w:rPr>
            </w:rPrChange>
          </w:rPr>
          <w:t xml:space="preserve"> </w:t>
        </w:r>
        <w:r w:rsidRPr="00374745">
          <w:rPr>
            <w:rPrChange w:id="9936" w:author="MinterEllison" w:date="2019-12-13T15:00:00Z">
              <w:rPr>
                <w:rFonts w:eastAsia="Arial" w:cs="Arial"/>
                <w:sz w:val="23"/>
                <w:szCs w:val="23"/>
                <w:lang w:eastAsia="en-AU" w:bidi="en-AU"/>
              </w:rPr>
            </w:rPrChange>
          </w:rPr>
          <w:t>the</w:t>
        </w:r>
        <w:r w:rsidRPr="00374745">
          <w:rPr>
            <w:spacing w:val="-14"/>
            <w:rPrChange w:id="9937" w:author="MinterEllison" w:date="2019-12-13T15:00:00Z">
              <w:rPr>
                <w:rFonts w:eastAsia="Arial" w:cs="Arial"/>
                <w:spacing w:val="-14"/>
                <w:sz w:val="23"/>
                <w:szCs w:val="23"/>
                <w:lang w:eastAsia="en-AU" w:bidi="en-AU"/>
              </w:rPr>
            </w:rPrChange>
          </w:rPr>
          <w:t xml:space="preserve"> </w:t>
        </w:r>
        <w:r w:rsidRPr="00374745">
          <w:rPr>
            <w:rPrChange w:id="9938" w:author="MinterEllison" w:date="2019-12-13T15:00:00Z">
              <w:rPr>
                <w:rFonts w:eastAsia="Arial" w:cs="Arial"/>
                <w:sz w:val="23"/>
                <w:szCs w:val="23"/>
                <w:lang w:eastAsia="en-AU" w:bidi="en-AU"/>
              </w:rPr>
            </w:rPrChange>
          </w:rPr>
          <w:t>national</w:t>
        </w:r>
        <w:r w:rsidRPr="00374745">
          <w:rPr>
            <w:spacing w:val="-12"/>
            <w:rPrChange w:id="9939" w:author="MinterEllison" w:date="2019-12-13T15:00:00Z">
              <w:rPr>
                <w:rFonts w:eastAsia="Arial" w:cs="Arial"/>
                <w:spacing w:val="-12"/>
                <w:sz w:val="23"/>
                <w:szCs w:val="23"/>
                <w:lang w:eastAsia="en-AU" w:bidi="en-AU"/>
              </w:rPr>
            </w:rPrChange>
          </w:rPr>
          <w:t xml:space="preserve"> </w:t>
        </w:r>
        <w:r w:rsidRPr="00374745">
          <w:rPr>
            <w:rPrChange w:id="9940" w:author="MinterEllison" w:date="2019-12-13T15:00:00Z">
              <w:rPr>
                <w:rFonts w:eastAsia="Arial" w:cs="Arial"/>
                <w:sz w:val="23"/>
                <w:szCs w:val="23"/>
                <w:lang w:eastAsia="en-AU" w:bidi="en-AU"/>
              </w:rPr>
            </w:rPrChange>
          </w:rPr>
          <w:t>president</w:t>
        </w:r>
        <w:r w:rsidRPr="00374745">
          <w:rPr>
            <w:spacing w:val="-13"/>
            <w:rPrChange w:id="9941" w:author="MinterEllison" w:date="2019-12-13T15:00:00Z">
              <w:rPr>
                <w:rFonts w:eastAsia="Arial" w:cs="Arial"/>
                <w:spacing w:val="-13"/>
                <w:sz w:val="23"/>
                <w:szCs w:val="23"/>
                <w:lang w:eastAsia="en-AU" w:bidi="en-AU"/>
              </w:rPr>
            </w:rPrChange>
          </w:rPr>
          <w:t xml:space="preserve"> </w:t>
        </w:r>
        <w:r w:rsidRPr="00374745">
          <w:rPr>
            <w:rPrChange w:id="9942" w:author="MinterEllison" w:date="2019-12-13T15:00:00Z">
              <w:rPr>
                <w:rFonts w:eastAsia="Arial" w:cs="Arial"/>
                <w:sz w:val="23"/>
                <w:szCs w:val="23"/>
                <w:lang w:eastAsia="en-AU" w:bidi="en-AU"/>
              </w:rPr>
            </w:rPrChange>
          </w:rPr>
          <w:t>elect</w:t>
        </w:r>
        <w:r w:rsidRPr="00374745">
          <w:rPr>
            <w:spacing w:val="-13"/>
            <w:rPrChange w:id="9943" w:author="MinterEllison" w:date="2019-12-13T15:00:00Z">
              <w:rPr>
                <w:rFonts w:eastAsia="Arial" w:cs="Arial"/>
                <w:spacing w:val="-13"/>
                <w:sz w:val="23"/>
                <w:szCs w:val="23"/>
                <w:lang w:eastAsia="en-AU" w:bidi="en-AU"/>
              </w:rPr>
            </w:rPrChange>
          </w:rPr>
          <w:t xml:space="preserve"> </w:t>
        </w:r>
        <w:r w:rsidRPr="00374745">
          <w:rPr>
            <w:rPrChange w:id="9944" w:author="MinterEllison" w:date="2019-12-13T15:00:00Z">
              <w:rPr>
                <w:rFonts w:eastAsia="Arial" w:cs="Arial"/>
                <w:sz w:val="23"/>
                <w:szCs w:val="23"/>
                <w:lang w:eastAsia="en-AU" w:bidi="en-AU"/>
              </w:rPr>
            </w:rPrChange>
          </w:rPr>
          <w:t>of</w:t>
        </w:r>
        <w:r w:rsidRPr="00374745">
          <w:rPr>
            <w:spacing w:val="-13"/>
            <w:rPrChange w:id="9945" w:author="MinterEllison" w:date="2019-12-13T15:00:00Z">
              <w:rPr>
                <w:rFonts w:eastAsia="Arial" w:cs="Arial"/>
                <w:spacing w:val="-13"/>
                <w:sz w:val="23"/>
                <w:szCs w:val="23"/>
                <w:lang w:eastAsia="en-AU" w:bidi="en-AU"/>
              </w:rPr>
            </w:rPrChange>
          </w:rPr>
          <w:t xml:space="preserve"> </w:t>
        </w:r>
        <w:r w:rsidRPr="00374745">
          <w:rPr>
            <w:rPrChange w:id="9946" w:author="MinterEllison" w:date="2019-12-13T15:00:00Z">
              <w:rPr>
                <w:rFonts w:eastAsia="Arial" w:cs="Arial"/>
                <w:sz w:val="23"/>
                <w:szCs w:val="23"/>
                <w:lang w:eastAsia="en-AU" w:bidi="en-AU"/>
              </w:rPr>
            </w:rPrChange>
          </w:rPr>
          <w:t>the</w:t>
        </w:r>
        <w:r w:rsidRPr="00374745">
          <w:rPr>
            <w:spacing w:val="-15"/>
            <w:rPrChange w:id="9947" w:author="MinterEllison" w:date="2019-12-13T15:00:00Z">
              <w:rPr>
                <w:rFonts w:eastAsia="Arial" w:cs="Arial"/>
                <w:spacing w:val="-15"/>
                <w:sz w:val="23"/>
                <w:szCs w:val="23"/>
                <w:lang w:eastAsia="en-AU" w:bidi="en-AU"/>
              </w:rPr>
            </w:rPrChange>
          </w:rPr>
          <w:t xml:space="preserve"> </w:t>
        </w:r>
        <w:r w:rsidRPr="00374745">
          <w:rPr>
            <w:rPrChange w:id="9948" w:author="MinterEllison" w:date="2019-12-13T15:00:00Z">
              <w:rPr>
                <w:rFonts w:eastAsia="Arial" w:cs="Arial"/>
                <w:sz w:val="23"/>
                <w:szCs w:val="23"/>
                <w:lang w:eastAsia="en-AU" w:bidi="en-AU"/>
              </w:rPr>
            </w:rPrChange>
          </w:rPr>
          <w:t>Institute</w:t>
        </w:r>
        <w:r w:rsidRPr="00374745">
          <w:rPr>
            <w:spacing w:val="-10"/>
            <w:rPrChange w:id="9949" w:author="MinterEllison" w:date="2019-12-13T15:00:00Z">
              <w:rPr>
                <w:rFonts w:eastAsia="Arial" w:cs="Arial"/>
                <w:spacing w:val="-10"/>
                <w:sz w:val="23"/>
                <w:szCs w:val="23"/>
                <w:lang w:eastAsia="en-AU" w:bidi="en-AU"/>
              </w:rPr>
            </w:rPrChange>
          </w:rPr>
          <w:t xml:space="preserve"> </w:t>
        </w:r>
        <w:r w:rsidRPr="00374745">
          <w:rPr>
            <w:rPrChange w:id="9950" w:author="MinterEllison" w:date="2019-12-13T15:00:00Z">
              <w:rPr>
                <w:rFonts w:eastAsia="Arial" w:cs="Arial"/>
                <w:sz w:val="23"/>
                <w:szCs w:val="23"/>
                <w:lang w:eastAsia="en-AU" w:bidi="en-AU"/>
              </w:rPr>
            </w:rPrChange>
          </w:rPr>
          <w:t xml:space="preserve">elected under Clause </w:t>
        </w:r>
      </w:ins>
      <w:ins w:id="9951" w:author="MinterEllison" w:date="2019-12-23T18:39:00Z">
        <w:r w:rsidR="00852268">
          <w:fldChar w:fldCharType="begin"/>
        </w:r>
        <w:r w:rsidR="00852268">
          <w:instrText xml:space="preserve"> REF _Ref28018764 \r \h </w:instrText>
        </w:r>
      </w:ins>
      <w:r w:rsidR="00755ECF">
        <w:instrText xml:space="preserve"> \* MERGEFORMAT </w:instrText>
      </w:r>
      <w:r w:rsidR="00852268">
        <w:fldChar w:fldCharType="separate"/>
      </w:r>
      <w:r w:rsidR="008C1829">
        <w:t>8.6(a)</w:t>
      </w:r>
      <w:ins w:id="9952" w:author="MinterEllison" w:date="2019-12-23T18:39:00Z">
        <w:r w:rsidR="00852268">
          <w:fldChar w:fldCharType="end"/>
        </w:r>
      </w:ins>
      <w:ins w:id="9953" w:author="MinterEllison" w:date="2019-12-09T12:38:00Z">
        <w:r w:rsidRPr="00374745">
          <w:rPr>
            <w:rPrChange w:id="9954" w:author="MinterEllison" w:date="2019-12-13T15:00:00Z">
              <w:rPr>
                <w:rFonts w:eastAsia="Arial" w:cs="Arial"/>
                <w:sz w:val="23"/>
                <w:szCs w:val="23"/>
                <w:lang w:eastAsia="en-AU" w:bidi="en-AU"/>
              </w:rPr>
            </w:rPrChange>
          </w:rPr>
          <w:t>.</w:t>
        </w:r>
      </w:ins>
    </w:p>
    <w:p w:rsidR="00363728" w:rsidRPr="00374745" w:rsidRDefault="00295010" w:rsidP="00352A54">
      <w:pPr>
        <w:pStyle w:val="DefinitionL1"/>
        <w:rPr>
          <w:rPrChange w:id="9955" w:author="MinterEllison" w:date="2019-12-13T15:00:00Z">
            <w:rPr>
              <w:sz w:val="23"/>
              <w:szCs w:val="23"/>
            </w:rPr>
          </w:rPrChange>
        </w:rPr>
      </w:pPr>
      <w:r w:rsidRPr="00374745">
        <w:rPr>
          <w:rPrChange w:id="9956" w:author="MinterEllison" w:date="2019-12-13T15:00:00Z">
            <w:rPr>
              <w:rFonts w:eastAsia="Arial" w:cs="Arial"/>
              <w:sz w:val="23"/>
              <w:szCs w:val="23"/>
              <w:lang w:eastAsia="en-AU" w:bidi="en-AU"/>
            </w:rPr>
          </w:rPrChange>
        </w:rPr>
        <w:t>“</w:t>
      </w:r>
      <w:r w:rsidRPr="00374745">
        <w:rPr>
          <w:b/>
          <w:rPrChange w:id="9957" w:author="MinterEllison" w:date="2019-12-13T15:00:00Z">
            <w:rPr>
              <w:rFonts w:eastAsia="Arial" w:cs="Arial"/>
              <w:b/>
              <w:sz w:val="23"/>
              <w:szCs w:val="23"/>
              <w:lang w:eastAsia="en-AU" w:bidi="en-AU"/>
            </w:rPr>
          </w:rPrChange>
        </w:rPr>
        <w:t>Nationally-Elected Councillor</w:t>
      </w:r>
      <w:r w:rsidRPr="00374745">
        <w:rPr>
          <w:rPrChange w:id="9958" w:author="MinterEllison" w:date="2019-12-13T15:00:00Z">
            <w:rPr>
              <w:rFonts w:eastAsia="Arial" w:cs="Arial"/>
              <w:sz w:val="23"/>
              <w:szCs w:val="23"/>
              <w:lang w:eastAsia="en-AU" w:bidi="en-AU"/>
            </w:rPr>
          </w:rPrChange>
        </w:rPr>
        <w:t xml:space="preserve">” means a National Councillor elected in accordance with Clause </w:t>
      </w:r>
      <w:ins w:id="9959" w:author="MinterEllison" w:date="2019-12-12T14:54:00Z">
        <w:r w:rsidR="008D729C" w:rsidRPr="00374745">
          <w:rPr>
            <w:rPrChange w:id="9960" w:author="MinterEllison" w:date="2019-12-13T15:00:00Z">
              <w:rPr>
                <w:rFonts w:eastAsia="Arial" w:cs="Arial"/>
                <w:sz w:val="23"/>
                <w:szCs w:val="23"/>
                <w:lang w:eastAsia="en-AU" w:bidi="en-AU"/>
              </w:rPr>
            </w:rPrChange>
          </w:rPr>
          <w:fldChar w:fldCharType="begin"/>
        </w:r>
        <w:r w:rsidR="008D729C" w:rsidRPr="00374745">
          <w:rPr>
            <w:rPrChange w:id="9961" w:author="MinterEllison" w:date="2019-12-13T15:00:00Z">
              <w:rPr>
                <w:rFonts w:eastAsia="Arial" w:cs="Arial"/>
                <w:sz w:val="23"/>
                <w:szCs w:val="23"/>
                <w:lang w:eastAsia="en-AU" w:bidi="en-AU"/>
              </w:rPr>
            </w:rPrChange>
          </w:rPr>
          <w:instrText xml:space="preserve"> REF _Ref27054912 \r \h </w:instrText>
        </w:r>
      </w:ins>
      <w:r w:rsidR="00E52843" w:rsidRPr="00374745">
        <w:rPr>
          <w:rPrChange w:id="9962" w:author="MinterEllison" w:date="2019-12-13T15:00:00Z">
            <w:rPr>
              <w:rFonts w:eastAsia="Arial" w:cs="Arial"/>
              <w:sz w:val="23"/>
              <w:szCs w:val="23"/>
              <w:lang w:eastAsia="en-AU" w:bidi="en-AU"/>
            </w:rPr>
          </w:rPrChange>
        </w:rPr>
        <w:instrText xml:space="preserve"> \* MERGEFORMAT </w:instrText>
      </w:r>
      <w:r w:rsidR="008D729C" w:rsidRPr="00374745">
        <w:rPr>
          <w:rPrChange w:id="9963" w:author="MinterEllison" w:date="2019-12-13T15:00:00Z">
            <w:rPr/>
          </w:rPrChange>
        </w:rPr>
      </w:r>
      <w:r w:rsidR="008D729C" w:rsidRPr="00374745">
        <w:rPr>
          <w:rPrChange w:id="9964" w:author="MinterEllison" w:date="2019-12-13T15:00:00Z">
            <w:rPr>
              <w:rFonts w:eastAsia="Arial" w:cs="Arial"/>
              <w:sz w:val="23"/>
              <w:szCs w:val="23"/>
              <w:lang w:eastAsia="en-AU" w:bidi="en-AU"/>
            </w:rPr>
          </w:rPrChange>
        </w:rPr>
        <w:fldChar w:fldCharType="separate"/>
      </w:r>
      <w:r w:rsidR="008C1829">
        <w:t>8.3</w:t>
      </w:r>
      <w:ins w:id="9965" w:author="MinterEllison" w:date="2019-12-12T14:54:00Z">
        <w:r w:rsidR="008D729C" w:rsidRPr="00374745">
          <w:rPr>
            <w:rPrChange w:id="9966" w:author="MinterEllison" w:date="2019-12-13T15:00:00Z">
              <w:rPr>
                <w:rFonts w:eastAsia="Arial" w:cs="Arial"/>
                <w:sz w:val="23"/>
                <w:szCs w:val="23"/>
                <w:lang w:eastAsia="en-AU" w:bidi="en-AU"/>
              </w:rPr>
            </w:rPrChange>
          </w:rPr>
          <w:fldChar w:fldCharType="end"/>
        </w:r>
      </w:ins>
      <w:del w:id="9967" w:author="MinterEllison" w:date="2019-12-09T12:58:00Z">
        <w:r w:rsidRPr="00374745" w:rsidDel="007A1EE2">
          <w:rPr>
            <w:rPrChange w:id="9968" w:author="MinterEllison" w:date="2019-12-13T15:00:00Z">
              <w:rPr>
                <w:rFonts w:eastAsia="Arial" w:cs="Arial"/>
                <w:sz w:val="23"/>
                <w:szCs w:val="23"/>
                <w:lang w:eastAsia="en-AU" w:bidi="en-AU"/>
              </w:rPr>
            </w:rPrChange>
          </w:rPr>
          <w:delText>8.3</w:delText>
        </w:r>
      </w:del>
      <w:r w:rsidRPr="00374745">
        <w:rPr>
          <w:rPrChange w:id="9969" w:author="MinterEllison" w:date="2019-12-13T15:00:00Z">
            <w:rPr>
              <w:rFonts w:eastAsia="Arial" w:cs="Arial"/>
              <w:sz w:val="23"/>
              <w:szCs w:val="23"/>
              <w:lang w:eastAsia="en-AU" w:bidi="en-AU"/>
            </w:rPr>
          </w:rPrChange>
        </w:rPr>
        <w:t>.</w:t>
      </w:r>
    </w:p>
    <w:p w:rsidR="00363728" w:rsidRPr="004B4B1B" w:rsidRDefault="007A12D0">
      <w:pPr>
        <w:pStyle w:val="DefinitionL1"/>
        <w:pPrChange w:id="9970" w:author="MinterEllison" w:date="2020-03-18T10:44:00Z">
          <w:pPr>
            <w:pStyle w:val="BodyText"/>
            <w:spacing w:before="138"/>
            <w:ind w:right="151"/>
            <w:jc w:val="both"/>
          </w:pPr>
        </w:pPrChange>
      </w:pPr>
      <w:del w:id="9971" w:author="MinterEllison" w:date="2020-01-30T09:25:00Z">
        <w:r w:rsidRPr="004B4B1B" w:rsidDel="00220EC8">
          <w:noBreakHyphen/>
          <w:delText> </w:delText>
        </w:r>
      </w:del>
      <w:r w:rsidR="00295010" w:rsidRPr="004B4B1B">
        <w:t>“</w:t>
      </w:r>
      <w:r w:rsidR="00295010" w:rsidRPr="004B4B1B">
        <w:rPr>
          <w:b/>
        </w:rPr>
        <w:t>Non-Voting Members</w:t>
      </w:r>
      <w:r w:rsidR="00295010" w:rsidRPr="004B4B1B">
        <w:t xml:space="preserve">” means </w:t>
      </w:r>
      <w:del w:id="9972" w:author="MinterEllison" w:date="2019-12-09T12:10:00Z">
        <w:r w:rsidR="00295010" w:rsidRPr="004B4B1B" w:rsidDel="002C0054">
          <w:delText>Honorary Fellows, Honorary Members, Graduate Members, Student Members, Practice Members and Member Level 2 in any Membership class</w:delText>
        </w:r>
      </w:del>
      <w:ins w:id="9973" w:author="MinterEllison" w:date="2019-12-09T12:10:00Z">
        <w:r w:rsidR="002C0054" w:rsidRPr="004B4B1B">
          <w:t xml:space="preserve">the members that are not entitled to vote in accordance with the </w:t>
        </w:r>
      </w:ins>
      <w:ins w:id="9974" w:author="MinterEllison" w:date="2019-12-12T14:19:00Z">
        <w:r w:rsidR="007B0240" w:rsidRPr="004B4B1B">
          <w:t>Regulations</w:t>
        </w:r>
      </w:ins>
      <w:r w:rsidR="00295010" w:rsidRPr="004B4B1B">
        <w:t>.</w:t>
      </w:r>
    </w:p>
    <w:p w:rsidR="00363728" w:rsidRPr="004B4B1B" w:rsidRDefault="00295010">
      <w:pPr>
        <w:pStyle w:val="DefinitionL1"/>
        <w:pPrChange w:id="9975" w:author="MinterEllison" w:date="2020-03-18T10:44:00Z">
          <w:pPr>
            <w:pStyle w:val="BodyText"/>
            <w:spacing w:line="367" w:lineRule="auto"/>
            <w:ind w:right="1619"/>
          </w:pPr>
        </w:pPrChange>
      </w:pPr>
      <w:del w:id="9976" w:author="MinterEllison" w:date="2019-12-09T12:25:00Z">
        <w:r w:rsidRPr="004B4B1B" w:rsidDel="001326E0">
          <w:delText>“</w:delText>
        </w:r>
        <w:r w:rsidRPr="004B4B1B" w:rsidDel="001326E0">
          <w:rPr>
            <w:b/>
          </w:rPr>
          <w:delText>Office</w:delText>
        </w:r>
        <w:r w:rsidRPr="004B4B1B" w:rsidDel="001326E0">
          <w:delText xml:space="preserve">” means the registered office for the time being of the Institute. </w:delText>
        </w:r>
      </w:del>
      <w:r w:rsidRPr="004B4B1B">
        <w:t>“</w:t>
      </w:r>
      <w:r w:rsidRPr="004B4B1B">
        <w:rPr>
          <w:b/>
        </w:rPr>
        <w:t>Officer</w:t>
      </w:r>
      <w:r w:rsidRPr="004B4B1B">
        <w:t>” has the meaning given under the Corporations Act.</w:t>
      </w:r>
    </w:p>
    <w:p w:rsidR="00B5439F" w:rsidRPr="004B4B1B" w:rsidRDefault="00B5439F">
      <w:pPr>
        <w:pStyle w:val="DefinitionL1"/>
        <w:rPr>
          <w:ins w:id="9977" w:author="MinterEllison" w:date="2019-12-12T14:12:00Z"/>
        </w:rPr>
        <w:pPrChange w:id="9978" w:author="MinterEllison" w:date="2020-03-18T10:44:00Z">
          <w:pPr>
            <w:pStyle w:val="BodyText"/>
            <w:ind w:left="680" w:right="152"/>
            <w:jc w:val="both"/>
          </w:pPr>
        </w:pPrChange>
      </w:pPr>
      <w:ins w:id="9979" w:author="MinterEllison" w:date="2019-12-12T14:12:00Z">
        <w:r w:rsidRPr="004B4B1B">
          <w:t>“</w:t>
        </w:r>
        <w:r w:rsidRPr="004B4B1B">
          <w:rPr>
            <w:b/>
          </w:rPr>
          <w:t>People and Culture Polic</w:t>
        </w:r>
      </w:ins>
      <w:ins w:id="9980" w:author="MinterEllison" w:date="2020-02-07T13:58:00Z">
        <w:r w:rsidR="00CC1368">
          <w:rPr>
            <w:b/>
          </w:rPr>
          <w:t>ies</w:t>
        </w:r>
      </w:ins>
      <w:ins w:id="9981" w:author="MinterEllison" w:date="2019-12-12T14:12:00Z">
        <w:r w:rsidRPr="004B4B1B">
          <w:t>” means the people and culture polic</w:t>
        </w:r>
      </w:ins>
      <w:ins w:id="9982" w:author="MinterEllison" w:date="2020-02-07T13:58:00Z">
        <w:r w:rsidR="00CC1368">
          <w:t>ies</w:t>
        </w:r>
      </w:ins>
      <w:ins w:id="9983" w:author="MinterEllison" w:date="2019-12-12T14:12:00Z">
        <w:r w:rsidRPr="004B4B1B">
          <w:t xml:space="preserve"> of the Institute</w:t>
        </w:r>
      </w:ins>
      <w:ins w:id="9984" w:author="MinterEllison" w:date="2019-12-12T14:52:00Z">
        <w:r w:rsidR="008D729C" w:rsidRPr="004B4B1B">
          <w:t xml:space="preserve"> </w:t>
        </w:r>
      </w:ins>
      <w:ins w:id="9985" w:author="MinterEllison" w:date="2020-01-09T16:48:00Z">
        <w:r w:rsidR="0075771F">
          <w:t xml:space="preserve">with respect to </w:t>
        </w:r>
        <w:r w:rsidR="0075771F" w:rsidRPr="00F81AAE">
          <w:t>equality, inclusion and diversity</w:t>
        </w:r>
      </w:ins>
      <w:ins w:id="9986" w:author="MinterEllison" w:date="2020-01-09T16:51:00Z">
        <w:r w:rsidR="0075771F">
          <w:t xml:space="preserve">, </w:t>
        </w:r>
      </w:ins>
      <w:ins w:id="9987" w:author="MinterEllison" w:date="2019-12-12T14:52:00Z">
        <w:r w:rsidR="008D729C" w:rsidRPr="004B4B1B">
          <w:t>included in the Regulations</w:t>
        </w:r>
      </w:ins>
      <w:ins w:id="9988" w:author="MinterEllison" w:date="2020-01-09T16:46:00Z">
        <w:r w:rsidR="0075771F">
          <w:t xml:space="preserve">, </w:t>
        </w:r>
      </w:ins>
      <w:ins w:id="9989" w:author="MinterEllison" w:date="2019-12-12T14:12:00Z">
        <w:r w:rsidRPr="004B4B1B">
          <w:t>as amended from time to time.</w:t>
        </w:r>
      </w:ins>
    </w:p>
    <w:p w:rsidR="00E04ECE" w:rsidRDefault="00E04ECE">
      <w:pPr>
        <w:pStyle w:val="DefinitionL1"/>
        <w:rPr>
          <w:ins w:id="9990" w:author="MinterEllison" w:date="2020-02-07T14:23:00Z"/>
        </w:rPr>
        <w:pPrChange w:id="9991" w:author="MinterEllison" w:date="2020-03-18T10:44:00Z">
          <w:pPr>
            <w:pStyle w:val="BodyText"/>
            <w:spacing w:before="0" w:after="0" w:line="360" w:lineRule="auto"/>
            <w:ind w:left="680" w:right="157"/>
            <w:jc w:val="both"/>
          </w:pPr>
        </w:pPrChange>
      </w:pPr>
      <w:ins w:id="9992" w:author="MinterEllison" w:date="2020-02-07T14:23:00Z">
        <w:r>
          <w:t>"</w:t>
        </w:r>
        <w:r w:rsidRPr="006670B8">
          <w:rPr>
            <w:b/>
          </w:rPr>
          <w:t>Practice Member</w:t>
        </w:r>
        <w:r>
          <w:t xml:space="preserve">" means a Member recorded as a Practice Member in the Register. </w:t>
        </w:r>
      </w:ins>
    </w:p>
    <w:p w:rsidR="00E04ECE" w:rsidRPr="006670B8" w:rsidRDefault="00E04ECE" w:rsidP="00352A54">
      <w:pPr>
        <w:pStyle w:val="DefinitionL1"/>
        <w:rPr>
          <w:ins w:id="9993" w:author="MinterEllison" w:date="2020-02-07T14:23:00Z"/>
        </w:rPr>
      </w:pPr>
      <w:ins w:id="9994" w:author="MinterEllison" w:date="2020-02-07T14:23:00Z">
        <w:r>
          <w:t>"</w:t>
        </w:r>
        <w:r w:rsidRPr="006670B8">
          <w:rPr>
            <w:b/>
          </w:rPr>
          <w:t>Practice Membership Fee Date</w:t>
        </w:r>
        <w:r>
          <w:t xml:space="preserve">" has the meaning given to it in clause </w:t>
        </w:r>
        <w:r>
          <w:fldChar w:fldCharType="begin"/>
        </w:r>
        <w:r>
          <w:instrText xml:space="preserve"> REF _Ref31975261 \r \h </w:instrText>
        </w:r>
      </w:ins>
      <w:r w:rsidR="00755ECF">
        <w:instrText xml:space="preserve"> \* MERGEFORMAT </w:instrText>
      </w:r>
      <w:ins w:id="9995" w:author="MinterEllison" w:date="2020-02-07T14:23:00Z">
        <w:r>
          <w:fldChar w:fldCharType="separate"/>
        </w:r>
      </w:ins>
      <w:r w:rsidR="008C1829">
        <w:t>3.4(e)</w:t>
      </w:r>
      <w:ins w:id="9996" w:author="MinterEllison" w:date="2020-02-07T14:23:00Z">
        <w:r>
          <w:fldChar w:fldCharType="end"/>
        </w:r>
        <w:r>
          <w:t>.</w:t>
        </w:r>
      </w:ins>
    </w:p>
    <w:p w:rsidR="00363728" w:rsidRPr="004B4B1B" w:rsidDel="001326E0" w:rsidRDefault="00295010">
      <w:pPr>
        <w:pStyle w:val="DefinitionL1"/>
        <w:rPr>
          <w:del w:id="9997" w:author="MinterEllison" w:date="2019-12-09T12:24:00Z"/>
        </w:rPr>
        <w:pPrChange w:id="9998" w:author="MinterEllison" w:date="2020-03-18T10:44:00Z">
          <w:pPr>
            <w:pStyle w:val="BodyText"/>
            <w:spacing w:before="0"/>
            <w:ind w:right="149"/>
          </w:pPr>
        </w:pPrChange>
      </w:pPr>
      <w:del w:id="9999" w:author="MinterEllison" w:date="2019-12-09T12:24:00Z">
        <w:r w:rsidRPr="004B4B1B" w:rsidDel="001326E0">
          <w:delText>“</w:delText>
        </w:r>
        <w:r w:rsidRPr="004B4B1B" w:rsidDel="001326E0">
          <w:rPr>
            <w:b/>
          </w:rPr>
          <w:delText>person</w:delText>
        </w:r>
        <w:r w:rsidRPr="004B4B1B" w:rsidDel="001326E0">
          <w:delText>” includes a natural person and a body corporate and a corporation within the meaning of s 57 of the Corporations Act.</w:delText>
        </w:r>
      </w:del>
    </w:p>
    <w:p w:rsidR="00363728" w:rsidRPr="004B4B1B" w:rsidDel="001326E0" w:rsidRDefault="00295010">
      <w:pPr>
        <w:pStyle w:val="DefinitionL1"/>
        <w:rPr>
          <w:del w:id="10000" w:author="MinterEllison" w:date="2019-12-09T12:24:00Z"/>
        </w:rPr>
        <w:pPrChange w:id="10001" w:author="MinterEllison" w:date="2020-03-18T10:44:00Z">
          <w:pPr>
            <w:pStyle w:val="BodyText"/>
            <w:spacing w:before="140"/>
          </w:pPr>
        </w:pPrChange>
      </w:pPr>
      <w:del w:id="10002" w:author="MinterEllison" w:date="2019-12-09T12:24:00Z">
        <w:r w:rsidRPr="004B4B1B" w:rsidDel="001326E0">
          <w:delText>“</w:delText>
        </w:r>
        <w:r w:rsidRPr="004B4B1B" w:rsidDel="001326E0">
          <w:rPr>
            <w:b/>
          </w:rPr>
          <w:delText>poll</w:delText>
        </w:r>
        <w:r w:rsidRPr="004B4B1B" w:rsidDel="001326E0">
          <w:delText>”</w:delText>
        </w:r>
        <w:r w:rsidRPr="004B4B1B" w:rsidDel="001326E0">
          <w:rPr>
            <w:spacing w:val="-13"/>
          </w:rPr>
          <w:delText xml:space="preserve"> </w:delText>
        </w:r>
        <w:r w:rsidRPr="004B4B1B" w:rsidDel="001326E0">
          <w:delText>means</w:delText>
        </w:r>
        <w:r w:rsidRPr="004B4B1B" w:rsidDel="001326E0">
          <w:rPr>
            <w:spacing w:val="-11"/>
          </w:rPr>
          <w:delText xml:space="preserve"> </w:delText>
        </w:r>
        <w:r w:rsidRPr="004B4B1B" w:rsidDel="001326E0">
          <w:delText>a</w:delText>
        </w:r>
        <w:r w:rsidRPr="004B4B1B" w:rsidDel="001326E0">
          <w:rPr>
            <w:spacing w:val="-11"/>
          </w:rPr>
          <w:delText xml:space="preserve"> </w:delText>
        </w:r>
        <w:r w:rsidRPr="004B4B1B" w:rsidDel="001326E0">
          <w:delText>method</w:delText>
        </w:r>
        <w:r w:rsidRPr="004B4B1B" w:rsidDel="001326E0">
          <w:rPr>
            <w:spacing w:val="-12"/>
          </w:rPr>
          <w:delText xml:space="preserve"> </w:delText>
        </w:r>
        <w:r w:rsidRPr="004B4B1B" w:rsidDel="001326E0">
          <w:delText>of</w:delText>
        </w:r>
        <w:r w:rsidRPr="004B4B1B" w:rsidDel="001326E0">
          <w:rPr>
            <w:spacing w:val="-8"/>
          </w:rPr>
          <w:delText xml:space="preserve"> </w:delText>
        </w:r>
        <w:r w:rsidRPr="004B4B1B" w:rsidDel="001326E0">
          <w:delText>voting</w:delText>
        </w:r>
        <w:r w:rsidRPr="004B4B1B" w:rsidDel="001326E0">
          <w:rPr>
            <w:spacing w:val="-6"/>
          </w:rPr>
          <w:delText xml:space="preserve"> </w:delText>
        </w:r>
        <w:r w:rsidRPr="004B4B1B" w:rsidDel="001326E0">
          <w:delText>where</w:delText>
        </w:r>
        <w:r w:rsidRPr="004B4B1B" w:rsidDel="001326E0">
          <w:rPr>
            <w:spacing w:val="-10"/>
          </w:rPr>
          <w:delText xml:space="preserve"> </w:delText>
        </w:r>
        <w:r w:rsidRPr="004B4B1B" w:rsidDel="001326E0">
          <w:delText>votes</w:delText>
        </w:r>
        <w:r w:rsidRPr="004B4B1B" w:rsidDel="001326E0">
          <w:rPr>
            <w:spacing w:val="-9"/>
          </w:rPr>
          <w:delText xml:space="preserve"> </w:delText>
        </w:r>
        <w:r w:rsidRPr="004B4B1B" w:rsidDel="001326E0">
          <w:delText>are</w:delText>
        </w:r>
        <w:r w:rsidRPr="004B4B1B" w:rsidDel="001326E0">
          <w:rPr>
            <w:spacing w:val="-9"/>
          </w:rPr>
          <w:delText xml:space="preserve"> </w:delText>
        </w:r>
        <w:r w:rsidRPr="004B4B1B" w:rsidDel="001326E0">
          <w:delText>cast</w:delText>
        </w:r>
        <w:r w:rsidRPr="004B4B1B" w:rsidDel="001326E0">
          <w:rPr>
            <w:spacing w:val="-8"/>
          </w:rPr>
          <w:delText xml:space="preserve"> </w:delText>
        </w:r>
        <w:r w:rsidRPr="004B4B1B" w:rsidDel="001326E0">
          <w:delText>in</w:delText>
        </w:r>
        <w:r w:rsidRPr="004B4B1B" w:rsidDel="001326E0">
          <w:rPr>
            <w:spacing w:val="-10"/>
          </w:rPr>
          <w:delText xml:space="preserve"> </w:delText>
        </w:r>
        <w:r w:rsidRPr="004B4B1B" w:rsidDel="001326E0">
          <w:delText>writing.</w:delText>
        </w:r>
        <w:r w:rsidRPr="004B4B1B" w:rsidDel="001326E0">
          <w:rPr>
            <w:spacing w:val="-7"/>
          </w:rPr>
          <w:delText xml:space="preserve"> </w:delText>
        </w:r>
        <w:r w:rsidRPr="004B4B1B" w:rsidDel="001326E0">
          <w:delText>It</w:delText>
        </w:r>
        <w:r w:rsidRPr="004B4B1B" w:rsidDel="001326E0">
          <w:rPr>
            <w:spacing w:val="-7"/>
          </w:rPr>
          <w:delText xml:space="preserve"> </w:delText>
        </w:r>
        <w:r w:rsidRPr="004B4B1B" w:rsidDel="001326E0">
          <w:delText>includes</w:delText>
        </w:r>
        <w:r w:rsidRPr="004B4B1B" w:rsidDel="001326E0">
          <w:rPr>
            <w:spacing w:val="-9"/>
          </w:rPr>
          <w:delText xml:space="preserve"> </w:delText>
        </w:r>
        <w:r w:rsidRPr="004B4B1B" w:rsidDel="001326E0">
          <w:delText>(but</w:delText>
        </w:r>
        <w:r w:rsidRPr="004B4B1B" w:rsidDel="001326E0">
          <w:rPr>
            <w:spacing w:val="-8"/>
          </w:rPr>
          <w:delText xml:space="preserve"> </w:delText>
        </w:r>
        <w:r w:rsidRPr="004B4B1B" w:rsidDel="001326E0">
          <w:delText>is</w:delText>
        </w:r>
        <w:r w:rsidRPr="004B4B1B" w:rsidDel="001326E0">
          <w:rPr>
            <w:spacing w:val="-8"/>
          </w:rPr>
          <w:delText xml:space="preserve"> </w:delText>
        </w:r>
        <w:r w:rsidRPr="004B4B1B" w:rsidDel="001326E0">
          <w:delText>not limited to) a vote conducted by secret</w:delText>
        </w:r>
        <w:r w:rsidRPr="004B4B1B" w:rsidDel="001326E0">
          <w:rPr>
            <w:spacing w:val="-7"/>
          </w:rPr>
          <w:delText xml:space="preserve"> </w:delText>
        </w:r>
        <w:r w:rsidRPr="004B4B1B" w:rsidDel="001326E0">
          <w:delText>ballot.</w:delText>
        </w:r>
      </w:del>
    </w:p>
    <w:p w:rsidR="00363728" w:rsidRPr="004B4B1B" w:rsidDel="003A2B90" w:rsidRDefault="00295010">
      <w:pPr>
        <w:pStyle w:val="DefinitionL1"/>
        <w:rPr>
          <w:del w:id="10003" w:author="MinterEllison" w:date="2019-12-19T20:25:00Z"/>
        </w:rPr>
        <w:pPrChange w:id="10004" w:author="MinterEllison" w:date="2020-03-18T10:44:00Z">
          <w:pPr>
            <w:pStyle w:val="BodyText"/>
            <w:ind w:right="149"/>
          </w:pPr>
        </w:pPrChange>
      </w:pPr>
      <w:del w:id="10005" w:author="MinterEllison" w:date="2019-12-19T20:25:00Z">
        <w:r w:rsidRPr="004B4B1B" w:rsidDel="003A2B90">
          <w:delText>“</w:delText>
        </w:r>
        <w:r w:rsidRPr="004B4B1B" w:rsidDel="003A2B90">
          <w:rPr>
            <w:b/>
          </w:rPr>
          <w:delText>Practice</w:delText>
        </w:r>
        <w:r w:rsidRPr="004B4B1B" w:rsidDel="003A2B90">
          <w:rPr>
            <w:b/>
            <w:spacing w:val="-12"/>
          </w:rPr>
          <w:delText xml:space="preserve"> </w:delText>
        </w:r>
        <w:r w:rsidRPr="004B4B1B" w:rsidDel="003A2B90">
          <w:rPr>
            <w:b/>
          </w:rPr>
          <w:delText>Member</w:delText>
        </w:r>
        <w:r w:rsidRPr="004B4B1B" w:rsidDel="003A2B90">
          <w:delText>”</w:delText>
        </w:r>
        <w:r w:rsidRPr="004B4B1B" w:rsidDel="003A2B90">
          <w:rPr>
            <w:spacing w:val="-14"/>
          </w:rPr>
          <w:delText xml:space="preserve"> </w:delText>
        </w:r>
        <w:r w:rsidRPr="004B4B1B" w:rsidDel="003A2B90">
          <w:delText>means</w:delText>
        </w:r>
        <w:r w:rsidRPr="004B4B1B" w:rsidDel="003A2B90">
          <w:rPr>
            <w:spacing w:val="-11"/>
          </w:rPr>
          <w:delText xml:space="preserve"> </w:delText>
        </w:r>
        <w:r w:rsidRPr="004B4B1B" w:rsidDel="003A2B90">
          <w:delText>a</w:delText>
        </w:r>
        <w:r w:rsidRPr="004B4B1B" w:rsidDel="003A2B90">
          <w:rPr>
            <w:spacing w:val="-12"/>
          </w:rPr>
          <w:delText xml:space="preserve"> </w:delText>
        </w:r>
        <w:r w:rsidRPr="004B4B1B" w:rsidDel="003A2B90">
          <w:delText>Member</w:delText>
        </w:r>
        <w:r w:rsidRPr="004B4B1B" w:rsidDel="003A2B90">
          <w:rPr>
            <w:spacing w:val="-11"/>
          </w:rPr>
          <w:delText xml:space="preserve"> </w:delText>
        </w:r>
        <w:r w:rsidRPr="004B4B1B" w:rsidDel="003A2B90">
          <w:delText>recorded</w:delText>
        </w:r>
        <w:r w:rsidRPr="004B4B1B" w:rsidDel="003A2B90">
          <w:rPr>
            <w:spacing w:val="-12"/>
          </w:rPr>
          <w:delText xml:space="preserve"> </w:delText>
        </w:r>
        <w:r w:rsidRPr="004B4B1B" w:rsidDel="003A2B90">
          <w:delText>as</w:delText>
        </w:r>
        <w:r w:rsidRPr="004B4B1B" w:rsidDel="003A2B90">
          <w:rPr>
            <w:spacing w:val="-11"/>
          </w:rPr>
          <w:delText xml:space="preserve"> </w:delText>
        </w:r>
        <w:r w:rsidRPr="004B4B1B" w:rsidDel="003A2B90">
          <w:delText>a</w:delText>
        </w:r>
        <w:r w:rsidRPr="004B4B1B" w:rsidDel="003A2B90">
          <w:rPr>
            <w:spacing w:val="-14"/>
          </w:rPr>
          <w:delText xml:space="preserve"> </w:delText>
        </w:r>
        <w:r w:rsidRPr="004B4B1B" w:rsidDel="003A2B90">
          <w:delText>Practice</w:delText>
        </w:r>
        <w:r w:rsidRPr="004B4B1B" w:rsidDel="003A2B90">
          <w:rPr>
            <w:spacing w:val="-14"/>
          </w:rPr>
          <w:delText xml:space="preserve"> </w:delText>
        </w:r>
        <w:r w:rsidRPr="004B4B1B" w:rsidDel="003A2B90">
          <w:delText>Member</w:delText>
        </w:r>
        <w:r w:rsidRPr="004B4B1B" w:rsidDel="003A2B90">
          <w:rPr>
            <w:spacing w:val="-11"/>
          </w:rPr>
          <w:delText xml:space="preserve"> </w:delText>
        </w:r>
        <w:r w:rsidRPr="004B4B1B" w:rsidDel="003A2B90">
          <w:delText>in</w:delText>
        </w:r>
        <w:r w:rsidRPr="004B4B1B" w:rsidDel="003A2B90">
          <w:rPr>
            <w:spacing w:val="-12"/>
          </w:rPr>
          <w:delText xml:space="preserve"> </w:delText>
        </w:r>
        <w:r w:rsidRPr="004B4B1B" w:rsidDel="003A2B90">
          <w:delText>the</w:delText>
        </w:r>
        <w:r w:rsidRPr="004B4B1B" w:rsidDel="003A2B90">
          <w:rPr>
            <w:spacing w:val="-12"/>
          </w:rPr>
          <w:delText xml:space="preserve"> </w:delText>
        </w:r>
        <w:r w:rsidRPr="004B4B1B" w:rsidDel="003A2B90">
          <w:delText>Register of</w:delText>
        </w:r>
        <w:r w:rsidRPr="004B4B1B" w:rsidDel="003A2B90">
          <w:rPr>
            <w:spacing w:val="2"/>
          </w:rPr>
          <w:delText xml:space="preserve"> </w:delText>
        </w:r>
        <w:r w:rsidRPr="004B4B1B" w:rsidDel="003A2B90">
          <w:delText>Members.</w:delText>
        </w:r>
      </w:del>
    </w:p>
    <w:p w:rsidR="00363728" w:rsidRPr="00374745" w:rsidRDefault="00295010" w:rsidP="00352A54">
      <w:pPr>
        <w:pStyle w:val="DefinitionL1"/>
        <w:rPr>
          <w:rPrChange w:id="10006" w:author="MinterEllison" w:date="2019-12-13T15:00:00Z">
            <w:rPr>
              <w:sz w:val="23"/>
              <w:szCs w:val="23"/>
            </w:rPr>
          </w:rPrChange>
        </w:rPr>
      </w:pPr>
      <w:r w:rsidRPr="00374745">
        <w:rPr>
          <w:rPrChange w:id="10007" w:author="MinterEllison" w:date="2019-12-13T15:00:00Z">
            <w:rPr>
              <w:rFonts w:eastAsia="Arial" w:cs="Arial"/>
              <w:sz w:val="23"/>
              <w:szCs w:val="23"/>
              <w:lang w:eastAsia="en-AU" w:bidi="en-AU"/>
            </w:rPr>
          </w:rPrChange>
        </w:rPr>
        <w:t>“</w:t>
      </w:r>
      <w:del w:id="10008" w:author="MinterEllison" w:date="2019-12-19T16:22:00Z">
        <w:r w:rsidRPr="00374745" w:rsidDel="00107D8E">
          <w:rPr>
            <w:b/>
            <w:rPrChange w:id="10009" w:author="MinterEllison" w:date="2019-12-13T15:00:00Z">
              <w:rPr>
                <w:rFonts w:eastAsia="Arial" w:cs="Arial"/>
                <w:b/>
                <w:sz w:val="23"/>
                <w:szCs w:val="23"/>
                <w:lang w:eastAsia="en-AU" w:bidi="en-AU"/>
              </w:rPr>
            </w:rPrChange>
          </w:rPr>
          <w:delText>Principal Purpose</w:delText>
        </w:r>
      </w:del>
      <w:ins w:id="10010" w:author="MinterEllison" w:date="2019-12-19T16:22:00Z">
        <w:r w:rsidR="00107D8E">
          <w:rPr>
            <w:b/>
          </w:rPr>
          <w:t>Principal Purposes</w:t>
        </w:r>
      </w:ins>
      <w:r w:rsidRPr="00374745">
        <w:rPr>
          <w:rPrChange w:id="10011" w:author="MinterEllison" w:date="2019-12-13T15:00:00Z">
            <w:rPr>
              <w:rFonts w:eastAsia="Arial" w:cs="Arial"/>
              <w:sz w:val="23"/>
              <w:szCs w:val="23"/>
              <w:lang w:eastAsia="en-AU" w:bidi="en-AU"/>
            </w:rPr>
          </w:rPrChange>
        </w:rPr>
        <w:t xml:space="preserve">” means the purpose set out in Clause </w:t>
      </w:r>
      <w:r w:rsidR="0073282B" w:rsidRPr="00374745">
        <w:rPr>
          <w:rPrChange w:id="10012" w:author="MinterEllison" w:date="2019-12-13T15:00:00Z">
            <w:rPr>
              <w:rFonts w:eastAsia="Arial" w:cs="Arial"/>
              <w:sz w:val="23"/>
              <w:szCs w:val="23"/>
              <w:lang w:eastAsia="en-AU" w:bidi="en-AU"/>
            </w:rPr>
          </w:rPrChange>
        </w:rPr>
        <w:fldChar w:fldCharType="begin"/>
      </w:r>
      <w:r w:rsidR="0073282B" w:rsidRPr="00374745">
        <w:rPr>
          <w:rPrChange w:id="10013" w:author="MinterEllison" w:date="2019-12-13T15:00:00Z">
            <w:rPr>
              <w:rFonts w:eastAsia="Arial" w:cs="Arial"/>
              <w:sz w:val="23"/>
              <w:szCs w:val="23"/>
              <w:lang w:eastAsia="en-AU" w:bidi="en-AU"/>
            </w:rPr>
          </w:rPrChange>
        </w:rPr>
        <w:instrText xml:space="preserve"> HYPERLINK \l "_bookmark2" </w:instrText>
      </w:r>
      <w:r w:rsidR="0073282B" w:rsidRPr="00374745">
        <w:rPr>
          <w:rPrChange w:id="10014" w:author="MinterEllison" w:date="2019-12-13T15:00:00Z">
            <w:rPr>
              <w:rFonts w:eastAsia="Arial" w:cs="Arial"/>
              <w:sz w:val="23"/>
              <w:szCs w:val="23"/>
              <w:lang w:eastAsia="en-AU" w:bidi="en-AU"/>
            </w:rPr>
          </w:rPrChange>
        </w:rPr>
        <w:fldChar w:fldCharType="separate"/>
      </w:r>
      <w:ins w:id="10015" w:author="MinterEllison" w:date="2019-12-12T14:55:00Z">
        <w:r w:rsidR="008D729C" w:rsidRPr="00374745">
          <w:rPr>
            <w:rPrChange w:id="10016" w:author="MinterEllison" w:date="2019-12-13T15:00:00Z">
              <w:rPr>
                <w:rFonts w:eastAsia="Arial" w:cs="Arial"/>
                <w:sz w:val="23"/>
                <w:szCs w:val="23"/>
                <w:lang w:eastAsia="en-AU" w:bidi="en-AU"/>
              </w:rPr>
            </w:rPrChange>
          </w:rPr>
          <w:fldChar w:fldCharType="begin"/>
        </w:r>
        <w:r w:rsidR="008D729C" w:rsidRPr="00374745">
          <w:rPr>
            <w:rPrChange w:id="10017" w:author="MinterEllison" w:date="2019-12-13T15:00:00Z">
              <w:rPr>
                <w:rFonts w:eastAsia="Arial" w:cs="Arial"/>
                <w:sz w:val="23"/>
                <w:szCs w:val="23"/>
                <w:lang w:eastAsia="en-AU" w:bidi="en-AU"/>
              </w:rPr>
            </w:rPrChange>
          </w:rPr>
          <w:instrText xml:space="preserve"> REF _Ref27054923 \r \h </w:instrText>
        </w:r>
      </w:ins>
      <w:r w:rsidR="00E52843" w:rsidRPr="00374745">
        <w:rPr>
          <w:rPrChange w:id="10018" w:author="MinterEllison" w:date="2019-12-13T15:00:00Z">
            <w:rPr>
              <w:rFonts w:eastAsia="Arial" w:cs="Arial"/>
              <w:sz w:val="23"/>
              <w:szCs w:val="23"/>
              <w:lang w:eastAsia="en-AU" w:bidi="en-AU"/>
            </w:rPr>
          </w:rPrChange>
        </w:rPr>
        <w:instrText xml:space="preserve"> \* MERGEFORMAT </w:instrText>
      </w:r>
      <w:r w:rsidR="008D729C" w:rsidRPr="00374745">
        <w:rPr>
          <w:rPrChange w:id="10019" w:author="MinterEllison" w:date="2019-12-13T15:00:00Z">
            <w:rPr/>
          </w:rPrChange>
        </w:rPr>
      </w:r>
      <w:r w:rsidR="008D729C" w:rsidRPr="00374745">
        <w:rPr>
          <w:rPrChange w:id="10020" w:author="MinterEllison" w:date="2019-12-13T15:00:00Z">
            <w:rPr>
              <w:rFonts w:eastAsia="Arial" w:cs="Arial"/>
              <w:sz w:val="23"/>
              <w:szCs w:val="23"/>
              <w:lang w:eastAsia="en-AU" w:bidi="en-AU"/>
            </w:rPr>
          </w:rPrChange>
        </w:rPr>
        <w:fldChar w:fldCharType="separate"/>
      </w:r>
      <w:r w:rsidR="008C1829">
        <w:t>2.1</w:t>
      </w:r>
      <w:ins w:id="10021" w:author="MinterEllison" w:date="2019-12-12T14:55:00Z">
        <w:r w:rsidR="008D729C" w:rsidRPr="00374745">
          <w:rPr>
            <w:rPrChange w:id="10022" w:author="MinterEllison" w:date="2019-12-13T15:00:00Z">
              <w:rPr>
                <w:rFonts w:eastAsia="Arial" w:cs="Arial"/>
                <w:sz w:val="23"/>
                <w:szCs w:val="23"/>
                <w:lang w:eastAsia="en-AU" w:bidi="en-AU"/>
              </w:rPr>
            </w:rPrChange>
          </w:rPr>
          <w:fldChar w:fldCharType="end"/>
        </w:r>
      </w:ins>
      <w:del w:id="10023" w:author="MinterEllison" w:date="2019-12-09T12:58:00Z">
        <w:r w:rsidRPr="00374745" w:rsidDel="007A1EE2">
          <w:rPr>
            <w:rPrChange w:id="10024" w:author="MinterEllison" w:date="2019-12-13T15:00:00Z">
              <w:rPr>
                <w:rFonts w:eastAsia="Arial" w:cs="Arial"/>
                <w:sz w:val="23"/>
                <w:szCs w:val="23"/>
                <w:lang w:eastAsia="en-AU" w:bidi="en-AU"/>
              </w:rPr>
            </w:rPrChange>
          </w:rPr>
          <w:delText>2.1</w:delText>
        </w:r>
      </w:del>
      <w:r w:rsidR="0073282B" w:rsidRPr="00374745">
        <w:rPr>
          <w:rPrChange w:id="10025" w:author="MinterEllison" w:date="2019-12-13T15:00:00Z">
            <w:rPr>
              <w:rFonts w:eastAsia="Arial" w:cs="Arial"/>
              <w:sz w:val="23"/>
              <w:szCs w:val="23"/>
              <w:lang w:eastAsia="en-AU" w:bidi="en-AU"/>
            </w:rPr>
          </w:rPrChange>
        </w:rPr>
        <w:fldChar w:fldCharType="end"/>
      </w:r>
      <w:r w:rsidRPr="00374745">
        <w:rPr>
          <w:rPrChange w:id="10026" w:author="MinterEllison" w:date="2019-12-13T15:00:00Z">
            <w:rPr>
              <w:rFonts w:eastAsia="Arial" w:cs="Arial"/>
              <w:sz w:val="23"/>
              <w:szCs w:val="23"/>
              <w:lang w:eastAsia="en-AU" w:bidi="en-AU"/>
            </w:rPr>
          </w:rPrChange>
        </w:rPr>
        <w:t>.</w:t>
      </w:r>
    </w:p>
    <w:p w:rsidR="00363728" w:rsidRPr="004B4B1B" w:rsidRDefault="00295010">
      <w:pPr>
        <w:pStyle w:val="DefinitionL1"/>
        <w:pPrChange w:id="10027" w:author="MinterEllison" w:date="2020-03-18T10:44:00Z">
          <w:pPr>
            <w:pStyle w:val="BodyText"/>
            <w:spacing w:before="140"/>
            <w:ind w:right="149"/>
          </w:pPr>
        </w:pPrChange>
      </w:pPr>
      <w:r w:rsidRPr="004B4B1B">
        <w:t>“</w:t>
      </w:r>
      <w:r w:rsidRPr="004B4B1B">
        <w:rPr>
          <w:b/>
        </w:rPr>
        <w:t>Register</w:t>
      </w:r>
      <w:r w:rsidRPr="004B4B1B">
        <w:t>” means the register of Members of the Institute under the Corporations Act.</w:t>
      </w:r>
    </w:p>
    <w:p w:rsidR="00363728" w:rsidRPr="004B4B1B" w:rsidRDefault="00295010">
      <w:pPr>
        <w:pStyle w:val="DefinitionL1"/>
        <w:pPrChange w:id="10028" w:author="MinterEllison" w:date="2020-03-18T10:44:00Z">
          <w:pPr>
            <w:pStyle w:val="BodyText"/>
            <w:spacing w:before="140"/>
          </w:pPr>
        </w:pPrChange>
      </w:pPr>
      <w:r w:rsidRPr="004B4B1B">
        <w:t>“</w:t>
      </w:r>
      <w:r w:rsidRPr="004B4B1B">
        <w:rPr>
          <w:b/>
        </w:rPr>
        <w:t>Regulations</w:t>
      </w:r>
      <w:r w:rsidRPr="004B4B1B">
        <w:t>”</w:t>
      </w:r>
      <w:r w:rsidRPr="004B4B1B">
        <w:rPr>
          <w:spacing w:val="-18"/>
        </w:rPr>
        <w:t xml:space="preserve"> </w:t>
      </w:r>
      <w:r w:rsidRPr="004B4B1B">
        <w:t>means</w:t>
      </w:r>
      <w:r w:rsidRPr="004B4B1B">
        <w:rPr>
          <w:spacing w:val="-15"/>
        </w:rPr>
        <w:t xml:space="preserve"> </w:t>
      </w:r>
      <w:ins w:id="10029" w:author="MinterEllison" w:date="2019-12-12T15:00:00Z">
        <w:r w:rsidR="002A7094" w:rsidRPr="004B4B1B">
          <w:t xml:space="preserve">the regulations of the Institute made in accordance with this Constitution, including but not limited to the </w:t>
        </w:r>
      </w:ins>
      <w:ins w:id="10030" w:author="MinterEllison" w:date="2019-12-19T16:29:00Z">
        <w:r w:rsidR="00107D8E" w:rsidRPr="00754D66">
          <w:t>Code of Ethics</w:t>
        </w:r>
      </w:ins>
      <w:ins w:id="10031" w:author="MinterEllison" w:date="2020-02-07T14:40:00Z">
        <w:r w:rsidR="0053467F">
          <w:t xml:space="preserve"> and</w:t>
        </w:r>
      </w:ins>
      <w:ins w:id="10032" w:author="MinterEllison" w:date="2020-02-07T14:39:00Z">
        <w:r w:rsidR="0053467F">
          <w:t xml:space="preserve"> </w:t>
        </w:r>
        <w:r w:rsidR="0053467F" w:rsidRPr="006670B8">
          <w:t>People and Culture Polic</w:t>
        </w:r>
        <w:r w:rsidR="0053467F">
          <w:t xml:space="preserve">ies </w:t>
        </w:r>
      </w:ins>
      <w:ins w:id="10033" w:author="MinterEllison" w:date="2020-02-07T14:40:00Z">
        <w:r w:rsidR="0053467F">
          <w:t>such as the</w:t>
        </w:r>
      </w:ins>
      <w:ins w:id="10034" w:author="MinterEllison" w:date="2019-12-12T15:00:00Z">
        <w:r w:rsidR="002A7094" w:rsidRPr="004B4B1B">
          <w:t xml:space="preserve"> Member Behaviour Polic</w:t>
        </w:r>
      </w:ins>
      <w:ins w:id="10035" w:author="MinterEllison" w:date="2020-03-02T22:01:00Z">
        <w:r w:rsidR="00706AFD">
          <w:t>y</w:t>
        </w:r>
      </w:ins>
      <w:ins w:id="10036" w:author="MinterEllison" w:date="2019-12-12T15:00:00Z">
        <w:r w:rsidR="002A7094" w:rsidRPr="004B4B1B">
          <w:t>, as amended from time to time</w:t>
        </w:r>
      </w:ins>
      <w:del w:id="10037" w:author="MinterEllison" w:date="2019-12-12T15:00:00Z">
        <w:r w:rsidRPr="004B4B1B" w:rsidDel="002A7094">
          <w:delText>regulations</w:delText>
        </w:r>
        <w:r w:rsidRPr="004B4B1B" w:rsidDel="002A7094">
          <w:rPr>
            <w:spacing w:val="-15"/>
          </w:rPr>
          <w:delText xml:space="preserve"> </w:delText>
        </w:r>
        <w:r w:rsidRPr="004B4B1B" w:rsidDel="002A7094">
          <w:delText>made</w:delText>
        </w:r>
        <w:r w:rsidRPr="004B4B1B" w:rsidDel="002A7094">
          <w:rPr>
            <w:spacing w:val="-14"/>
          </w:rPr>
          <w:delText xml:space="preserve"> </w:delText>
        </w:r>
        <w:r w:rsidRPr="004B4B1B" w:rsidDel="002A7094">
          <w:delText>by</w:delText>
        </w:r>
        <w:r w:rsidRPr="004B4B1B" w:rsidDel="002A7094">
          <w:rPr>
            <w:spacing w:val="-15"/>
          </w:rPr>
          <w:delText xml:space="preserve"> </w:delText>
        </w:r>
        <w:r w:rsidRPr="004B4B1B" w:rsidDel="002A7094">
          <w:delText>the</w:delText>
        </w:r>
        <w:r w:rsidRPr="004B4B1B" w:rsidDel="002A7094">
          <w:rPr>
            <w:spacing w:val="-16"/>
          </w:rPr>
          <w:delText xml:space="preserve"> </w:delText>
        </w:r>
        <w:r w:rsidRPr="004B4B1B" w:rsidDel="002A7094">
          <w:delText>Board</w:delText>
        </w:r>
        <w:r w:rsidRPr="004B4B1B" w:rsidDel="002A7094">
          <w:rPr>
            <w:spacing w:val="-14"/>
          </w:rPr>
          <w:delText xml:space="preserve"> </w:delText>
        </w:r>
        <w:r w:rsidRPr="004B4B1B" w:rsidDel="002A7094">
          <w:delText>from</w:delText>
        </w:r>
        <w:r w:rsidRPr="004B4B1B" w:rsidDel="002A7094">
          <w:rPr>
            <w:spacing w:val="-13"/>
          </w:rPr>
          <w:delText xml:space="preserve"> </w:delText>
        </w:r>
        <w:r w:rsidRPr="004B4B1B" w:rsidDel="002A7094">
          <w:delText>time</w:delText>
        </w:r>
        <w:r w:rsidRPr="004B4B1B" w:rsidDel="002A7094">
          <w:rPr>
            <w:spacing w:val="-16"/>
          </w:rPr>
          <w:delText xml:space="preserve"> </w:delText>
        </w:r>
        <w:r w:rsidRPr="004B4B1B" w:rsidDel="002A7094">
          <w:delText>to</w:delText>
        </w:r>
        <w:r w:rsidRPr="004B4B1B" w:rsidDel="002A7094">
          <w:rPr>
            <w:spacing w:val="-16"/>
          </w:rPr>
          <w:delText xml:space="preserve"> </w:delText>
        </w:r>
        <w:r w:rsidRPr="004B4B1B" w:rsidDel="002A7094">
          <w:delText>time</w:delText>
        </w:r>
        <w:r w:rsidRPr="004B4B1B" w:rsidDel="002A7094">
          <w:rPr>
            <w:spacing w:val="-17"/>
          </w:rPr>
          <w:delText xml:space="preserve"> </w:delText>
        </w:r>
        <w:r w:rsidRPr="004B4B1B" w:rsidDel="002A7094">
          <w:delText>in</w:delText>
        </w:r>
        <w:r w:rsidRPr="004B4B1B" w:rsidDel="002A7094">
          <w:rPr>
            <w:spacing w:val="-14"/>
          </w:rPr>
          <w:delText xml:space="preserve"> </w:delText>
        </w:r>
        <w:r w:rsidRPr="004B4B1B" w:rsidDel="002A7094">
          <w:delText>accordance with Clause</w:delText>
        </w:r>
        <w:r w:rsidRPr="004B4B1B" w:rsidDel="002A7094">
          <w:rPr>
            <w:spacing w:val="-1"/>
          </w:rPr>
          <w:delText xml:space="preserve"> </w:delText>
        </w:r>
        <w:r w:rsidR="0073282B" w:rsidRPr="004B4B1B" w:rsidDel="002A7094">
          <w:fldChar w:fldCharType="begin"/>
        </w:r>
        <w:r w:rsidR="0073282B" w:rsidRPr="004B4B1B" w:rsidDel="002A7094">
          <w:delInstrText xml:space="preserve"> HYPERLINK \l "_bookmark58" </w:delInstrText>
        </w:r>
        <w:r w:rsidR="0073282B" w:rsidRPr="004B4B1B" w:rsidDel="002A7094">
          <w:fldChar w:fldCharType="separate"/>
        </w:r>
        <w:r w:rsidRPr="004B4B1B" w:rsidDel="002A7094">
          <w:delText>6.2</w:delText>
        </w:r>
        <w:r w:rsidR="0073282B" w:rsidRPr="004B4B1B" w:rsidDel="002A7094">
          <w:fldChar w:fldCharType="end"/>
        </w:r>
      </w:del>
      <w:r w:rsidRPr="004B4B1B">
        <w:t>.</w:t>
      </w:r>
    </w:p>
    <w:p w:rsidR="00363728" w:rsidRPr="00374745" w:rsidDel="000166A8" w:rsidRDefault="00295010">
      <w:pPr>
        <w:pStyle w:val="DefinitionL1"/>
        <w:rPr>
          <w:del w:id="10038" w:author="MinterEllison" w:date="2019-12-09T12:16:00Z"/>
          <w:rPrChange w:id="10039" w:author="MinterEllison" w:date="2019-12-13T15:00:00Z">
            <w:rPr>
              <w:del w:id="10040" w:author="MinterEllison" w:date="2019-12-09T12:16:00Z"/>
              <w:sz w:val="23"/>
              <w:szCs w:val="23"/>
            </w:rPr>
          </w:rPrChange>
        </w:rPr>
        <w:pPrChange w:id="10041" w:author="MinterEllison" w:date="2020-03-18T10:44:00Z">
          <w:pPr>
            <w:spacing w:before="141"/>
            <w:ind w:left="934"/>
          </w:pPr>
        </w:pPrChange>
      </w:pPr>
      <w:del w:id="10042" w:author="MinterEllison" w:date="2019-12-09T12:16:00Z">
        <w:r w:rsidRPr="00A0188E" w:rsidDel="000166A8">
          <w:delText>“</w:delText>
        </w:r>
        <w:r w:rsidRPr="00374745" w:rsidDel="000166A8">
          <w:rPr>
            <w:b/>
            <w:rPrChange w:id="10043" w:author="MinterEllison" w:date="2019-12-13T15:00:00Z">
              <w:rPr>
                <w:b/>
                <w:sz w:val="23"/>
                <w:szCs w:val="23"/>
              </w:rPr>
            </w:rPrChange>
          </w:rPr>
          <w:delText>Related Body Corporate</w:delText>
        </w:r>
        <w:r w:rsidRPr="00374745" w:rsidDel="000166A8">
          <w:rPr>
            <w:rPrChange w:id="10044" w:author="MinterEllison" w:date="2019-12-13T15:00:00Z">
              <w:rPr>
                <w:sz w:val="23"/>
                <w:szCs w:val="23"/>
              </w:rPr>
            </w:rPrChange>
          </w:rPr>
          <w:delText>” means a body corporate that is a subsidiary of the Institute.</w:delText>
        </w:r>
      </w:del>
    </w:p>
    <w:p w:rsidR="00363728" w:rsidRPr="004B4B1B" w:rsidDel="001326E0" w:rsidRDefault="00295010">
      <w:pPr>
        <w:pStyle w:val="DefinitionL1"/>
        <w:rPr>
          <w:del w:id="10045" w:author="MinterEllison" w:date="2019-12-09T12:23:00Z"/>
        </w:rPr>
        <w:pPrChange w:id="10046" w:author="MinterEllison" w:date="2020-03-18T10:44:00Z">
          <w:pPr>
            <w:pStyle w:val="BodyText"/>
            <w:spacing w:before="138"/>
            <w:ind w:right="149"/>
          </w:pPr>
        </w:pPrChange>
      </w:pPr>
      <w:del w:id="10047" w:author="MinterEllison" w:date="2019-12-09T12:23:00Z">
        <w:r w:rsidRPr="004B4B1B" w:rsidDel="001326E0">
          <w:delText>“</w:delText>
        </w:r>
        <w:r w:rsidRPr="004B4B1B" w:rsidDel="001326E0">
          <w:rPr>
            <w:b/>
          </w:rPr>
          <w:delText>Representative</w:delText>
        </w:r>
        <w:r w:rsidRPr="004B4B1B" w:rsidDel="001326E0">
          <w:delText xml:space="preserve">” means a person appointed as representative by a Practice Member that is a body corporate in accordance with Clause </w:delText>
        </w:r>
        <w:r w:rsidR="0073282B" w:rsidRPr="004B4B1B" w:rsidDel="001326E0">
          <w:fldChar w:fldCharType="begin"/>
        </w:r>
        <w:r w:rsidR="0073282B" w:rsidRPr="004B4B1B" w:rsidDel="001326E0">
          <w:delInstrText xml:space="preserve"> HYPERLINK \l "_bookmark41" </w:delInstrText>
        </w:r>
        <w:r w:rsidR="0073282B" w:rsidRPr="004B4B1B" w:rsidDel="001326E0">
          <w:fldChar w:fldCharType="separate"/>
        </w:r>
        <w:r w:rsidRPr="004B4B1B" w:rsidDel="001326E0">
          <w:delText>4.17</w:delText>
        </w:r>
        <w:r w:rsidR="0073282B" w:rsidRPr="004B4B1B" w:rsidDel="001326E0">
          <w:fldChar w:fldCharType="end"/>
        </w:r>
        <w:r w:rsidRPr="004B4B1B" w:rsidDel="001326E0">
          <w:delText>.</w:delText>
        </w:r>
      </w:del>
    </w:p>
    <w:p w:rsidR="00363728" w:rsidRPr="004B4B1B" w:rsidRDefault="00295010">
      <w:pPr>
        <w:pStyle w:val="DefinitionL1"/>
        <w:pPrChange w:id="10048" w:author="MinterEllison" w:date="2020-03-18T10:44:00Z">
          <w:pPr>
            <w:pStyle w:val="BodyText"/>
          </w:pPr>
        </w:pPrChange>
      </w:pPr>
      <w:r w:rsidRPr="004B4B1B">
        <w:t>“</w:t>
      </w:r>
      <w:r w:rsidRPr="004B4B1B">
        <w:rPr>
          <w:b/>
        </w:rPr>
        <w:t>Secretary</w:t>
      </w:r>
      <w:r w:rsidRPr="004B4B1B">
        <w:t>” means the secretary for the time being of the Institute and if there are joint secretaries, any one or more of such joint secretaries.</w:t>
      </w:r>
    </w:p>
    <w:p w:rsidR="001428D7" w:rsidRPr="004B4B1B" w:rsidRDefault="00295010">
      <w:pPr>
        <w:pStyle w:val="DefinitionL1"/>
        <w:rPr>
          <w:ins w:id="10049" w:author="MinterEllison" w:date="2019-12-19T16:47:00Z"/>
        </w:rPr>
        <w:pPrChange w:id="10050" w:author="MinterEllison" w:date="2020-03-18T10:44:00Z">
          <w:pPr>
            <w:spacing w:line="360" w:lineRule="auto"/>
            <w:ind w:left="680"/>
          </w:pPr>
        </w:pPrChange>
      </w:pPr>
      <w:r w:rsidRPr="00817EAA">
        <w:rPr>
          <w:rPrChange w:id="10051" w:author="MinterEllison" w:date="2020-01-09T16:59:00Z">
            <w:rPr>
              <w:sz w:val="23"/>
              <w:szCs w:val="23"/>
            </w:rPr>
          </w:rPrChange>
        </w:rPr>
        <w:t>“</w:t>
      </w:r>
      <w:r w:rsidRPr="00817EAA">
        <w:rPr>
          <w:b/>
          <w:rPrChange w:id="10052" w:author="MinterEllison" w:date="2020-01-09T16:59:00Z">
            <w:rPr>
              <w:b/>
              <w:sz w:val="23"/>
              <w:szCs w:val="23"/>
            </w:rPr>
          </w:rPrChange>
        </w:rPr>
        <w:t>Special Resolution</w:t>
      </w:r>
      <w:r w:rsidRPr="00817EAA">
        <w:rPr>
          <w:rPrChange w:id="10053" w:author="MinterEllison" w:date="2020-01-09T16:59:00Z">
            <w:rPr>
              <w:sz w:val="23"/>
              <w:szCs w:val="23"/>
            </w:rPr>
          </w:rPrChange>
        </w:rPr>
        <w:t>” means a resolution</w:t>
      </w:r>
      <w:ins w:id="10054" w:author="MinterEllison" w:date="2019-12-19T16:47:00Z">
        <w:r w:rsidR="001428D7" w:rsidRPr="004B4B1B">
          <w:t>:</w:t>
        </w:r>
      </w:ins>
    </w:p>
    <w:p w:rsidR="00817EAA" w:rsidRPr="004B4B1B" w:rsidRDefault="00817EAA">
      <w:pPr>
        <w:pStyle w:val="DefinitionL2"/>
        <w:rPr>
          <w:ins w:id="10055" w:author="MinterEllison" w:date="2020-01-09T16:58:00Z"/>
        </w:rPr>
        <w:pPrChange w:id="10056" w:author="MinterEllison" w:date="2020-03-18T10:44:00Z">
          <w:pPr>
            <w:pStyle w:val="Legal3"/>
            <w:spacing w:after="0" w:line="360" w:lineRule="auto"/>
          </w:pPr>
        </w:pPrChange>
      </w:pPr>
      <w:ins w:id="10057" w:author="MinterEllison" w:date="2020-01-09T16:58:00Z">
        <w:r w:rsidRPr="00817EAA">
          <w:t>in respect of Members, passed at a general meeting that has been passed by at least 75% of the votes cast by Members present at the meeting and entitled to vote on the resolution;</w:t>
        </w:r>
      </w:ins>
    </w:p>
    <w:p w:rsidR="00363728" w:rsidRPr="00817EAA" w:rsidDel="002C0054" w:rsidRDefault="00295010">
      <w:pPr>
        <w:pStyle w:val="DefinitionL2"/>
        <w:rPr>
          <w:del w:id="10058" w:author="MinterEllison" w:date="2019-12-09T12:08:00Z"/>
          <w:szCs w:val="20"/>
          <w:rPrChange w:id="10059" w:author="MinterEllison" w:date="2020-01-09T16:59:00Z">
            <w:rPr>
              <w:del w:id="10060" w:author="MinterEllison" w:date="2019-12-09T12:08:00Z"/>
              <w:sz w:val="23"/>
              <w:szCs w:val="23"/>
            </w:rPr>
          </w:rPrChange>
        </w:rPr>
        <w:pPrChange w:id="10061" w:author="MinterEllison" w:date="2020-03-18T10:44:00Z">
          <w:pPr>
            <w:spacing w:before="141"/>
            <w:ind w:left="934"/>
          </w:pPr>
        </w:pPrChange>
      </w:pPr>
      <w:del w:id="10062" w:author="MinterEllison" w:date="2019-12-19T16:47:00Z">
        <w:r w:rsidRPr="00817EAA" w:rsidDel="001428D7">
          <w:rPr>
            <w:szCs w:val="20"/>
            <w:rPrChange w:id="10063" w:author="MinterEllison" w:date="2020-01-09T16:59:00Z">
              <w:rPr>
                <w:sz w:val="23"/>
                <w:szCs w:val="23"/>
              </w:rPr>
            </w:rPrChange>
          </w:rPr>
          <w:delText xml:space="preserve"> </w:delText>
        </w:r>
      </w:del>
      <w:bookmarkStart w:id="10064" w:name="_Toc35421243"/>
      <w:del w:id="10065" w:author="MinterEllison" w:date="2020-01-09T16:59:00Z">
        <w:r w:rsidRPr="00817EAA" w:rsidDel="00817EAA">
          <w:rPr>
            <w:szCs w:val="20"/>
            <w:rPrChange w:id="10066" w:author="MinterEllison" w:date="2020-01-09T16:59:00Z">
              <w:rPr>
                <w:sz w:val="23"/>
                <w:szCs w:val="23"/>
              </w:rPr>
            </w:rPrChange>
          </w:rPr>
          <w:delText>passed at a general meeting</w:delText>
        </w:r>
      </w:del>
      <w:del w:id="10067" w:author="MinterEllison" w:date="2019-12-09T12:08:00Z">
        <w:r w:rsidRPr="00817EAA" w:rsidDel="002C0054">
          <w:rPr>
            <w:szCs w:val="20"/>
            <w:rPrChange w:id="10068" w:author="MinterEllison" w:date="2020-01-09T16:59:00Z">
              <w:rPr>
                <w:sz w:val="23"/>
                <w:szCs w:val="23"/>
              </w:rPr>
            </w:rPrChange>
          </w:rPr>
          <w:delText>:</w:delText>
        </w:r>
        <w:bookmarkEnd w:id="10064"/>
      </w:del>
    </w:p>
    <w:p w:rsidR="00363728" w:rsidRPr="004B4B1B" w:rsidDel="002C0054" w:rsidRDefault="00295010">
      <w:pPr>
        <w:pStyle w:val="DefinitionL2"/>
        <w:rPr>
          <w:del w:id="10069" w:author="MinterEllison" w:date="2019-12-09T12:08:00Z"/>
        </w:rPr>
        <w:pPrChange w:id="10070" w:author="MinterEllison" w:date="2020-03-18T10:44:00Z">
          <w:pPr>
            <w:pStyle w:val="Legal4"/>
            <w:numPr>
              <w:numId w:val="16"/>
            </w:numPr>
          </w:pPr>
        </w:pPrChange>
      </w:pPr>
      <w:bookmarkStart w:id="10071" w:name="_Toc27686049"/>
      <w:bookmarkStart w:id="10072" w:name="_Toc28073791"/>
      <w:bookmarkStart w:id="10073" w:name="_Toc29481391"/>
      <w:bookmarkStart w:id="10074" w:name="_Toc29481623"/>
      <w:bookmarkStart w:id="10075" w:name="_Toc29481857"/>
      <w:bookmarkStart w:id="10076" w:name="_Toc35421244"/>
      <w:del w:id="10077" w:author="MinterEllison" w:date="2019-12-09T12:08:00Z">
        <w:r w:rsidRPr="00817EAA" w:rsidDel="002C0054">
          <w:rPr>
            <w:rFonts w:cs="Arial"/>
            <w:rPrChange w:id="10078" w:author="MinterEllison" w:date="2020-01-09T16:59:00Z">
              <w:rPr>
                <w:rFonts w:cs="Times New Roman"/>
                <w:sz w:val="23"/>
              </w:rPr>
            </w:rPrChange>
          </w:rPr>
          <w:delText xml:space="preserve">of which notice has been given in accordance with sub-Clause </w:delText>
        </w:r>
        <w:r w:rsidR="0073282B" w:rsidRPr="00817EAA" w:rsidDel="002C0054">
          <w:rPr>
            <w:rFonts w:cs="Arial"/>
            <w:rPrChange w:id="10079" w:author="MinterEllison" w:date="2020-01-09T16:59:00Z">
              <w:rPr>
                <w:rFonts w:cs="Times New Roman"/>
                <w:sz w:val="23"/>
              </w:rPr>
            </w:rPrChange>
          </w:rPr>
          <w:fldChar w:fldCharType="begin"/>
        </w:r>
        <w:r w:rsidR="0073282B" w:rsidRPr="00817EAA" w:rsidDel="002C0054">
          <w:rPr>
            <w:rFonts w:cs="Arial"/>
            <w:rPrChange w:id="10080" w:author="MinterEllison" w:date="2020-01-09T16:59:00Z">
              <w:rPr>
                <w:rFonts w:cs="Times New Roman"/>
                <w:sz w:val="23"/>
              </w:rPr>
            </w:rPrChange>
          </w:rPr>
          <w:delInstrText xml:space="preserve"> HYPERLINK \l "_bookmark29" </w:delInstrText>
        </w:r>
        <w:r w:rsidR="0073282B" w:rsidRPr="00817EAA" w:rsidDel="002C0054">
          <w:rPr>
            <w:rFonts w:cs="Arial"/>
            <w:rPrChange w:id="10081" w:author="MinterEllison" w:date="2020-01-09T16:59:00Z">
              <w:rPr>
                <w:rFonts w:cs="Times New Roman"/>
                <w:sz w:val="23"/>
              </w:rPr>
            </w:rPrChange>
          </w:rPr>
          <w:fldChar w:fldCharType="separate"/>
        </w:r>
        <w:r w:rsidRPr="00817EAA" w:rsidDel="002C0054">
          <w:rPr>
            <w:rStyle w:val="Hyperlink"/>
            <w:rPrChange w:id="10082" w:author="MinterEllison" w:date="2020-01-09T16:59:00Z">
              <w:rPr>
                <w:rFonts w:cs="Times New Roman"/>
                <w:sz w:val="23"/>
              </w:rPr>
            </w:rPrChange>
          </w:rPr>
          <w:delText>4.6.1D</w:delText>
        </w:r>
        <w:r w:rsidR="0073282B" w:rsidRPr="00817EAA" w:rsidDel="002C0054">
          <w:rPr>
            <w:rFonts w:cs="Arial"/>
            <w:rPrChange w:id="10083" w:author="MinterEllison" w:date="2020-01-09T16:59:00Z">
              <w:rPr>
                <w:rFonts w:cs="Times New Roman"/>
                <w:sz w:val="23"/>
              </w:rPr>
            </w:rPrChange>
          </w:rPr>
          <w:fldChar w:fldCharType="end"/>
        </w:r>
        <w:r w:rsidRPr="00817EAA" w:rsidDel="002C0054">
          <w:rPr>
            <w:rFonts w:cs="Arial"/>
            <w:rPrChange w:id="10084" w:author="MinterEllison" w:date="2020-01-09T16:59:00Z">
              <w:rPr>
                <w:rFonts w:cs="Times New Roman"/>
                <w:sz w:val="23"/>
              </w:rPr>
            </w:rPrChange>
          </w:rPr>
          <w:delText>;</w:delText>
        </w:r>
        <w:r w:rsidRPr="00817EAA" w:rsidDel="002C0054">
          <w:rPr>
            <w:rFonts w:cs="Arial"/>
            <w:rPrChange w:id="10085" w:author="MinterEllison" w:date="2020-01-09T16:59:00Z">
              <w:rPr>
                <w:rFonts w:cs="Times New Roman"/>
                <w:spacing w:val="-10"/>
                <w:sz w:val="23"/>
              </w:rPr>
            </w:rPrChange>
          </w:rPr>
          <w:delText xml:space="preserve"> </w:delText>
        </w:r>
        <w:r w:rsidRPr="00817EAA" w:rsidDel="002C0054">
          <w:rPr>
            <w:rFonts w:cs="Arial"/>
            <w:rPrChange w:id="10086" w:author="MinterEllison" w:date="2020-01-09T16:59:00Z">
              <w:rPr>
                <w:rFonts w:cs="Times New Roman"/>
                <w:sz w:val="23"/>
              </w:rPr>
            </w:rPrChange>
          </w:rPr>
          <w:delText>and</w:delText>
        </w:r>
        <w:bookmarkStart w:id="10087" w:name="_Toc27679777"/>
        <w:bookmarkStart w:id="10088" w:name="_Toc27680725"/>
        <w:bookmarkStart w:id="10089" w:name="_Toc28020763"/>
        <w:bookmarkStart w:id="10090" w:name="_Toc28021208"/>
        <w:bookmarkEnd w:id="10071"/>
        <w:bookmarkEnd w:id="10072"/>
        <w:bookmarkEnd w:id="10073"/>
        <w:bookmarkEnd w:id="10074"/>
        <w:bookmarkEnd w:id="10075"/>
        <w:bookmarkEnd w:id="10076"/>
        <w:bookmarkEnd w:id="10087"/>
        <w:bookmarkEnd w:id="10088"/>
        <w:bookmarkEnd w:id="10089"/>
        <w:bookmarkEnd w:id="10090"/>
      </w:del>
    </w:p>
    <w:p w:rsidR="001428D7" w:rsidRPr="004B4B1B" w:rsidRDefault="00295010">
      <w:pPr>
        <w:pStyle w:val="DefinitionL2"/>
        <w:pPrChange w:id="10091" w:author="MinterEllison" w:date="2020-03-18T10:44:00Z">
          <w:pPr>
            <w:pStyle w:val="Legal4"/>
          </w:pPr>
        </w:pPrChange>
      </w:pPr>
      <w:del w:id="10092" w:author="MinterEllison" w:date="2020-01-09T16:59:00Z">
        <w:r w:rsidRPr="004B4B1B" w:rsidDel="00817EAA">
          <w:delText>that has been passed by at least 75% of the votes cast by Members present at the meeting and entitled to vote on the</w:delText>
        </w:r>
        <w:r w:rsidRPr="00817EAA" w:rsidDel="00817EAA">
          <w:rPr>
            <w:rPrChange w:id="10093" w:author="MinterEllison" w:date="2020-01-09T16:59:00Z">
              <w:rPr>
                <w:spacing w:val="-9"/>
              </w:rPr>
            </w:rPrChange>
          </w:rPr>
          <w:delText xml:space="preserve"> </w:delText>
        </w:r>
        <w:r w:rsidRPr="004B4B1B" w:rsidDel="00817EAA">
          <w:delText>resolution</w:delText>
        </w:r>
      </w:del>
      <w:del w:id="10094" w:author="MinterEllison" w:date="2019-12-19T16:46:00Z">
        <w:r w:rsidRPr="004B4B1B" w:rsidDel="001428D7">
          <w:delText>.</w:delText>
        </w:r>
      </w:del>
      <w:ins w:id="10095" w:author="MinterEllison" w:date="2019-12-19T16:47:00Z">
        <w:r w:rsidR="001428D7" w:rsidRPr="004B4B1B">
          <w:t xml:space="preserve">in respect of the Board, passed at a </w:t>
        </w:r>
      </w:ins>
      <w:ins w:id="10096" w:author="MinterEllison" w:date="2019-12-19T16:48:00Z">
        <w:r w:rsidR="001428D7" w:rsidRPr="004B4B1B">
          <w:t>board</w:t>
        </w:r>
      </w:ins>
      <w:ins w:id="10097" w:author="MinterEllison" w:date="2019-12-19T16:47:00Z">
        <w:r w:rsidR="001428D7" w:rsidRPr="004B4B1B">
          <w:t xml:space="preserve"> meeting that has been passed by at least 75% of the votes cast by </w:t>
        </w:r>
      </w:ins>
      <w:ins w:id="10098" w:author="MinterEllison" w:date="2019-12-19T16:48:00Z">
        <w:r w:rsidR="001428D7" w:rsidRPr="004B4B1B">
          <w:t>Directors</w:t>
        </w:r>
      </w:ins>
      <w:ins w:id="10099" w:author="MinterEllison" w:date="2019-12-19T16:47:00Z">
        <w:r w:rsidR="001428D7" w:rsidRPr="004B4B1B">
          <w:t xml:space="preserve"> present at the meeting and entitled to vote on the resolution.</w:t>
        </w:r>
      </w:ins>
    </w:p>
    <w:p w:rsidR="00363728" w:rsidRPr="004B4B1B" w:rsidRDefault="00295010">
      <w:pPr>
        <w:pStyle w:val="DefinitionL1"/>
        <w:pPrChange w:id="10100" w:author="MinterEllison" w:date="2020-03-18T10:44:00Z">
          <w:pPr>
            <w:pStyle w:val="BodyText"/>
            <w:ind w:right="86"/>
          </w:pPr>
        </w:pPrChange>
      </w:pPr>
      <w:r w:rsidRPr="004B4B1B">
        <w:t>“</w:t>
      </w:r>
      <w:r w:rsidRPr="004B4B1B">
        <w:rPr>
          <w:b/>
        </w:rPr>
        <w:t>Student Member</w:t>
      </w:r>
      <w:r w:rsidRPr="004B4B1B">
        <w:t>” means a member recorded as a Student Member in the Register</w:t>
      </w:r>
      <w:del w:id="10101" w:author="MinterEllison" w:date="2020-02-05T12:41:00Z">
        <w:r w:rsidRPr="004B4B1B" w:rsidDel="00CF0890">
          <w:delText xml:space="preserve"> of Members</w:delText>
        </w:r>
      </w:del>
      <w:r w:rsidRPr="004B4B1B">
        <w:t>.</w:t>
      </w:r>
    </w:p>
    <w:p w:rsidR="00363728" w:rsidRPr="00374745" w:rsidRDefault="00295010" w:rsidP="00352A54">
      <w:pPr>
        <w:pStyle w:val="DefinitionL1"/>
        <w:rPr>
          <w:rPrChange w:id="10102" w:author="MinterEllison" w:date="2019-12-13T15:00:00Z">
            <w:rPr>
              <w:sz w:val="23"/>
              <w:szCs w:val="23"/>
            </w:rPr>
          </w:rPrChange>
        </w:rPr>
      </w:pPr>
      <w:r w:rsidRPr="00374745">
        <w:rPr>
          <w:rPrChange w:id="10103" w:author="MinterEllison" w:date="2019-12-13T15:00:00Z">
            <w:rPr>
              <w:rFonts w:eastAsia="Arial" w:cs="Arial"/>
              <w:sz w:val="23"/>
              <w:szCs w:val="23"/>
              <w:lang w:eastAsia="en-AU" w:bidi="en-AU"/>
            </w:rPr>
          </w:rPrChange>
        </w:rPr>
        <w:t>“</w:t>
      </w:r>
      <w:r w:rsidRPr="00374745">
        <w:rPr>
          <w:b/>
          <w:rPrChange w:id="10104" w:author="MinterEllison" w:date="2019-12-13T15:00:00Z">
            <w:rPr>
              <w:rFonts w:eastAsia="Arial" w:cs="Arial"/>
              <w:b/>
              <w:sz w:val="23"/>
              <w:szCs w:val="23"/>
              <w:lang w:eastAsia="en-AU" w:bidi="en-AU"/>
            </w:rPr>
          </w:rPrChange>
        </w:rPr>
        <w:t>Student Representative Chapter Councillor</w:t>
      </w:r>
      <w:r w:rsidRPr="00374745">
        <w:rPr>
          <w:rPrChange w:id="10105" w:author="MinterEllison" w:date="2019-12-13T15:00:00Z">
            <w:rPr>
              <w:rFonts w:eastAsia="Arial" w:cs="Arial"/>
              <w:sz w:val="23"/>
              <w:szCs w:val="23"/>
              <w:lang w:eastAsia="en-AU" w:bidi="en-AU"/>
            </w:rPr>
          </w:rPrChange>
        </w:rPr>
        <w:t xml:space="preserve">” means a Chapter Councillor appointed in accordance with Clause </w:t>
      </w:r>
      <w:r w:rsidR="0073282B" w:rsidRPr="00374745">
        <w:rPr>
          <w:rPrChange w:id="10106" w:author="MinterEllison" w:date="2019-12-13T15:00:00Z">
            <w:rPr>
              <w:rFonts w:eastAsia="Arial" w:cs="Arial"/>
              <w:sz w:val="23"/>
              <w:szCs w:val="23"/>
              <w:lang w:eastAsia="en-AU" w:bidi="en-AU"/>
            </w:rPr>
          </w:rPrChange>
        </w:rPr>
        <w:fldChar w:fldCharType="begin"/>
      </w:r>
      <w:r w:rsidR="0073282B" w:rsidRPr="00374745">
        <w:rPr>
          <w:rPrChange w:id="10107" w:author="MinterEllison" w:date="2019-12-13T15:00:00Z">
            <w:rPr>
              <w:rFonts w:eastAsia="Arial" w:cs="Arial"/>
              <w:sz w:val="23"/>
              <w:szCs w:val="23"/>
              <w:lang w:eastAsia="en-AU" w:bidi="en-AU"/>
            </w:rPr>
          </w:rPrChange>
        </w:rPr>
        <w:instrText xml:space="preserve"> HYPERLINK \l "_bookmark119" </w:instrText>
      </w:r>
      <w:r w:rsidR="0073282B" w:rsidRPr="00374745">
        <w:rPr>
          <w:rPrChange w:id="10108" w:author="MinterEllison" w:date="2019-12-13T15:00:00Z">
            <w:rPr>
              <w:rFonts w:eastAsia="Arial" w:cs="Arial"/>
              <w:sz w:val="23"/>
              <w:szCs w:val="23"/>
              <w:lang w:eastAsia="en-AU" w:bidi="en-AU"/>
            </w:rPr>
          </w:rPrChange>
        </w:rPr>
        <w:fldChar w:fldCharType="separate"/>
      </w:r>
      <w:ins w:id="10109" w:author="MinterEllison" w:date="2019-12-09T12:59:00Z">
        <w:r w:rsidR="007A1EE2" w:rsidRPr="00374745">
          <w:rPr>
            <w:rPrChange w:id="10110" w:author="MinterEllison" w:date="2019-12-13T15:00:00Z">
              <w:rPr>
                <w:rFonts w:eastAsia="Arial" w:cs="Arial"/>
                <w:sz w:val="23"/>
                <w:szCs w:val="23"/>
                <w:lang w:eastAsia="en-AU" w:bidi="en-AU"/>
              </w:rPr>
            </w:rPrChange>
          </w:rPr>
          <w:fldChar w:fldCharType="begin"/>
        </w:r>
        <w:r w:rsidR="007A1EE2" w:rsidRPr="00374745">
          <w:rPr>
            <w:rPrChange w:id="10111" w:author="MinterEllison" w:date="2019-12-13T15:00:00Z">
              <w:rPr>
                <w:rFonts w:eastAsia="Arial" w:cs="Arial"/>
                <w:sz w:val="23"/>
                <w:szCs w:val="23"/>
                <w:lang w:eastAsia="en-AU" w:bidi="en-AU"/>
              </w:rPr>
            </w:rPrChange>
          </w:rPr>
          <w:instrText xml:space="preserve"> REF _Ref26788765 \w \h </w:instrText>
        </w:r>
      </w:ins>
      <w:r w:rsidR="00E52843" w:rsidRPr="00374745">
        <w:rPr>
          <w:rPrChange w:id="10112" w:author="MinterEllison" w:date="2019-12-13T15:00:00Z">
            <w:rPr>
              <w:rFonts w:eastAsia="Arial" w:cs="Arial"/>
              <w:sz w:val="23"/>
              <w:szCs w:val="23"/>
              <w:lang w:eastAsia="en-AU" w:bidi="en-AU"/>
            </w:rPr>
          </w:rPrChange>
        </w:rPr>
        <w:instrText xml:space="preserve"> \* MERGEFORMAT </w:instrText>
      </w:r>
      <w:r w:rsidR="007A1EE2" w:rsidRPr="00374745">
        <w:rPr>
          <w:rPrChange w:id="10113" w:author="MinterEllison" w:date="2019-12-13T15:00:00Z">
            <w:rPr/>
          </w:rPrChange>
        </w:rPr>
      </w:r>
      <w:r w:rsidR="007A1EE2" w:rsidRPr="00374745">
        <w:rPr>
          <w:rPrChange w:id="10114" w:author="MinterEllison" w:date="2019-12-13T15:00:00Z">
            <w:rPr>
              <w:rFonts w:eastAsia="Arial" w:cs="Arial"/>
              <w:sz w:val="23"/>
              <w:szCs w:val="23"/>
              <w:lang w:eastAsia="en-AU" w:bidi="en-AU"/>
            </w:rPr>
          </w:rPrChange>
        </w:rPr>
        <w:fldChar w:fldCharType="separate"/>
      </w:r>
      <w:r w:rsidR="008C1829">
        <w:t>10.5</w:t>
      </w:r>
      <w:ins w:id="10115" w:author="MinterEllison" w:date="2019-12-09T12:59:00Z">
        <w:r w:rsidR="007A1EE2" w:rsidRPr="00374745">
          <w:rPr>
            <w:rPrChange w:id="10116" w:author="MinterEllison" w:date="2019-12-13T15:00:00Z">
              <w:rPr>
                <w:rFonts w:eastAsia="Arial" w:cs="Arial"/>
                <w:sz w:val="23"/>
                <w:szCs w:val="23"/>
                <w:lang w:eastAsia="en-AU" w:bidi="en-AU"/>
              </w:rPr>
            </w:rPrChange>
          </w:rPr>
          <w:fldChar w:fldCharType="end"/>
        </w:r>
      </w:ins>
      <w:del w:id="10117" w:author="MinterEllison" w:date="2019-12-09T12:59:00Z">
        <w:r w:rsidRPr="00374745" w:rsidDel="007A1EE2">
          <w:rPr>
            <w:rPrChange w:id="10118" w:author="MinterEllison" w:date="2019-12-13T15:00:00Z">
              <w:rPr>
                <w:rFonts w:eastAsia="Arial" w:cs="Arial"/>
                <w:sz w:val="23"/>
                <w:szCs w:val="23"/>
                <w:lang w:eastAsia="en-AU" w:bidi="en-AU"/>
              </w:rPr>
            </w:rPrChange>
          </w:rPr>
          <w:delText>10.5</w:delText>
        </w:r>
      </w:del>
      <w:r w:rsidR="0073282B" w:rsidRPr="00374745">
        <w:rPr>
          <w:rPrChange w:id="10119" w:author="MinterEllison" w:date="2019-12-13T15:00:00Z">
            <w:rPr>
              <w:rFonts w:eastAsia="Arial" w:cs="Arial"/>
              <w:sz w:val="23"/>
              <w:szCs w:val="23"/>
              <w:lang w:eastAsia="en-AU" w:bidi="en-AU"/>
            </w:rPr>
          </w:rPrChange>
        </w:rPr>
        <w:fldChar w:fldCharType="end"/>
      </w:r>
      <w:r w:rsidRPr="00374745">
        <w:rPr>
          <w:rPrChange w:id="10120" w:author="MinterEllison" w:date="2019-12-13T15:00:00Z">
            <w:rPr>
              <w:rFonts w:eastAsia="Arial" w:cs="Arial"/>
              <w:sz w:val="23"/>
              <w:szCs w:val="23"/>
              <w:lang w:eastAsia="en-AU" w:bidi="en-AU"/>
            </w:rPr>
          </w:rPrChange>
        </w:rPr>
        <w:t>.</w:t>
      </w:r>
    </w:p>
    <w:p w:rsidR="00363728" w:rsidRPr="00374745" w:rsidRDefault="00295010" w:rsidP="00352A54">
      <w:pPr>
        <w:pStyle w:val="DefinitionL1"/>
        <w:rPr>
          <w:rPrChange w:id="10121" w:author="MinterEllison" w:date="2019-12-13T15:00:00Z">
            <w:rPr>
              <w:sz w:val="23"/>
              <w:szCs w:val="23"/>
            </w:rPr>
          </w:rPrChange>
        </w:rPr>
      </w:pPr>
      <w:r w:rsidRPr="00374745">
        <w:rPr>
          <w:rPrChange w:id="10122" w:author="MinterEllison" w:date="2019-12-13T15:00:00Z">
            <w:rPr>
              <w:rFonts w:eastAsia="Arial" w:cs="Arial"/>
              <w:sz w:val="23"/>
              <w:szCs w:val="23"/>
              <w:lang w:eastAsia="en-AU" w:bidi="en-AU"/>
            </w:rPr>
          </w:rPrChange>
        </w:rPr>
        <w:t>“</w:t>
      </w:r>
      <w:r w:rsidRPr="00374745">
        <w:rPr>
          <w:b/>
          <w:rPrChange w:id="10123" w:author="MinterEllison" w:date="2019-12-13T15:00:00Z">
            <w:rPr>
              <w:rFonts w:eastAsia="Arial" w:cs="Arial"/>
              <w:b/>
              <w:sz w:val="23"/>
              <w:szCs w:val="23"/>
              <w:lang w:eastAsia="en-AU" w:bidi="en-AU"/>
            </w:rPr>
          </w:rPrChange>
        </w:rPr>
        <w:t>Student Representative Councillor</w:t>
      </w:r>
      <w:r w:rsidRPr="00374745">
        <w:rPr>
          <w:rPrChange w:id="10124" w:author="MinterEllison" w:date="2019-12-13T15:00:00Z">
            <w:rPr>
              <w:rFonts w:eastAsia="Arial" w:cs="Arial"/>
              <w:sz w:val="23"/>
              <w:szCs w:val="23"/>
              <w:lang w:eastAsia="en-AU" w:bidi="en-AU"/>
            </w:rPr>
          </w:rPrChange>
        </w:rPr>
        <w:t xml:space="preserve">” means a National Councillor appointed in accordance with Clause </w:t>
      </w:r>
      <w:r w:rsidR="0073282B" w:rsidRPr="00374745">
        <w:rPr>
          <w:rPrChange w:id="10125" w:author="MinterEllison" w:date="2019-12-13T15:00:00Z">
            <w:rPr>
              <w:rFonts w:eastAsia="Arial" w:cs="Arial"/>
              <w:sz w:val="23"/>
              <w:szCs w:val="23"/>
              <w:lang w:eastAsia="en-AU" w:bidi="en-AU"/>
            </w:rPr>
          </w:rPrChange>
        </w:rPr>
        <w:fldChar w:fldCharType="begin"/>
      </w:r>
      <w:r w:rsidR="0073282B" w:rsidRPr="00374745">
        <w:rPr>
          <w:rPrChange w:id="10126" w:author="MinterEllison" w:date="2019-12-13T15:00:00Z">
            <w:rPr>
              <w:rFonts w:eastAsia="Arial" w:cs="Arial"/>
              <w:sz w:val="23"/>
              <w:szCs w:val="23"/>
              <w:lang w:eastAsia="en-AU" w:bidi="en-AU"/>
            </w:rPr>
          </w:rPrChange>
        </w:rPr>
        <w:instrText xml:space="preserve"> HYPERLINK \l "_bookmark84" </w:instrText>
      </w:r>
      <w:r w:rsidR="0073282B" w:rsidRPr="00374745">
        <w:rPr>
          <w:rPrChange w:id="10127" w:author="MinterEllison" w:date="2019-12-13T15:00:00Z">
            <w:rPr>
              <w:rFonts w:eastAsia="Arial" w:cs="Arial"/>
              <w:sz w:val="23"/>
              <w:szCs w:val="23"/>
              <w:lang w:eastAsia="en-AU" w:bidi="en-AU"/>
            </w:rPr>
          </w:rPrChange>
        </w:rPr>
        <w:fldChar w:fldCharType="separate"/>
      </w:r>
      <w:ins w:id="10128" w:author="MinterEllison" w:date="2019-12-09T12:59:00Z">
        <w:r w:rsidR="007A1EE2" w:rsidRPr="00374745">
          <w:rPr>
            <w:rPrChange w:id="10129" w:author="MinterEllison" w:date="2019-12-13T15:00:00Z">
              <w:rPr>
                <w:rFonts w:eastAsia="Arial" w:cs="Arial"/>
                <w:sz w:val="23"/>
                <w:szCs w:val="23"/>
                <w:lang w:eastAsia="en-AU" w:bidi="en-AU"/>
              </w:rPr>
            </w:rPrChange>
          </w:rPr>
          <w:fldChar w:fldCharType="begin"/>
        </w:r>
        <w:r w:rsidR="007A1EE2" w:rsidRPr="00374745">
          <w:rPr>
            <w:rPrChange w:id="10130" w:author="MinterEllison" w:date="2019-12-13T15:00:00Z">
              <w:rPr>
                <w:rFonts w:eastAsia="Arial" w:cs="Arial"/>
                <w:sz w:val="23"/>
                <w:szCs w:val="23"/>
                <w:lang w:eastAsia="en-AU" w:bidi="en-AU"/>
              </w:rPr>
            </w:rPrChange>
          </w:rPr>
          <w:instrText xml:space="preserve"> REF _Ref26788807 \w \h </w:instrText>
        </w:r>
      </w:ins>
      <w:r w:rsidR="00E52843" w:rsidRPr="00374745">
        <w:rPr>
          <w:rPrChange w:id="10131" w:author="MinterEllison" w:date="2019-12-13T15:00:00Z">
            <w:rPr>
              <w:rFonts w:eastAsia="Arial" w:cs="Arial"/>
              <w:sz w:val="23"/>
              <w:szCs w:val="23"/>
              <w:lang w:eastAsia="en-AU" w:bidi="en-AU"/>
            </w:rPr>
          </w:rPrChange>
        </w:rPr>
        <w:instrText xml:space="preserve"> \* MERGEFORMAT </w:instrText>
      </w:r>
      <w:r w:rsidR="007A1EE2" w:rsidRPr="00374745">
        <w:rPr>
          <w:rPrChange w:id="10132" w:author="MinterEllison" w:date="2019-12-13T15:00:00Z">
            <w:rPr/>
          </w:rPrChange>
        </w:rPr>
      </w:r>
      <w:r w:rsidR="007A1EE2" w:rsidRPr="00374745">
        <w:rPr>
          <w:rPrChange w:id="10133" w:author="MinterEllison" w:date="2019-12-13T15:00:00Z">
            <w:rPr>
              <w:rFonts w:eastAsia="Arial" w:cs="Arial"/>
              <w:sz w:val="23"/>
              <w:szCs w:val="23"/>
              <w:lang w:eastAsia="en-AU" w:bidi="en-AU"/>
            </w:rPr>
          </w:rPrChange>
        </w:rPr>
        <w:fldChar w:fldCharType="separate"/>
      </w:r>
      <w:r w:rsidR="008C1829">
        <w:t>8.4</w:t>
      </w:r>
      <w:ins w:id="10134" w:author="MinterEllison" w:date="2019-12-09T12:59:00Z">
        <w:r w:rsidR="007A1EE2" w:rsidRPr="00374745">
          <w:rPr>
            <w:rPrChange w:id="10135" w:author="MinterEllison" w:date="2019-12-13T15:00:00Z">
              <w:rPr>
                <w:rFonts w:eastAsia="Arial" w:cs="Arial"/>
                <w:sz w:val="23"/>
                <w:szCs w:val="23"/>
                <w:lang w:eastAsia="en-AU" w:bidi="en-AU"/>
              </w:rPr>
            </w:rPrChange>
          </w:rPr>
          <w:fldChar w:fldCharType="end"/>
        </w:r>
      </w:ins>
      <w:del w:id="10136" w:author="MinterEllison" w:date="2019-12-09T12:59:00Z">
        <w:r w:rsidRPr="00374745" w:rsidDel="007A1EE2">
          <w:rPr>
            <w:rPrChange w:id="10137" w:author="MinterEllison" w:date="2019-12-13T15:00:00Z">
              <w:rPr>
                <w:rFonts w:eastAsia="Arial" w:cs="Arial"/>
                <w:sz w:val="23"/>
                <w:szCs w:val="23"/>
                <w:lang w:eastAsia="en-AU" w:bidi="en-AU"/>
              </w:rPr>
            </w:rPrChange>
          </w:rPr>
          <w:delText>8.4</w:delText>
        </w:r>
      </w:del>
      <w:r w:rsidR="0073282B" w:rsidRPr="00374745">
        <w:rPr>
          <w:rPrChange w:id="10138" w:author="MinterEllison" w:date="2019-12-13T15:00:00Z">
            <w:rPr>
              <w:rFonts w:eastAsia="Arial" w:cs="Arial"/>
              <w:sz w:val="23"/>
              <w:szCs w:val="23"/>
              <w:lang w:eastAsia="en-AU" w:bidi="en-AU"/>
            </w:rPr>
          </w:rPrChange>
        </w:rPr>
        <w:fldChar w:fldCharType="end"/>
      </w:r>
      <w:r w:rsidRPr="00374745">
        <w:rPr>
          <w:rPrChange w:id="10139" w:author="MinterEllison" w:date="2019-12-13T15:00:00Z">
            <w:rPr>
              <w:rFonts w:eastAsia="Arial" w:cs="Arial"/>
              <w:sz w:val="23"/>
              <w:szCs w:val="23"/>
              <w:lang w:eastAsia="en-AU" w:bidi="en-AU"/>
            </w:rPr>
          </w:rPrChange>
        </w:rPr>
        <w:t>.</w:t>
      </w:r>
    </w:p>
    <w:p w:rsidR="00363728" w:rsidRPr="004B4B1B" w:rsidRDefault="00295010">
      <w:pPr>
        <w:pStyle w:val="DefinitionL1"/>
        <w:pPrChange w:id="10140" w:author="MinterEllison" w:date="2020-03-18T10:44:00Z">
          <w:pPr>
            <w:spacing w:before="139"/>
            <w:ind w:left="934"/>
          </w:pPr>
        </w:pPrChange>
      </w:pPr>
      <w:r w:rsidRPr="004B4B1B">
        <w:t>“</w:t>
      </w:r>
      <w:r w:rsidRPr="004B4B1B">
        <w:rPr>
          <w:b/>
        </w:rPr>
        <w:t>Territory</w:t>
      </w:r>
      <w:r w:rsidRPr="004B4B1B">
        <w:t>” means:</w:t>
      </w:r>
    </w:p>
    <w:p w:rsidR="00931582" w:rsidRPr="004B4B1B" w:rsidRDefault="00295010">
      <w:pPr>
        <w:pStyle w:val="DefinitionL2"/>
        <w:pPrChange w:id="10141" w:author="MinterEllison" w:date="2020-03-18T10:44:00Z">
          <w:pPr>
            <w:pStyle w:val="Legal4"/>
            <w:numPr>
              <w:numId w:val="17"/>
            </w:numPr>
          </w:pPr>
        </w:pPrChange>
      </w:pPr>
      <w:r w:rsidRPr="004B4B1B">
        <w:t xml:space="preserve">each State and Territory of the Commonwealth of Australia; and </w:t>
      </w:r>
    </w:p>
    <w:p w:rsidR="00363728" w:rsidRPr="004B4B1B" w:rsidRDefault="00295010">
      <w:pPr>
        <w:pStyle w:val="DefinitionL2"/>
        <w:pPrChange w:id="10142" w:author="MinterEllison" w:date="2020-03-18T10:44:00Z">
          <w:pPr>
            <w:pStyle w:val="Legal4"/>
          </w:pPr>
        </w:pPrChange>
      </w:pPr>
      <w:r w:rsidRPr="004B4B1B">
        <w:t>the area outside of the Commonwealth of</w:t>
      </w:r>
      <w:r w:rsidRPr="004B4B1B">
        <w:rPr>
          <w:spacing w:val="-4"/>
        </w:rPr>
        <w:t xml:space="preserve"> </w:t>
      </w:r>
      <w:r w:rsidRPr="004B4B1B">
        <w:t>Australia</w:t>
      </w:r>
      <w:ins w:id="10143" w:author="MinterEllison" w:date="2019-12-09T12:15:00Z">
        <w:r w:rsidR="000166A8" w:rsidRPr="004B4B1B">
          <w:t>,</w:t>
        </w:r>
      </w:ins>
      <w:del w:id="10144" w:author="MinterEllison" w:date="2019-12-09T12:15:00Z">
        <w:r w:rsidRPr="004B4B1B" w:rsidDel="000166A8">
          <w:delText>;</w:delText>
        </w:r>
      </w:del>
    </w:p>
    <w:p w:rsidR="00363728" w:rsidRPr="004B4B1B" w:rsidRDefault="00295010" w:rsidP="00352A54">
      <w:pPr>
        <w:spacing w:after="200"/>
        <w:ind w:left="680"/>
        <w:rPr>
          <w:szCs w:val="20"/>
        </w:rPr>
      </w:pPr>
      <w:r w:rsidRPr="004B4B1B">
        <w:rPr>
          <w:szCs w:val="20"/>
        </w:rPr>
        <w:t xml:space="preserve">together with any consequential amendments to those Territories and any new Territory formed by declaration of the National Council (in accordance with Clause </w:t>
      </w:r>
      <w:r w:rsidR="0073282B" w:rsidRPr="004B4B1B">
        <w:rPr>
          <w:szCs w:val="20"/>
        </w:rPr>
        <w:fldChar w:fldCharType="begin"/>
      </w:r>
      <w:r w:rsidR="0073282B" w:rsidRPr="004B4B1B">
        <w:rPr>
          <w:szCs w:val="20"/>
        </w:rPr>
        <w:instrText xml:space="preserve"> HYPERLINK \l "_bookmark128" </w:instrText>
      </w:r>
      <w:r w:rsidR="0073282B" w:rsidRPr="004B4B1B">
        <w:rPr>
          <w:szCs w:val="20"/>
        </w:rPr>
        <w:fldChar w:fldCharType="separate"/>
      </w:r>
      <w:ins w:id="10145" w:author="MinterEllison" w:date="2019-12-09T12:59:00Z">
        <w:r w:rsidR="007A1EE2" w:rsidRPr="004B4B1B">
          <w:rPr>
            <w:szCs w:val="20"/>
          </w:rPr>
          <w:fldChar w:fldCharType="begin"/>
        </w:r>
        <w:r w:rsidR="007A1EE2" w:rsidRPr="004B4B1B">
          <w:rPr>
            <w:szCs w:val="20"/>
          </w:rPr>
          <w:instrText xml:space="preserve"> REF _Ref26788784 \w \h </w:instrText>
        </w:r>
      </w:ins>
      <w:r w:rsidR="00E52843" w:rsidRPr="004B4B1B">
        <w:rPr>
          <w:szCs w:val="20"/>
        </w:rPr>
        <w:instrText xml:space="preserve"> \* MERGEFORMAT </w:instrText>
      </w:r>
      <w:r w:rsidR="007A1EE2" w:rsidRPr="004B4B1B">
        <w:rPr>
          <w:szCs w:val="20"/>
        </w:rPr>
      </w:r>
      <w:r w:rsidR="007A1EE2" w:rsidRPr="004B4B1B">
        <w:rPr>
          <w:szCs w:val="20"/>
        </w:rPr>
        <w:fldChar w:fldCharType="separate"/>
      </w:r>
      <w:r w:rsidR="008C1829">
        <w:rPr>
          <w:szCs w:val="20"/>
        </w:rPr>
        <w:t>10.12</w:t>
      </w:r>
      <w:ins w:id="10146" w:author="MinterEllison" w:date="2019-12-09T12:59:00Z">
        <w:r w:rsidR="007A1EE2" w:rsidRPr="004B4B1B">
          <w:rPr>
            <w:szCs w:val="20"/>
          </w:rPr>
          <w:fldChar w:fldCharType="end"/>
        </w:r>
      </w:ins>
      <w:del w:id="10147" w:author="MinterEllison" w:date="2019-12-09T12:59:00Z">
        <w:r w:rsidRPr="004B4B1B" w:rsidDel="007A1EE2">
          <w:rPr>
            <w:szCs w:val="20"/>
          </w:rPr>
          <w:delText>10.12</w:delText>
        </w:r>
      </w:del>
      <w:r w:rsidR="0073282B" w:rsidRPr="004B4B1B">
        <w:rPr>
          <w:szCs w:val="20"/>
        </w:rPr>
        <w:fldChar w:fldCharType="end"/>
      </w:r>
      <w:r w:rsidRPr="004B4B1B">
        <w:rPr>
          <w:szCs w:val="20"/>
        </w:rPr>
        <w:t>).</w:t>
      </w:r>
    </w:p>
    <w:p w:rsidR="00363728" w:rsidRPr="004B4B1B" w:rsidRDefault="00295010">
      <w:pPr>
        <w:pStyle w:val="DefinitionL1"/>
        <w:pPrChange w:id="10148" w:author="MinterEllison" w:date="2020-03-18T10:44:00Z">
          <w:pPr>
            <w:pStyle w:val="BodyText"/>
            <w:spacing w:before="138"/>
            <w:ind w:right="153"/>
            <w:jc w:val="both"/>
          </w:pPr>
        </w:pPrChange>
      </w:pPr>
      <w:r w:rsidRPr="004B4B1B">
        <w:t>“</w:t>
      </w:r>
      <w:r w:rsidRPr="004B4B1B">
        <w:rPr>
          <w:b/>
        </w:rPr>
        <w:t>Voting Members</w:t>
      </w:r>
      <w:r w:rsidRPr="004B4B1B">
        <w:t xml:space="preserve">” means </w:t>
      </w:r>
      <w:ins w:id="10149" w:author="MinterEllison" w:date="2019-12-09T12:10:00Z">
        <w:r w:rsidR="002C0054" w:rsidRPr="004B4B1B">
          <w:t xml:space="preserve">the members entitled to vote in accordance with the </w:t>
        </w:r>
      </w:ins>
      <w:ins w:id="10150" w:author="MinterEllison" w:date="2019-12-12T14:18:00Z">
        <w:r w:rsidR="007B0240" w:rsidRPr="004B4B1B">
          <w:t>Regulations</w:t>
        </w:r>
      </w:ins>
      <w:del w:id="10151" w:author="MinterEllison" w:date="2019-12-09T12:10:00Z">
        <w:r w:rsidRPr="004B4B1B" w:rsidDel="002C0054">
          <w:delText>Member Level 1, Affiliates, Fellows and Life Fellows, but excludes Member Level 2 in any Membership class</w:delText>
        </w:r>
      </w:del>
      <w:r w:rsidRPr="004B4B1B">
        <w:t>.</w:t>
      </w:r>
    </w:p>
    <w:p w:rsidR="00363728" w:rsidRPr="00C632B8" w:rsidDel="000166A8" w:rsidRDefault="00295010">
      <w:pPr>
        <w:pStyle w:val="Legal2"/>
        <w:rPr>
          <w:del w:id="10152" w:author="MinterEllison" w:date="2019-12-09T12:15:00Z"/>
        </w:rPr>
        <w:pPrChange w:id="10153" w:author="MinterEllison" w:date="2020-01-09T17:01:00Z">
          <w:pPr>
            <w:pStyle w:val="BodyText"/>
          </w:pPr>
        </w:pPrChange>
      </w:pPr>
      <w:bookmarkStart w:id="10154" w:name="_Toc27665858"/>
      <w:bookmarkStart w:id="10155" w:name="_Toc27686052"/>
      <w:bookmarkStart w:id="10156" w:name="_Toc28073794"/>
      <w:bookmarkStart w:id="10157" w:name="_Toc29481394"/>
      <w:bookmarkStart w:id="10158" w:name="_Toc29481626"/>
      <w:bookmarkStart w:id="10159" w:name="_Toc29481860"/>
      <w:bookmarkStart w:id="10160" w:name="_Toc31281672"/>
      <w:bookmarkStart w:id="10161" w:name="_Toc31633979"/>
      <w:bookmarkStart w:id="10162" w:name="_Toc31652459"/>
      <w:bookmarkStart w:id="10163" w:name="_Toc31796973"/>
      <w:bookmarkStart w:id="10164" w:name="_Toc31903271"/>
      <w:bookmarkStart w:id="10165" w:name="_Toc31912573"/>
      <w:bookmarkStart w:id="10166" w:name="_Toc31912805"/>
      <w:bookmarkStart w:id="10167" w:name="_Toc31913359"/>
      <w:bookmarkStart w:id="10168" w:name="_Toc31977805"/>
      <w:bookmarkStart w:id="10169" w:name="_Toc31980628"/>
      <w:bookmarkStart w:id="10170" w:name="_Toc32226557"/>
      <w:bookmarkStart w:id="10171" w:name="_Toc34319127"/>
      <w:bookmarkStart w:id="10172" w:name="_Toc35418082"/>
      <w:bookmarkStart w:id="10173" w:name="_Toc35421253"/>
      <w:bookmarkStart w:id="10174" w:name="_Toc35421490"/>
      <w:bookmarkStart w:id="10175" w:name="_Toc35421720"/>
      <w:bookmarkStart w:id="10176" w:name="_Toc35428801"/>
      <w:bookmarkStart w:id="10177" w:name="_Toc35430457"/>
      <w:bookmarkStart w:id="10178" w:name="_Toc35502562"/>
      <w:bookmarkStart w:id="10179" w:name="_Toc35606675"/>
      <w:bookmarkStart w:id="10180" w:name="_Toc35606905"/>
      <w:del w:id="10181" w:author="MinterEllison" w:date="2019-12-09T12:15:00Z">
        <w:r w:rsidRPr="00C632B8" w:rsidDel="000166A8">
          <w:lastRenderedPageBreak/>
          <w:delText>“</w:delText>
        </w:r>
        <w:r w:rsidRPr="00B87273" w:rsidDel="000166A8">
          <w:rPr>
            <w:b w:val="0"/>
            <w:rPrChange w:id="10182" w:author="MinterEllison" w:date="2019-12-13T15:08:00Z">
              <w:rPr>
                <w:b/>
              </w:rPr>
            </w:rPrChange>
          </w:rPr>
          <w:delText>Year</w:delText>
        </w:r>
        <w:r w:rsidRPr="00C632B8" w:rsidDel="000166A8">
          <w:delText>” means calendar year.</w:delText>
        </w:r>
        <w:bookmarkStart w:id="10183" w:name="_Toc26799167"/>
        <w:bookmarkStart w:id="10184" w:name="_Toc26816025"/>
        <w:bookmarkStart w:id="10185" w:name="_Toc27142389"/>
        <w:bookmarkStart w:id="10186" w:name="_Toc27679780"/>
        <w:bookmarkStart w:id="10187" w:name="_Toc27680728"/>
        <w:bookmarkStart w:id="10188" w:name="_Toc28020766"/>
        <w:bookmarkStart w:id="10189" w:name="_Toc28021211"/>
        <w:bookmarkStart w:id="10190" w:name="_Toc29482092"/>
        <w:bookmarkStart w:id="10191" w:name="_Toc31281442"/>
        <w:bookmarkStart w:id="10192" w:name="_Toc31743085"/>
        <w:bookmarkStart w:id="10193" w:name="_Toc31743336"/>
        <w:bookmarkStart w:id="10194" w:name="_Toc31982743"/>
        <w:bookmarkStart w:id="10195" w:name="_Toc31983167"/>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del>
    </w:p>
    <w:p w:rsidR="00363728" w:rsidRPr="00B87273" w:rsidRDefault="00295010">
      <w:pPr>
        <w:pStyle w:val="Legal2"/>
        <w:keepNext/>
      </w:pPr>
      <w:bookmarkStart w:id="10196" w:name="_bookmark149"/>
      <w:bookmarkStart w:id="10197" w:name="_Toc35606906"/>
      <w:bookmarkEnd w:id="10196"/>
      <w:r w:rsidRPr="00B87273">
        <w:t>Interpretation</w:t>
      </w:r>
      <w:bookmarkEnd w:id="10197"/>
    </w:p>
    <w:p w:rsidR="00363728" w:rsidRPr="004B4B1B" w:rsidRDefault="00295010">
      <w:pPr>
        <w:pStyle w:val="Legal3"/>
        <w:pPrChange w:id="10198" w:author="MinterEllison" w:date="2020-03-18T10:31:00Z">
          <w:pPr>
            <w:pStyle w:val="BodyText"/>
            <w:spacing w:before="139"/>
          </w:pPr>
        </w:pPrChange>
      </w:pPr>
      <w:r w:rsidRPr="004B4B1B">
        <w:t>In this Constitution:</w:t>
      </w:r>
    </w:p>
    <w:p w:rsidR="00E52F43" w:rsidRDefault="00E52F43">
      <w:pPr>
        <w:pStyle w:val="Legal4"/>
        <w:rPr>
          <w:ins w:id="10199" w:author="MinterEllison" w:date="2020-02-06T20:17:00Z"/>
        </w:rPr>
      </w:pPr>
      <w:ins w:id="10200" w:author="MinterEllison" w:date="2020-02-06T20:18:00Z">
        <w:r w:rsidRPr="00E52F43">
          <w:t>a ref</w:t>
        </w:r>
        <w:r>
          <w:t>erence</w:t>
        </w:r>
        <w:r w:rsidRPr="00E52F43">
          <w:t xml:space="preserve"> to year, as it relates to the term of any Director or National Councillor, means the period between </w:t>
        </w:r>
      </w:ins>
      <w:ins w:id="10201" w:author="MinterEllison" w:date="2020-02-06T20:19:00Z">
        <w:r>
          <w:t xml:space="preserve">Annual General Meetings </w:t>
        </w:r>
      </w:ins>
      <w:ins w:id="10202" w:author="MinterEllison" w:date="2020-02-06T20:18:00Z">
        <w:r w:rsidRPr="00E52F43">
          <w:t xml:space="preserve">or </w:t>
        </w:r>
      </w:ins>
      <w:ins w:id="10203" w:author="MinterEllison" w:date="2020-02-06T20:24:00Z">
        <w:r>
          <w:t xml:space="preserve">First </w:t>
        </w:r>
      </w:ins>
      <w:ins w:id="10204" w:author="MinterEllison" w:date="2020-02-06T20:18:00Z">
        <w:r w:rsidRPr="00E52F43">
          <w:t xml:space="preserve">Sessions </w:t>
        </w:r>
      </w:ins>
      <w:ins w:id="10205" w:author="MinterEllison" w:date="2020-02-06T20:19:00Z">
        <w:r>
          <w:t xml:space="preserve">of the National Council </w:t>
        </w:r>
      </w:ins>
      <w:ins w:id="10206" w:author="MinterEllison" w:date="2020-02-06T20:18:00Z">
        <w:r w:rsidRPr="00E52F43">
          <w:t>(as applicable)</w:t>
        </w:r>
      </w:ins>
      <w:ins w:id="10207" w:author="MinterEllison" w:date="2020-02-06T20:19:00Z">
        <w:r>
          <w:t>;</w:t>
        </w:r>
      </w:ins>
    </w:p>
    <w:p w:rsidR="00363728" w:rsidRPr="00754D66" w:rsidRDefault="00295010">
      <w:pPr>
        <w:pStyle w:val="Legal4"/>
        <w:pPrChange w:id="10208" w:author="MinterEllison" w:date="2020-03-18T10:31:00Z">
          <w:pPr>
            <w:pStyle w:val="Legal3"/>
          </w:pPr>
        </w:pPrChange>
      </w:pPr>
      <w:del w:id="10209" w:author="MinterEllison" w:date="2019-12-19T20:27:00Z">
        <w:r w:rsidRPr="00754D66" w:rsidDel="003A2B90">
          <w:delText>I</w:delText>
        </w:r>
      </w:del>
      <w:ins w:id="10210" w:author="MinterEllison" w:date="2019-12-19T20:27:00Z">
        <w:r w:rsidR="003A2B90" w:rsidRPr="00754D66">
          <w:t>i</w:t>
        </w:r>
      </w:ins>
      <w:r w:rsidRPr="00754D66">
        <w:t>f an expression in the Constitution has a meaning in the Corporations Act, the meaning from the Corporations Act will apply to the expression</w:t>
      </w:r>
      <w:ins w:id="10211" w:author="MinterEllison" w:date="2019-12-19T20:29:00Z">
        <w:r w:rsidR="003A2B90" w:rsidRPr="00754D66">
          <w:t xml:space="preserve"> </w:t>
        </w:r>
      </w:ins>
      <w:del w:id="10212" w:author="MinterEllison" w:date="2019-12-19T20:27:00Z">
        <w:r w:rsidRPr="00754D66" w:rsidDel="003A2B90">
          <w:delText xml:space="preserve"> – </w:delText>
        </w:r>
      </w:del>
      <w:r w:rsidRPr="00754D66">
        <w:t>except where a contrary intention appears in this Constitution</w:t>
      </w:r>
      <w:ins w:id="10213" w:author="MinterEllison" w:date="2019-12-19T20:27:00Z">
        <w:r w:rsidR="003A2B90" w:rsidRPr="00754D66">
          <w:t>;</w:t>
        </w:r>
      </w:ins>
      <w:del w:id="10214" w:author="MinterEllison" w:date="2019-12-19T20:27:00Z">
        <w:r w:rsidRPr="00754D66" w:rsidDel="003A2B90">
          <w:delText>.</w:delText>
        </w:r>
      </w:del>
    </w:p>
    <w:p w:rsidR="00363728" w:rsidRPr="00754D66" w:rsidRDefault="00295010">
      <w:pPr>
        <w:pStyle w:val="Legal4"/>
        <w:pPrChange w:id="10215" w:author="MinterEllison" w:date="2020-03-18T10:31:00Z">
          <w:pPr>
            <w:pStyle w:val="Legal3"/>
          </w:pPr>
        </w:pPrChange>
      </w:pPr>
      <w:del w:id="10216" w:author="MinterEllison" w:date="2019-12-19T20:27:00Z">
        <w:r w:rsidRPr="00754D66" w:rsidDel="003A2B90">
          <w:delText>W</w:delText>
        </w:r>
      </w:del>
      <w:ins w:id="10217" w:author="MinterEllison" w:date="2019-12-19T20:27:00Z">
        <w:r w:rsidR="003A2B90" w:rsidRPr="00754D66">
          <w:t>w</w:t>
        </w:r>
      </w:ins>
      <w:r w:rsidRPr="00754D66">
        <w:t>ords importing any one gender are deemed and taken to include all genders and the singular to include the plural and the plural the singular unless the contrary as to gender or number is expressly provided</w:t>
      </w:r>
      <w:ins w:id="10218" w:author="MinterEllison" w:date="2019-12-19T20:27:00Z">
        <w:r w:rsidR="003A2B90" w:rsidRPr="00754D66">
          <w:t>;</w:t>
        </w:r>
      </w:ins>
      <w:del w:id="10219" w:author="MinterEllison" w:date="2019-12-19T20:27:00Z">
        <w:r w:rsidRPr="00754D66" w:rsidDel="003A2B90">
          <w:delText>.</w:delText>
        </w:r>
      </w:del>
    </w:p>
    <w:p w:rsidR="002A7094" w:rsidRPr="00754D66" w:rsidRDefault="00295010">
      <w:pPr>
        <w:pStyle w:val="Legal4"/>
        <w:rPr>
          <w:ins w:id="10220" w:author="MinterEllison" w:date="2019-12-19T20:27:00Z"/>
        </w:rPr>
        <w:pPrChange w:id="10221" w:author="MinterEllison" w:date="2020-03-18T10:31:00Z">
          <w:pPr>
            <w:pStyle w:val="Legal3"/>
          </w:pPr>
        </w:pPrChange>
      </w:pPr>
      <w:del w:id="10222" w:author="MinterEllison" w:date="2019-12-19T20:27:00Z">
        <w:r w:rsidRPr="00754D66" w:rsidDel="003A2B90">
          <w:delText>A</w:delText>
        </w:r>
      </w:del>
      <w:ins w:id="10223" w:author="MinterEllison" w:date="2019-12-19T20:27:00Z">
        <w:r w:rsidR="003A2B90" w:rsidRPr="00754D66">
          <w:t>a</w:t>
        </w:r>
      </w:ins>
      <w:r w:rsidRPr="00754D66">
        <w:t xml:space="preserve"> reference to any legislation or to any provision of any legislation includes any modification or re-enactment of it, any legislative provision substituted for it, and all regulations and statutory instruments issued under it</w:t>
      </w:r>
      <w:ins w:id="10224" w:author="MinterEllison" w:date="2019-12-19T20:27:00Z">
        <w:r w:rsidR="003A2B90" w:rsidRPr="00754D66">
          <w:t>;</w:t>
        </w:r>
      </w:ins>
      <w:del w:id="10225" w:author="MinterEllison" w:date="2019-12-19T20:27:00Z">
        <w:r w:rsidRPr="00754D66" w:rsidDel="003A2B90">
          <w:delText>.</w:delText>
        </w:r>
      </w:del>
    </w:p>
    <w:p w:rsidR="003A2B90" w:rsidRPr="00754D66" w:rsidRDefault="003A2B90">
      <w:pPr>
        <w:pStyle w:val="Legal4"/>
        <w:rPr>
          <w:ins w:id="10226" w:author="MinterEllison" w:date="2019-12-19T20:28:00Z"/>
        </w:rPr>
        <w:pPrChange w:id="10227" w:author="MinterEllison" w:date="2020-03-18T10:31:00Z">
          <w:pPr>
            <w:pStyle w:val="Legal3"/>
          </w:pPr>
        </w:pPrChange>
      </w:pPr>
      <w:ins w:id="10228" w:author="MinterEllison" w:date="2019-12-19T20:28:00Z">
        <w:r w:rsidRPr="00754D66">
          <w:t>another grammatical form of a defined word or expression has a corresponding meaning;</w:t>
        </w:r>
      </w:ins>
    </w:p>
    <w:p w:rsidR="003A2B90" w:rsidRPr="00754D66" w:rsidRDefault="003A2B90">
      <w:pPr>
        <w:pStyle w:val="Legal4"/>
        <w:rPr>
          <w:ins w:id="10229" w:author="MinterEllison" w:date="2019-12-19T20:28:00Z"/>
        </w:rPr>
        <w:pPrChange w:id="10230" w:author="MinterEllison" w:date="2020-03-18T10:31:00Z">
          <w:pPr>
            <w:pStyle w:val="Legal3"/>
          </w:pPr>
        </w:pPrChange>
      </w:pPr>
      <w:ins w:id="10231" w:author="MinterEllison" w:date="2019-12-19T20:28:00Z">
        <w:r w:rsidRPr="00754D66">
          <w:t>a reference to a document or instrument includes the document or instrument as novated, altered, supplemented or replaced from time to time;</w:t>
        </w:r>
      </w:ins>
    </w:p>
    <w:p w:rsidR="003A2B90" w:rsidRPr="00754D66" w:rsidRDefault="003A2B90">
      <w:pPr>
        <w:pStyle w:val="Legal4"/>
        <w:rPr>
          <w:ins w:id="10232" w:author="MinterEllison" w:date="2019-12-19T20:28:00Z"/>
        </w:rPr>
        <w:pPrChange w:id="10233" w:author="MinterEllison" w:date="2020-03-18T10:31:00Z">
          <w:pPr>
            <w:pStyle w:val="Legal3"/>
          </w:pPr>
        </w:pPrChange>
      </w:pPr>
      <w:ins w:id="10234" w:author="MinterEllison" w:date="2019-12-19T20:28:00Z">
        <w:r w:rsidRPr="00754D66">
          <w:t>a reference to A$, $A, dollar or $ is to Australian currency; and</w:t>
        </w:r>
      </w:ins>
    </w:p>
    <w:p w:rsidR="003A2B90" w:rsidRPr="00754D66" w:rsidRDefault="003A2B90">
      <w:pPr>
        <w:pStyle w:val="Legal4"/>
        <w:rPr>
          <w:ins w:id="10235" w:author="MinterEllison" w:date="2019-12-19T20:28:00Z"/>
        </w:rPr>
        <w:pPrChange w:id="10236" w:author="MinterEllison" w:date="2020-03-18T10:31:00Z">
          <w:pPr>
            <w:pStyle w:val="Legal3"/>
          </w:pPr>
        </w:pPrChange>
      </w:pPr>
      <w:ins w:id="10237" w:author="MinterEllison" w:date="2019-12-19T20:28:00Z">
        <w:r w:rsidRPr="00754D66">
          <w:t>the meaning of general words is not limited by specific examples introduced by including, for example or similar expressions.</w:t>
        </w:r>
      </w:ins>
    </w:p>
    <w:p w:rsidR="003A2B90" w:rsidRPr="00754D66" w:rsidRDefault="00796960">
      <w:pPr>
        <w:pStyle w:val="Legal3"/>
      </w:pPr>
      <w:ins w:id="10238" w:author="MinterEllison" w:date="2019-12-19T20:40:00Z">
        <w:r w:rsidRPr="00754D66">
          <w:t>Headings are for ease of reference only and do not affect interpretation.</w:t>
        </w:r>
      </w:ins>
    </w:p>
    <w:p w:rsidR="00363728" w:rsidRPr="005835BB" w:rsidDel="005835BB" w:rsidRDefault="005835BB" w:rsidP="00796960">
      <w:pPr>
        <w:pStyle w:val="BodyText"/>
        <w:spacing w:before="0"/>
        <w:ind w:left="0"/>
        <w:rPr>
          <w:del w:id="10239" w:author="MinterEllison" w:date="2020-02-06T13:49:00Z"/>
        </w:rPr>
      </w:pPr>
      <w:ins w:id="10240" w:author="MinterEllison" w:date="2020-02-06T13:49:00Z">
        <w:r>
          <w:br w:type="page"/>
        </w:r>
      </w:ins>
    </w:p>
    <w:p w:rsidR="00931582" w:rsidRPr="00796960" w:rsidRDefault="00931582" w:rsidP="00796960">
      <w:pPr>
        <w:rPr>
          <w:szCs w:val="23"/>
        </w:rPr>
      </w:pPr>
      <w:del w:id="10241" w:author="MinterEllison" w:date="2019-12-19T20:40:00Z">
        <w:r w:rsidRPr="00796960" w:rsidDel="00796960">
          <w:br w:type="page"/>
        </w:r>
      </w:del>
    </w:p>
    <w:p w:rsidR="00363728" w:rsidRPr="00796960" w:rsidDel="00431DAD" w:rsidRDefault="001905D4">
      <w:pPr>
        <w:pStyle w:val="Legal3"/>
        <w:rPr>
          <w:del w:id="10242" w:author="MinterEllison" w:date="2019-12-05T19:14:00Z"/>
          <w:rPrChange w:id="10243" w:author="MinterEllison" w:date="2019-12-19T20:39:00Z">
            <w:rPr>
              <w:del w:id="10244" w:author="MinterEllison" w:date="2019-12-05T19:14:00Z"/>
              <w:sz w:val="22"/>
            </w:rPr>
          </w:rPrChange>
        </w:rPr>
        <w:pPrChange w:id="10245" w:author="MinterEllison" w:date="2020-03-18T10:31:00Z">
          <w:pPr>
            <w:pStyle w:val="BodyText"/>
            <w:spacing w:before="4"/>
            <w:ind w:left="0"/>
          </w:pPr>
        </w:pPrChange>
      </w:pPr>
      <w:del w:id="10246" w:author="MinterEllison" w:date="2019-12-05T19:14:00Z">
        <w:r w:rsidRPr="004B4B1B" w:rsidDel="00431DAD">
          <w:rPr>
            <w:noProof/>
          </w:rPr>
          <mc:AlternateContent>
            <mc:Choice Requires="wps">
              <w:drawing>
                <wp:anchor distT="0" distB="0" distL="0" distR="0" simplePos="0" relativeHeight="5888" behindDoc="0" locked="0" layoutInCell="1" allowOverlap="1">
                  <wp:simplePos x="0" y="0"/>
                  <wp:positionH relativeFrom="page">
                    <wp:posOffset>896620</wp:posOffset>
                  </wp:positionH>
                  <wp:positionV relativeFrom="paragraph">
                    <wp:posOffset>197485</wp:posOffset>
                  </wp:positionV>
                  <wp:extent cx="5962650" cy="0"/>
                  <wp:effectExtent l="10795" t="12065" r="17780" b="16510"/>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928A" id="Line 3" o:spid="_x0000_s1026" style="position:absolute;z-index: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55pt" to="540.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ZCEwIAACoEAAAOAAAAZHJzL2Uyb0RvYy54bWysU8GO2jAQvVfqP1i5QxI2pC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" strokeweight="1.44pt">
                  <w10:wrap type="topAndBottom" anchorx="page"/>
                </v:line>
              </w:pict>
            </mc:Fallback>
          </mc:AlternateContent>
        </w:r>
        <w:bookmarkStart w:id="10247" w:name="_Toc31982745"/>
        <w:bookmarkStart w:id="10248" w:name="_Toc31983169"/>
        <w:bookmarkEnd w:id="10247"/>
        <w:bookmarkEnd w:id="10248"/>
      </w:del>
    </w:p>
    <w:p w:rsidR="00363728" w:rsidRPr="00796960" w:rsidDel="00431DAD" w:rsidRDefault="00363728">
      <w:pPr>
        <w:pStyle w:val="Legal3"/>
        <w:rPr>
          <w:del w:id="10249" w:author="MinterEllison" w:date="2019-12-05T19:14:00Z"/>
          <w:rPrChange w:id="10250" w:author="MinterEllison" w:date="2019-12-19T20:39:00Z">
            <w:rPr>
              <w:del w:id="10251" w:author="MinterEllison" w:date="2019-12-05T19:14:00Z"/>
              <w:sz w:val="19"/>
            </w:rPr>
          </w:rPrChange>
        </w:rPr>
        <w:pPrChange w:id="10252" w:author="MinterEllison" w:date="2020-03-18T10:31:00Z">
          <w:pPr>
            <w:pStyle w:val="BodyText"/>
            <w:spacing w:before="11"/>
            <w:ind w:left="0"/>
          </w:pPr>
        </w:pPrChange>
      </w:pPr>
      <w:bookmarkStart w:id="10253" w:name="_Toc31982746"/>
      <w:bookmarkStart w:id="10254" w:name="_Toc31983170"/>
      <w:bookmarkEnd w:id="10253"/>
      <w:bookmarkEnd w:id="10254"/>
    </w:p>
    <w:p w:rsidR="00363728" w:rsidRPr="00796960" w:rsidDel="00431DAD" w:rsidRDefault="00295010">
      <w:pPr>
        <w:pStyle w:val="Legal3"/>
        <w:rPr>
          <w:del w:id="10255" w:author="MinterEllison" w:date="2019-12-05T19:14:00Z"/>
        </w:rPr>
      </w:pPr>
      <w:bookmarkStart w:id="10256" w:name="_bookmark150"/>
      <w:bookmarkEnd w:id="10256"/>
      <w:del w:id="10257" w:author="MinterEllison" w:date="2019-12-05T19:14:00Z">
        <w:r w:rsidRPr="00796960" w:rsidDel="00431DAD">
          <w:delText>SCHEDULE 1 APPOINTMENT OF PROXY</w:delText>
        </w:r>
        <w:bookmarkStart w:id="10258" w:name="_Toc31982747"/>
        <w:bookmarkStart w:id="10259" w:name="_Toc31983171"/>
        <w:bookmarkEnd w:id="10258"/>
        <w:bookmarkEnd w:id="10259"/>
      </w:del>
    </w:p>
    <w:p w:rsidR="00363728" w:rsidRPr="00796960" w:rsidDel="00431DAD" w:rsidRDefault="00363728">
      <w:pPr>
        <w:pStyle w:val="Legal3"/>
        <w:rPr>
          <w:del w:id="10260" w:author="MinterEllison" w:date="2019-12-05T19:14:00Z"/>
          <w:rPrChange w:id="10261" w:author="MinterEllison" w:date="2019-12-19T20:39:00Z">
            <w:rPr>
              <w:del w:id="10262" w:author="MinterEllison" w:date="2019-12-05T19:14:00Z"/>
              <w:b/>
              <w:sz w:val="30"/>
            </w:rPr>
          </w:rPrChange>
        </w:rPr>
        <w:pPrChange w:id="10263" w:author="MinterEllison" w:date="2020-03-18T10:31:00Z">
          <w:pPr>
            <w:pStyle w:val="BodyText"/>
            <w:spacing w:before="0"/>
            <w:ind w:left="0"/>
          </w:pPr>
        </w:pPrChange>
      </w:pPr>
      <w:bookmarkStart w:id="10264" w:name="_Toc31982748"/>
      <w:bookmarkStart w:id="10265" w:name="_Toc31983172"/>
      <w:bookmarkEnd w:id="10264"/>
      <w:bookmarkEnd w:id="10265"/>
    </w:p>
    <w:p w:rsidR="00363728" w:rsidRPr="00796960" w:rsidDel="00431DAD" w:rsidRDefault="00363728">
      <w:pPr>
        <w:pStyle w:val="Legal3"/>
        <w:rPr>
          <w:del w:id="10266" w:author="MinterEllison" w:date="2019-12-05T19:14:00Z"/>
          <w:rPrChange w:id="10267" w:author="MinterEllison" w:date="2019-12-19T20:39:00Z">
            <w:rPr>
              <w:del w:id="10268" w:author="MinterEllison" w:date="2019-12-05T19:14:00Z"/>
              <w:b/>
              <w:sz w:val="30"/>
            </w:rPr>
          </w:rPrChange>
        </w:rPr>
        <w:pPrChange w:id="10269" w:author="MinterEllison" w:date="2020-03-18T10:31:00Z">
          <w:pPr>
            <w:pStyle w:val="BodyText"/>
            <w:spacing w:before="0"/>
            <w:ind w:left="0"/>
          </w:pPr>
        </w:pPrChange>
      </w:pPr>
      <w:bookmarkStart w:id="10270" w:name="_Toc31982749"/>
      <w:bookmarkStart w:id="10271" w:name="_Toc31983173"/>
      <w:bookmarkEnd w:id="10270"/>
      <w:bookmarkEnd w:id="10271"/>
    </w:p>
    <w:p w:rsidR="00363728" w:rsidRPr="00796960" w:rsidDel="00431DAD" w:rsidRDefault="00363728">
      <w:pPr>
        <w:pStyle w:val="Legal3"/>
        <w:rPr>
          <w:del w:id="10272" w:author="MinterEllison" w:date="2019-12-05T19:14:00Z"/>
          <w:rPrChange w:id="10273" w:author="MinterEllison" w:date="2019-12-19T20:39:00Z">
            <w:rPr>
              <w:del w:id="10274" w:author="MinterEllison" w:date="2019-12-05T19:14:00Z"/>
              <w:b/>
              <w:sz w:val="30"/>
            </w:rPr>
          </w:rPrChange>
        </w:rPr>
        <w:pPrChange w:id="10275" w:author="MinterEllison" w:date="2020-03-18T10:31:00Z">
          <w:pPr>
            <w:pStyle w:val="BodyText"/>
            <w:spacing w:before="0"/>
            <w:ind w:left="0"/>
          </w:pPr>
        </w:pPrChange>
      </w:pPr>
      <w:bookmarkStart w:id="10276" w:name="_Toc31982750"/>
      <w:bookmarkStart w:id="10277" w:name="_Toc31983174"/>
      <w:bookmarkEnd w:id="10276"/>
      <w:bookmarkEnd w:id="10277"/>
    </w:p>
    <w:p w:rsidR="00363728" w:rsidRPr="00796960" w:rsidDel="00431DAD" w:rsidRDefault="00363728">
      <w:pPr>
        <w:pStyle w:val="Legal3"/>
        <w:rPr>
          <w:del w:id="10278" w:author="MinterEllison" w:date="2019-12-05T19:14:00Z"/>
          <w:rPrChange w:id="10279" w:author="MinterEllison" w:date="2019-12-19T20:39:00Z">
            <w:rPr>
              <w:del w:id="10280" w:author="MinterEllison" w:date="2019-12-05T19:14:00Z"/>
              <w:b/>
              <w:sz w:val="42"/>
            </w:rPr>
          </w:rPrChange>
        </w:rPr>
        <w:pPrChange w:id="10281" w:author="MinterEllison" w:date="2020-03-18T10:31:00Z">
          <w:pPr>
            <w:pStyle w:val="BodyText"/>
            <w:spacing w:before="8"/>
            <w:ind w:left="0"/>
          </w:pPr>
        </w:pPrChange>
      </w:pPr>
      <w:bookmarkStart w:id="10282" w:name="_Toc31982751"/>
      <w:bookmarkStart w:id="10283" w:name="_Toc31983175"/>
      <w:bookmarkEnd w:id="10282"/>
      <w:bookmarkEnd w:id="10283"/>
    </w:p>
    <w:p w:rsidR="00363728" w:rsidRPr="00796960" w:rsidDel="00431DAD" w:rsidRDefault="00295010">
      <w:pPr>
        <w:pStyle w:val="Legal3"/>
        <w:rPr>
          <w:del w:id="10284" w:author="MinterEllison" w:date="2019-12-05T19:14:00Z"/>
          <w:rPrChange w:id="10285" w:author="MinterEllison" w:date="2019-12-19T20:39:00Z">
            <w:rPr>
              <w:del w:id="10286" w:author="MinterEllison" w:date="2019-12-05T19:14:00Z"/>
              <w:rFonts w:ascii="Calibri"/>
              <w:b/>
            </w:rPr>
          </w:rPrChange>
        </w:rPr>
        <w:pPrChange w:id="10287" w:author="MinterEllison" w:date="2020-03-18T10:31:00Z">
          <w:pPr>
            <w:spacing w:before="1"/>
            <w:ind w:left="140"/>
          </w:pPr>
        </w:pPrChange>
      </w:pPr>
      <w:del w:id="10288" w:author="MinterEllison" w:date="2019-12-05T19:14:00Z">
        <w:r w:rsidRPr="00796960" w:rsidDel="00431DAD">
          <w:rPr>
            <w:rPrChange w:id="10289" w:author="MinterEllison" w:date="2019-12-19T20:39:00Z">
              <w:rPr>
                <w:rFonts w:ascii="Calibri"/>
                <w:b/>
              </w:rPr>
            </w:rPrChange>
          </w:rPr>
          <w:delText>SECTION A</w:delText>
        </w:r>
        <w:bookmarkStart w:id="10290" w:name="_Toc31982752"/>
        <w:bookmarkStart w:id="10291" w:name="_Toc31983176"/>
        <w:bookmarkEnd w:id="10290"/>
        <w:bookmarkEnd w:id="10291"/>
      </w:del>
    </w:p>
    <w:p w:rsidR="00363728" w:rsidRPr="00796960" w:rsidDel="00431DAD" w:rsidRDefault="00295010">
      <w:pPr>
        <w:pStyle w:val="Legal3"/>
        <w:rPr>
          <w:del w:id="10292" w:author="MinterEllison" w:date="2019-12-05T19:14:00Z"/>
          <w:rPrChange w:id="10293" w:author="MinterEllison" w:date="2019-12-19T20:39:00Z">
            <w:rPr>
              <w:del w:id="10294" w:author="MinterEllison" w:date="2019-12-05T19:14:00Z"/>
              <w:rFonts w:ascii="Calibri"/>
            </w:rPr>
          </w:rPrChange>
        </w:rPr>
        <w:pPrChange w:id="10295" w:author="MinterEllison" w:date="2020-03-18T10:31:00Z">
          <w:pPr>
            <w:tabs>
              <w:tab w:val="left" w:pos="860"/>
              <w:tab w:val="left" w:pos="8419"/>
            </w:tabs>
            <w:spacing w:before="120"/>
            <w:ind w:left="140"/>
          </w:pPr>
        </w:pPrChange>
      </w:pPr>
      <w:del w:id="10296" w:author="MinterEllison" w:date="2019-12-05T19:14:00Z">
        <w:r w:rsidRPr="00796960" w:rsidDel="00431DAD">
          <w:rPr>
            <w:rPrChange w:id="10297" w:author="MinterEllison" w:date="2019-12-19T20:39:00Z">
              <w:rPr>
                <w:rFonts w:ascii="Calibri"/>
              </w:rPr>
            </w:rPrChange>
          </w:rPr>
          <w:delText>I</w:delText>
        </w:r>
        <w:r w:rsidRPr="00796960" w:rsidDel="00431DAD">
          <w:rPr>
            <w:rPrChange w:id="10298" w:author="MinterEllison" w:date="2019-12-19T20:39:00Z">
              <w:rPr>
                <w:rFonts w:ascii="Calibri"/>
              </w:rPr>
            </w:rPrChange>
          </w:rPr>
          <w:tab/>
        </w:r>
        <w:r w:rsidRPr="00796960" w:rsidDel="00431DAD">
          <w:rPr>
            <w:u w:val="single"/>
            <w:rPrChange w:id="10299" w:author="MinterEllison" w:date="2019-12-19T20:39:00Z">
              <w:rPr>
                <w:rFonts w:ascii="Calibri"/>
                <w:u w:val="single"/>
              </w:rPr>
            </w:rPrChange>
          </w:rPr>
          <w:delText xml:space="preserve"> </w:delText>
        </w:r>
        <w:r w:rsidRPr="00796960" w:rsidDel="00431DAD">
          <w:rPr>
            <w:u w:val="single"/>
            <w:rPrChange w:id="10300" w:author="MinterEllison" w:date="2019-12-19T20:39:00Z">
              <w:rPr>
                <w:rFonts w:ascii="Calibri"/>
                <w:u w:val="single"/>
              </w:rPr>
            </w:rPrChange>
          </w:rPr>
          <w:tab/>
        </w:r>
        <w:r w:rsidRPr="00796960" w:rsidDel="00431DAD">
          <w:rPr>
            <w:rPrChange w:id="10301" w:author="MinterEllison" w:date="2019-12-19T20:39:00Z">
              <w:rPr>
                <w:rFonts w:ascii="Calibri"/>
              </w:rPr>
            </w:rPrChange>
          </w:rPr>
          <w:delText>(full</w:delText>
        </w:r>
        <w:r w:rsidRPr="00796960" w:rsidDel="00431DAD">
          <w:rPr>
            <w:spacing w:val="-6"/>
            <w:rPrChange w:id="10302" w:author="MinterEllison" w:date="2019-12-19T20:39:00Z">
              <w:rPr>
                <w:rFonts w:ascii="Calibri"/>
                <w:spacing w:val="-6"/>
              </w:rPr>
            </w:rPrChange>
          </w:rPr>
          <w:delText xml:space="preserve"> </w:delText>
        </w:r>
        <w:r w:rsidRPr="00796960" w:rsidDel="00431DAD">
          <w:rPr>
            <w:rPrChange w:id="10303" w:author="MinterEllison" w:date="2019-12-19T20:39:00Z">
              <w:rPr>
                <w:rFonts w:ascii="Calibri"/>
              </w:rPr>
            </w:rPrChange>
          </w:rPr>
          <w:delText>name)</w:delText>
        </w:r>
        <w:bookmarkStart w:id="10304" w:name="_Toc31982753"/>
        <w:bookmarkStart w:id="10305" w:name="_Toc31983177"/>
        <w:bookmarkEnd w:id="10304"/>
        <w:bookmarkEnd w:id="10305"/>
      </w:del>
    </w:p>
    <w:p w:rsidR="00363728" w:rsidRPr="00796960" w:rsidDel="00431DAD" w:rsidRDefault="00363728">
      <w:pPr>
        <w:pStyle w:val="Legal3"/>
        <w:rPr>
          <w:del w:id="10306" w:author="MinterEllison" w:date="2019-12-05T19:14:00Z"/>
          <w:rPrChange w:id="10307" w:author="MinterEllison" w:date="2019-12-19T20:39:00Z">
            <w:rPr>
              <w:del w:id="10308" w:author="MinterEllison" w:date="2019-12-05T19:14:00Z"/>
              <w:rFonts w:ascii="Calibri"/>
              <w:sz w:val="16"/>
            </w:rPr>
          </w:rPrChange>
        </w:rPr>
        <w:pPrChange w:id="10309" w:author="MinterEllison" w:date="2020-03-18T10:31:00Z">
          <w:pPr>
            <w:pStyle w:val="BodyText"/>
            <w:spacing w:before="3"/>
            <w:ind w:left="0"/>
          </w:pPr>
        </w:pPrChange>
      </w:pPr>
      <w:bookmarkStart w:id="10310" w:name="_Toc31982754"/>
      <w:bookmarkStart w:id="10311" w:name="_Toc31983178"/>
      <w:bookmarkEnd w:id="10310"/>
      <w:bookmarkEnd w:id="10311"/>
    </w:p>
    <w:p w:rsidR="00363728" w:rsidRPr="00796960" w:rsidDel="00431DAD" w:rsidRDefault="00295010">
      <w:pPr>
        <w:pStyle w:val="Legal3"/>
        <w:rPr>
          <w:del w:id="10312" w:author="MinterEllison" w:date="2019-12-05T19:14:00Z"/>
          <w:rPrChange w:id="10313" w:author="MinterEllison" w:date="2019-12-19T20:39:00Z">
            <w:rPr>
              <w:del w:id="10314" w:author="MinterEllison" w:date="2019-12-05T19:14:00Z"/>
              <w:rFonts w:ascii="Calibri"/>
            </w:rPr>
          </w:rPrChange>
        </w:rPr>
        <w:pPrChange w:id="10315" w:author="MinterEllison" w:date="2020-03-18T10:31:00Z">
          <w:pPr>
            <w:tabs>
              <w:tab w:val="left" w:pos="860"/>
              <w:tab w:val="left" w:pos="7761"/>
            </w:tabs>
            <w:spacing w:before="56"/>
            <w:ind w:left="140"/>
          </w:pPr>
        </w:pPrChange>
      </w:pPr>
      <w:del w:id="10316" w:author="MinterEllison" w:date="2019-12-05T19:14:00Z">
        <w:r w:rsidRPr="00796960" w:rsidDel="00431DAD">
          <w:rPr>
            <w:rPrChange w:id="10317" w:author="MinterEllison" w:date="2019-12-19T20:39:00Z">
              <w:rPr>
                <w:rFonts w:ascii="Calibri"/>
              </w:rPr>
            </w:rPrChange>
          </w:rPr>
          <w:delText>of</w:delText>
        </w:r>
        <w:r w:rsidRPr="00796960" w:rsidDel="00431DAD">
          <w:rPr>
            <w:rPrChange w:id="10318" w:author="MinterEllison" w:date="2019-12-19T20:39:00Z">
              <w:rPr>
                <w:rFonts w:ascii="Calibri"/>
              </w:rPr>
            </w:rPrChange>
          </w:rPr>
          <w:tab/>
        </w:r>
        <w:r w:rsidRPr="00796960" w:rsidDel="00431DAD">
          <w:rPr>
            <w:u w:val="single"/>
            <w:rPrChange w:id="10319" w:author="MinterEllison" w:date="2019-12-19T20:39:00Z">
              <w:rPr>
                <w:rFonts w:ascii="Calibri"/>
                <w:u w:val="single"/>
              </w:rPr>
            </w:rPrChange>
          </w:rPr>
          <w:delText xml:space="preserve"> </w:delText>
        </w:r>
        <w:r w:rsidRPr="00796960" w:rsidDel="00431DAD">
          <w:rPr>
            <w:u w:val="single"/>
            <w:rPrChange w:id="10320" w:author="MinterEllison" w:date="2019-12-19T20:39:00Z">
              <w:rPr>
                <w:rFonts w:ascii="Calibri"/>
                <w:u w:val="single"/>
              </w:rPr>
            </w:rPrChange>
          </w:rPr>
          <w:tab/>
        </w:r>
        <w:r w:rsidRPr="00796960" w:rsidDel="00431DAD">
          <w:rPr>
            <w:rPrChange w:id="10321" w:author="MinterEllison" w:date="2019-12-19T20:39:00Z">
              <w:rPr>
                <w:rFonts w:ascii="Calibri"/>
              </w:rPr>
            </w:rPrChange>
          </w:rPr>
          <w:delText>(business</w:delText>
        </w:r>
        <w:r w:rsidRPr="00796960" w:rsidDel="00431DAD">
          <w:rPr>
            <w:spacing w:val="-4"/>
            <w:rPrChange w:id="10322" w:author="MinterEllison" w:date="2019-12-19T20:39:00Z">
              <w:rPr>
                <w:rFonts w:ascii="Calibri"/>
                <w:spacing w:val="-4"/>
              </w:rPr>
            </w:rPrChange>
          </w:rPr>
          <w:delText xml:space="preserve"> </w:delText>
        </w:r>
        <w:r w:rsidRPr="00796960" w:rsidDel="00431DAD">
          <w:rPr>
            <w:rPrChange w:id="10323" w:author="MinterEllison" w:date="2019-12-19T20:39:00Z">
              <w:rPr>
                <w:rFonts w:ascii="Calibri"/>
              </w:rPr>
            </w:rPrChange>
          </w:rPr>
          <w:delText>address)</w:delText>
        </w:r>
        <w:bookmarkStart w:id="10324" w:name="_Toc31982755"/>
        <w:bookmarkStart w:id="10325" w:name="_Toc31983179"/>
        <w:bookmarkEnd w:id="10324"/>
        <w:bookmarkEnd w:id="10325"/>
      </w:del>
    </w:p>
    <w:p w:rsidR="00363728" w:rsidRPr="00796960" w:rsidDel="00431DAD" w:rsidRDefault="00363728">
      <w:pPr>
        <w:pStyle w:val="Legal3"/>
        <w:rPr>
          <w:del w:id="10326" w:author="MinterEllison" w:date="2019-12-05T19:14:00Z"/>
          <w:rPrChange w:id="10327" w:author="MinterEllison" w:date="2019-12-19T20:39:00Z">
            <w:rPr>
              <w:del w:id="10328" w:author="MinterEllison" w:date="2019-12-05T19:14:00Z"/>
              <w:rFonts w:ascii="Calibri"/>
              <w:sz w:val="16"/>
            </w:rPr>
          </w:rPrChange>
        </w:rPr>
        <w:pPrChange w:id="10329" w:author="MinterEllison" w:date="2020-03-18T10:31:00Z">
          <w:pPr>
            <w:pStyle w:val="BodyText"/>
            <w:spacing w:before="3"/>
            <w:ind w:left="0"/>
          </w:pPr>
        </w:pPrChange>
      </w:pPr>
      <w:bookmarkStart w:id="10330" w:name="_Toc31982756"/>
      <w:bookmarkStart w:id="10331" w:name="_Toc31983180"/>
      <w:bookmarkEnd w:id="10330"/>
      <w:bookmarkEnd w:id="10331"/>
    </w:p>
    <w:p w:rsidR="00363728" w:rsidRPr="00796960" w:rsidDel="00431DAD" w:rsidRDefault="00295010">
      <w:pPr>
        <w:pStyle w:val="Legal3"/>
        <w:rPr>
          <w:del w:id="10332" w:author="MinterEllison" w:date="2019-12-05T19:14:00Z"/>
          <w:rPrChange w:id="10333" w:author="MinterEllison" w:date="2019-12-19T20:39:00Z">
            <w:rPr>
              <w:del w:id="10334" w:author="MinterEllison" w:date="2019-12-05T19:14:00Z"/>
              <w:rFonts w:ascii="Calibri"/>
            </w:rPr>
          </w:rPrChange>
        </w:rPr>
        <w:pPrChange w:id="10335" w:author="MinterEllison" w:date="2020-03-18T10:31:00Z">
          <w:pPr>
            <w:tabs>
              <w:tab w:val="left" w:pos="8505"/>
            </w:tabs>
            <w:spacing w:before="57" w:line="360" w:lineRule="auto"/>
            <w:ind w:left="140" w:right="357"/>
          </w:pPr>
        </w:pPrChange>
      </w:pPr>
      <w:del w:id="10336" w:author="MinterEllison" w:date="2019-12-05T19:14:00Z">
        <w:r w:rsidRPr="00796960" w:rsidDel="00431DAD">
          <w:rPr>
            <w:rPrChange w:id="10337" w:author="MinterEllison" w:date="2019-12-19T20:39:00Z">
              <w:rPr>
                <w:rFonts w:ascii="Calibri"/>
              </w:rPr>
            </w:rPrChange>
          </w:rPr>
          <w:delText xml:space="preserve">being a financial Voting Member of </w:delText>
        </w:r>
        <w:r w:rsidRPr="00796960" w:rsidDel="00431DAD">
          <w:rPr>
            <w:b/>
            <w:rPrChange w:id="10338" w:author="MinterEllison" w:date="2019-12-19T20:39:00Z">
              <w:rPr>
                <w:rFonts w:ascii="Calibri"/>
                <w:b/>
              </w:rPr>
            </w:rPrChange>
          </w:rPr>
          <w:delText>The Royal Australian Institute of Architects Limited (ACN 000 023 012)</w:delText>
        </w:r>
        <w:r w:rsidRPr="00796960" w:rsidDel="00431DAD">
          <w:rPr>
            <w:rPrChange w:id="10339" w:author="MinterEllison" w:date="2019-12-19T20:39:00Z">
              <w:rPr>
                <w:rFonts w:ascii="Calibri"/>
              </w:rPr>
            </w:rPrChange>
          </w:rPr>
          <w:delText>, with the Institute</w:delText>
        </w:r>
        <w:r w:rsidRPr="00796960" w:rsidDel="00431DAD">
          <w:rPr>
            <w:spacing w:val="-7"/>
            <w:rPrChange w:id="10340" w:author="MinterEllison" w:date="2019-12-19T20:39:00Z">
              <w:rPr>
                <w:rFonts w:ascii="Calibri"/>
                <w:spacing w:val="-7"/>
              </w:rPr>
            </w:rPrChange>
          </w:rPr>
          <w:delText xml:space="preserve"> </w:delText>
        </w:r>
        <w:r w:rsidRPr="00796960" w:rsidDel="00431DAD">
          <w:rPr>
            <w:rPrChange w:id="10341" w:author="MinterEllison" w:date="2019-12-19T20:39:00Z">
              <w:rPr>
                <w:rFonts w:ascii="Calibri"/>
              </w:rPr>
            </w:rPrChange>
          </w:rPr>
          <w:delText>membership</w:delText>
        </w:r>
        <w:r w:rsidRPr="00796960" w:rsidDel="00431DAD">
          <w:rPr>
            <w:spacing w:val="-1"/>
            <w:rPrChange w:id="10342" w:author="MinterEllison" w:date="2019-12-19T20:39:00Z">
              <w:rPr>
                <w:rFonts w:ascii="Calibri"/>
                <w:spacing w:val="-1"/>
              </w:rPr>
            </w:rPrChange>
          </w:rPr>
          <w:delText xml:space="preserve"> </w:delText>
        </w:r>
        <w:r w:rsidRPr="00796960" w:rsidDel="00431DAD">
          <w:rPr>
            <w:rPrChange w:id="10343" w:author="MinterEllison" w:date="2019-12-19T20:39:00Z">
              <w:rPr>
                <w:rFonts w:ascii="Calibri"/>
              </w:rPr>
            </w:rPrChange>
          </w:rPr>
          <w:delText>number</w:delText>
        </w:r>
        <w:r w:rsidRPr="00796960" w:rsidDel="00431DAD">
          <w:rPr>
            <w:u w:val="single"/>
            <w:rPrChange w:id="10344" w:author="MinterEllison" w:date="2019-12-19T20:39:00Z">
              <w:rPr>
                <w:rFonts w:ascii="Calibri"/>
                <w:u w:val="single"/>
              </w:rPr>
            </w:rPrChange>
          </w:rPr>
          <w:delText xml:space="preserve"> </w:delText>
        </w:r>
        <w:r w:rsidRPr="00796960" w:rsidDel="00431DAD">
          <w:rPr>
            <w:u w:val="single"/>
            <w:rPrChange w:id="10345" w:author="MinterEllison" w:date="2019-12-19T20:39:00Z">
              <w:rPr>
                <w:rFonts w:ascii="Calibri"/>
                <w:u w:val="single"/>
              </w:rPr>
            </w:rPrChange>
          </w:rPr>
          <w:tab/>
        </w:r>
        <w:r w:rsidRPr="00796960" w:rsidDel="00431DAD">
          <w:rPr>
            <w:rPrChange w:id="10346" w:author="MinterEllison" w:date="2019-12-19T20:39:00Z">
              <w:rPr>
                <w:rFonts w:ascii="Calibri"/>
              </w:rPr>
            </w:rPrChange>
          </w:rPr>
          <w:delText>appoint:</w:delText>
        </w:r>
        <w:bookmarkStart w:id="10347" w:name="_Toc31982757"/>
        <w:bookmarkStart w:id="10348" w:name="_Toc31983181"/>
        <w:bookmarkEnd w:id="10347"/>
        <w:bookmarkEnd w:id="10348"/>
      </w:del>
    </w:p>
    <w:p w:rsidR="00363728" w:rsidRPr="00796960" w:rsidDel="00431DAD" w:rsidRDefault="00295010">
      <w:pPr>
        <w:pStyle w:val="Legal3"/>
        <w:rPr>
          <w:del w:id="10349" w:author="MinterEllison" w:date="2019-12-05T19:14:00Z"/>
          <w:rPrChange w:id="10350" w:author="MinterEllison" w:date="2019-12-19T20:39:00Z">
            <w:rPr>
              <w:del w:id="10351" w:author="MinterEllison" w:date="2019-12-05T19:14:00Z"/>
              <w:rFonts w:ascii="Calibri"/>
            </w:rPr>
          </w:rPrChange>
        </w:rPr>
        <w:pPrChange w:id="10352" w:author="MinterEllison" w:date="2020-03-18T10:31:00Z">
          <w:pPr>
            <w:tabs>
              <w:tab w:val="left" w:pos="8464"/>
              <w:tab w:val="left" w:pos="8592"/>
            </w:tabs>
            <w:spacing w:before="121" w:line="465" w:lineRule="auto"/>
            <w:ind w:left="140" w:right="185"/>
          </w:pPr>
        </w:pPrChange>
      </w:pPr>
      <w:del w:id="10353" w:author="MinterEllison" w:date="2019-12-05T19:14:00Z">
        <w:r w:rsidRPr="00796960" w:rsidDel="00431DAD">
          <w:rPr>
            <w:u w:val="single"/>
            <w:rPrChange w:id="10354" w:author="MinterEllison" w:date="2019-12-19T20:39:00Z">
              <w:rPr>
                <w:rFonts w:ascii="Calibri"/>
                <w:u w:val="single"/>
              </w:rPr>
            </w:rPrChange>
          </w:rPr>
          <w:delText xml:space="preserve"> </w:delText>
        </w:r>
        <w:r w:rsidRPr="00796960" w:rsidDel="00431DAD">
          <w:rPr>
            <w:u w:val="single"/>
            <w:rPrChange w:id="10355" w:author="MinterEllison" w:date="2019-12-19T20:39:00Z">
              <w:rPr>
                <w:rFonts w:ascii="Calibri"/>
                <w:u w:val="single"/>
              </w:rPr>
            </w:rPrChange>
          </w:rPr>
          <w:tab/>
        </w:r>
        <w:r w:rsidRPr="00796960" w:rsidDel="00431DAD">
          <w:rPr>
            <w:rPrChange w:id="10356" w:author="MinterEllison" w:date="2019-12-19T20:39:00Z">
              <w:rPr>
                <w:rFonts w:ascii="Calibri"/>
              </w:rPr>
            </w:rPrChange>
          </w:rPr>
          <w:delText xml:space="preserve">(full </w:delText>
        </w:r>
        <w:r w:rsidRPr="00796960" w:rsidDel="00431DAD">
          <w:rPr>
            <w:spacing w:val="-4"/>
            <w:rPrChange w:id="10357" w:author="MinterEllison" w:date="2019-12-19T20:39:00Z">
              <w:rPr>
                <w:rFonts w:ascii="Calibri"/>
                <w:spacing w:val="-4"/>
              </w:rPr>
            </w:rPrChange>
          </w:rPr>
          <w:delText xml:space="preserve">name) </w:delText>
        </w:r>
        <w:r w:rsidRPr="00796960" w:rsidDel="00431DAD">
          <w:rPr>
            <w:rPrChange w:id="10358" w:author="MinterEllison" w:date="2019-12-19T20:39:00Z">
              <w:rPr>
                <w:rFonts w:ascii="Calibri"/>
              </w:rPr>
            </w:rPrChange>
          </w:rPr>
          <w:delText>of</w:delText>
        </w:r>
        <w:r w:rsidRPr="00796960" w:rsidDel="00431DAD">
          <w:rPr>
            <w:u w:val="single"/>
            <w:rPrChange w:id="10359" w:author="MinterEllison" w:date="2019-12-19T20:39:00Z">
              <w:rPr>
                <w:rFonts w:ascii="Calibri"/>
                <w:u w:val="single"/>
              </w:rPr>
            </w:rPrChange>
          </w:rPr>
          <w:delText xml:space="preserve"> </w:delText>
        </w:r>
        <w:r w:rsidRPr="00796960" w:rsidDel="00431DAD">
          <w:rPr>
            <w:u w:val="single"/>
            <w:rPrChange w:id="10360" w:author="MinterEllison" w:date="2019-12-19T20:39:00Z">
              <w:rPr>
                <w:rFonts w:ascii="Calibri"/>
                <w:u w:val="single"/>
              </w:rPr>
            </w:rPrChange>
          </w:rPr>
          <w:tab/>
        </w:r>
        <w:r w:rsidRPr="00796960" w:rsidDel="00431DAD">
          <w:rPr>
            <w:u w:val="single"/>
            <w:rPrChange w:id="10361" w:author="MinterEllison" w:date="2019-12-19T20:39:00Z">
              <w:rPr>
                <w:rFonts w:ascii="Calibri"/>
                <w:u w:val="single"/>
              </w:rPr>
            </w:rPrChange>
          </w:rPr>
          <w:tab/>
        </w:r>
        <w:r w:rsidRPr="00796960" w:rsidDel="00431DAD">
          <w:rPr>
            <w:rPrChange w:id="10362" w:author="MinterEllison" w:date="2019-12-19T20:39:00Z">
              <w:rPr>
                <w:rFonts w:ascii="Calibri"/>
              </w:rPr>
            </w:rPrChange>
          </w:rPr>
          <w:delText>(address)</w:delText>
        </w:r>
        <w:bookmarkStart w:id="10363" w:name="_Toc31982758"/>
        <w:bookmarkStart w:id="10364" w:name="_Toc31983182"/>
        <w:bookmarkEnd w:id="10363"/>
        <w:bookmarkEnd w:id="10364"/>
      </w:del>
    </w:p>
    <w:p w:rsidR="00363728" w:rsidRPr="00796960" w:rsidDel="00431DAD" w:rsidRDefault="00295010">
      <w:pPr>
        <w:pStyle w:val="Legal3"/>
        <w:rPr>
          <w:del w:id="10365" w:author="MinterEllison" w:date="2019-12-05T19:14:00Z"/>
          <w:b/>
          <w:i/>
          <w:rPrChange w:id="10366" w:author="MinterEllison" w:date="2019-12-19T20:39:00Z">
            <w:rPr>
              <w:del w:id="10367" w:author="MinterEllison" w:date="2019-12-05T19:14:00Z"/>
              <w:rFonts w:ascii="Calibri"/>
              <w:b/>
              <w:i/>
            </w:rPr>
          </w:rPrChange>
        </w:rPr>
        <w:pPrChange w:id="10368" w:author="MinterEllison" w:date="2020-03-18T10:31:00Z">
          <w:pPr>
            <w:spacing w:before="2" w:line="360" w:lineRule="auto"/>
            <w:ind w:left="140" w:right="246"/>
          </w:pPr>
        </w:pPrChange>
      </w:pPr>
      <w:del w:id="10369" w:author="MinterEllison" w:date="2019-12-05T19:14:00Z">
        <w:r w:rsidRPr="00796960" w:rsidDel="00431DAD">
          <w:rPr>
            <w:rPrChange w:id="10370" w:author="MinterEllison" w:date="2019-12-19T20:39:00Z">
              <w:rPr>
                <w:rFonts w:ascii="Calibri"/>
              </w:rPr>
            </w:rPrChange>
          </w:rPr>
          <w:delText xml:space="preserve">or, failing that person, the chairperson of the Meeting to act as my proxy at the General Meeting of the Institute to be held at {time and date} </w:delText>
        </w:r>
        <w:r w:rsidRPr="00796960" w:rsidDel="00431DAD">
          <w:rPr>
            <w:b/>
            <w:rPrChange w:id="10371" w:author="MinterEllison" w:date="2019-12-19T20:39:00Z">
              <w:rPr>
                <w:rFonts w:ascii="Calibri"/>
                <w:b/>
              </w:rPr>
            </w:rPrChange>
          </w:rPr>
          <w:delText xml:space="preserve">[Note: </w:delText>
        </w:r>
        <w:r w:rsidRPr="00796960" w:rsidDel="00431DAD">
          <w:rPr>
            <w:b/>
            <w:i/>
            <w:rPrChange w:id="10372" w:author="MinterEllison" w:date="2019-12-19T20:39:00Z">
              <w:rPr>
                <w:rFonts w:ascii="Calibri"/>
                <w:b/>
                <w:i/>
              </w:rPr>
            </w:rPrChange>
          </w:rPr>
          <w:delText>this proxy must be received by the Institute no later than</w:delText>
        </w:r>
        <w:bookmarkStart w:id="10373" w:name="_Toc31982759"/>
        <w:bookmarkStart w:id="10374" w:name="_Toc31983183"/>
        <w:bookmarkEnd w:id="10373"/>
        <w:bookmarkEnd w:id="10374"/>
      </w:del>
    </w:p>
    <w:p w:rsidR="00363728" w:rsidRPr="00796960" w:rsidDel="00431DAD" w:rsidRDefault="00295010">
      <w:pPr>
        <w:pStyle w:val="Legal3"/>
        <w:rPr>
          <w:del w:id="10375" w:author="MinterEllison" w:date="2019-12-05T19:14:00Z"/>
          <w:rPrChange w:id="10376" w:author="MinterEllison" w:date="2019-12-19T20:39:00Z">
            <w:rPr>
              <w:del w:id="10377" w:author="MinterEllison" w:date="2019-12-05T19:14:00Z"/>
              <w:rFonts w:ascii="Calibri"/>
            </w:rPr>
          </w:rPrChange>
        </w:rPr>
        <w:pPrChange w:id="10378" w:author="MinterEllison" w:date="2020-03-18T10:31:00Z">
          <w:pPr>
            <w:spacing w:before="1"/>
            <w:ind w:left="140"/>
          </w:pPr>
        </w:pPrChange>
      </w:pPr>
      <w:del w:id="10379" w:author="MinterEllison" w:date="2019-12-05T19:14:00Z">
        <w:r w:rsidRPr="00796960" w:rsidDel="00431DAD">
          <w:rPr>
            <w:b/>
            <w:i/>
            <w:rPrChange w:id="10380" w:author="MinterEllison" w:date="2019-12-19T20:39:00Z">
              <w:rPr>
                <w:rFonts w:ascii="Calibri"/>
                <w:b/>
                <w:i/>
              </w:rPr>
            </w:rPrChange>
          </w:rPr>
          <w:delText>{24 hours prior}</w:delText>
        </w:r>
        <w:r w:rsidRPr="00796960" w:rsidDel="00431DAD">
          <w:rPr>
            <w:b/>
            <w:rPrChange w:id="10381" w:author="MinterEllison" w:date="2019-12-19T20:39:00Z">
              <w:rPr>
                <w:rFonts w:ascii="Calibri"/>
                <w:b/>
              </w:rPr>
            </w:rPrChange>
          </w:rPr>
          <w:delText xml:space="preserve">] </w:delText>
        </w:r>
        <w:r w:rsidRPr="00796960" w:rsidDel="00431DAD">
          <w:rPr>
            <w:rPrChange w:id="10382" w:author="MinterEllison" w:date="2019-12-19T20:39:00Z">
              <w:rPr>
                <w:rFonts w:ascii="Calibri"/>
              </w:rPr>
            </w:rPrChange>
          </w:rPr>
          <w:delText>and at any adjournment of that meeting.</w:delText>
        </w:r>
        <w:bookmarkStart w:id="10383" w:name="_Toc31982760"/>
        <w:bookmarkStart w:id="10384" w:name="_Toc31983184"/>
        <w:bookmarkEnd w:id="10383"/>
        <w:bookmarkEnd w:id="10384"/>
      </w:del>
    </w:p>
    <w:p w:rsidR="00363728" w:rsidRPr="00796960" w:rsidDel="00431DAD" w:rsidRDefault="00363728">
      <w:pPr>
        <w:pStyle w:val="Legal3"/>
        <w:rPr>
          <w:del w:id="10385" w:author="MinterEllison" w:date="2019-12-05T19:14:00Z"/>
          <w:rPrChange w:id="10386" w:author="MinterEllison" w:date="2019-12-19T20:39:00Z">
            <w:rPr>
              <w:del w:id="10387" w:author="MinterEllison" w:date="2019-12-05T19:14:00Z"/>
              <w:rFonts w:ascii="Calibri"/>
              <w:sz w:val="22"/>
            </w:rPr>
          </w:rPrChange>
        </w:rPr>
        <w:pPrChange w:id="10388" w:author="MinterEllison" w:date="2020-03-18T10:31:00Z">
          <w:pPr>
            <w:pStyle w:val="BodyText"/>
            <w:spacing w:before="0"/>
            <w:ind w:left="0"/>
          </w:pPr>
        </w:pPrChange>
      </w:pPr>
      <w:bookmarkStart w:id="10389" w:name="_Toc31982761"/>
      <w:bookmarkStart w:id="10390" w:name="_Toc31983185"/>
      <w:bookmarkEnd w:id="10389"/>
      <w:bookmarkEnd w:id="10390"/>
    </w:p>
    <w:p w:rsidR="00363728" w:rsidRPr="00796960" w:rsidDel="00431DAD" w:rsidRDefault="00363728">
      <w:pPr>
        <w:pStyle w:val="Legal3"/>
        <w:rPr>
          <w:del w:id="10391" w:author="MinterEllison" w:date="2019-12-05T19:14:00Z"/>
          <w:rPrChange w:id="10392" w:author="MinterEllison" w:date="2019-12-19T20:39:00Z">
            <w:rPr>
              <w:del w:id="10393" w:author="MinterEllison" w:date="2019-12-05T19:14:00Z"/>
              <w:rFonts w:ascii="Calibri"/>
              <w:sz w:val="22"/>
            </w:rPr>
          </w:rPrChange>
        </w:rPr>
        <w:pPrChange w:id="10394" w:author="MinterEllison" w:date="2020-03-18T10:31:00Z">
          <w:pPr>
            <w:pStyle w:val="BodyText"/>
            <w:spacing w:before="0"/>
            <w:ind w:left="0"/>
          </w:pPr>
        </w:pPrChange>
      </w:pPr>
      <w:bookmarkStart w:id="10395" w:name="_Toc31982762"/>
      <w:bookmarkStart w:id="10396" w:name="_Toc31983186"/>
      <w:bookmarkEnd w:id="10395"/>
      <w:bookmarkEnd w:id="10396"/>
    </w:p>
    <w:p w:rsidR="00363728" w:rsidRPr="00796960" w:rsidDel="00431DAD" w:rsidRDefault="00363728">
      <w:pPr>
        <w:pStyle w:val="Legal3"/>
        <w:rPr>
          <w:del w:id="10397" w:author="MinterEllison" w:date="2019-12-05T19:14:00Z"/>
          <w:rPrChange w:id="10398" w:author="MinterEllison" w:date="2019-12-19T20:39:00Z">
            <w:rPr>
              <w:del w:id="10399" w:author="MinterEllison" w:date="2019-12-05T19:14:00Z"/>
              <w:rFonts w:ascii="Calibri"/>
              <w:sz w:val="22"/>
            </w:rPr>
          </w:rPrChange>
        </w:rPr>
        <w:pPrChange w:id="10400" w:author="MinterEllison" w:date="2020-03-18T10:31:00Z">
          <w:pPr>
            <w:pStyle w:val="BodyText"/>
            <w:spacing w:before="0"/>
            <w:ind w:left="0"/>
          </w:pPr>
        </w:pPrChange>
      </w:pPr>
      <w:bookmarkStart w:id="10401" w:name="_Toc31982763"/>
      <w:bookmarkStart w:id="10402" w:name="_Toc31983187"/>
      <w:bookmarkEnd w:id="10401"/>
      <w:bookmarkEnd w:id="10402"/>
    </w:p>
    <w:p w:rsidR="00363728" w:rsidRPr="00796960" w:rsidDel="00431DAD" w:rsidRDefault="00363728">
      <w:pPr>
        <w:pStyle w:val="Legal3"/>
        <w:rPr>
          <w:del w:id="10403" w:author="MinterEllison" w:date="2019-12-05T19:14:00Z"/>
          <w:rPrChange w:id="10404" w:author="MinterEllison" w:date="2019-12-19T20:39:00Z">
            <w:rPr>
              <w:del w:id="10405" w:author="MinterEllison" w:date="2019-12-05T19:14:00Z"/>
              <w:rFonts w:ascii="Calibri"/>
              <w:sz w:val="18"/>
            </w:rPr>
          </w:rPrChange>
        </w:rPr>
        <w:pPrChange w:id="10406" w:author="MinterEllison" w:date="2020-03-18T10:31:00Z">
          <w:pPr>
            <w:pStyle w:val="BodyText"/>
            <w:spacing w:before="6"/>
            <w:ind w:left="0"/>
          </w:pPr>
        </w:pPrChange>
      </w:pPr>
      <w:bookmarkStart w:id="10407" w:name="_Toc31982764"/>
      <w:bookmarkStart w:id="10408" w:name="_Toc31983188"/>
      <w:bookmarkEnd w:id="10407"/>
      <w:bookmarkEnd w:id="10408"/>
    </w:p>
    <w:p w:rsidR="00363728" w:rsidRPr="00796960" w:rsidDel="00431DAD" w:rsidRDefault="00295010">
      <w:pPr>
        <w:pStyle w:val="Legal3"/>
        <w:rPr>
          <w:del w:id="10409" w:author="MinterEllison" w:date="2019-12-05T19:14:00Z"/>
          <w:rPrChange w:id="10410" w:author="MinterEllison" w:date="2019-12-19T20:39:00Z">
            <w:rPr>
              <w:del w:id="10411" w:author="MinterEllison" w:date="2019-12-05T19:14:00Z"/>
              <w:rFonts w:ascii="Calibri"/>
            </w:rPr>
          </w:rPrChange>
        </w:rPr>
        <w:pPrChange w:id="10412" w:author="MinterEllison" w:date="2020-03-18T10:31:00Z">
          <w:pPr>
            <w:tabs>
              <w:tab w:val="left" w:pos="2300"/>
              <w:tab w:val="left" w:pos="5631"/>
            </w:tabs>
            <w:spacing w:before="1"/>
            <w:ind w:left="140"/>
          </w:pPr>
        </w:pPrChange>
      </w:pPr>
      <w:del w:id="10413" w:author="MinterEllison" w:date="2019-12-05T19:14:00Z">
        <w:r w:rsidRPr="00796960" w:rsidDel="00431DAD">
          <w:rPr>
            <w:rPrChange w:id="10414" w:author="MinterEllison" w:date="2019-12-19T20:39:00Z">
              <w:rPr>
                <w:rFonts w:ascii="Calibri"/>
              </w:rPr>
            </w:rPrChange>
          </w:rPr>
          <w:delText>Signature of</w:delText>
        </w:r>
        <w:r w:rsidRPr="00796960" w:rsidDel="00431DAD">
          <w:rPr>
            <w:spacing w:val="-2"/>
            <w:rPrChange w:id="10415" w:author="MinterEllison" w:date="2019-12-19T20:39:00Z">
              <w:rPr>
                <w:rFonts w:ascii="Calibri"/>
                <w:spacing w:val="-2"/>
              </w:rPr>
            </w:rPrChange>
          </w:rPr>
          <w:delText xml:space="preserve"> </w:delText>
        </w:r>
        <w:r w:rsidRPr="00796960" w:rsidDel="00431DAD">
          <w:rPr>
            <w:rPrChange w:id="10416" w:author="MinterEllison" w:date="2019-12-19T20:39:00Z">
              <w:rPr>
                <w:rFonts w:ascii="Calibri"/>
              </w:rPr>
            </w:rPrChange>
          </w:rPr>
          <w:delText>Member</w:delText>
        </w:r>
        <w:r w:rsidRPr="00796960" w:rsidDel="00431DAD">
          <w:rPr>
            <w:rPrChange w:id="10417" w:author="MinterEllison" w:date="2019-12-19T20:39:00Z">
              <w:rPr>
                <w:rFonts w:ascii="Calibri"/>
              </w:rPr>
            </w:rPrChange>
          </w:rPr>
          <w:tab/>
        </w:r>
        <w:r w:rsidRPr="00796960" w:rsidDel="00431DAD">
          <w:rPr>
            <w:u w:val="single"/>
            <w:rPrChange w:id="10418" w:author="MinterEllison" w:date="2019-12-19T20:39:00Z">
              <w:rPr>
                <w:rFonts w:ascii="Calibri"/>
                <w:u w:val="single"/>
              </w:rPr>
            </w:rPrChange>
          </w:rPr>
          <w:delText xml:space="preserve"> </w:delText>
        </w:r>
        <w:r w:rsidRPr="00796960" w:rsidDel="00431DAD">
          <w:rPr>
            <w:u w:val="single"/>
            <w:rPrChange w:id="10419" w:author="MinterEllison" w:date="2019-12-19T20:39:00Z">
              <w:rPr>
                <w:rFonts w:ascii="Calibri"/>
                <w:u w:val="single"/>
              </w:rPr>
            </w:rPrChange>
          </w:rPr>
          <w:tab/>
        </w:r>
        <w:bookmarkStart w:id="10420" w:name="_Toc31982765"/>
        <w:bookmarkStart w:id="10421" w:name="_Toc31983189"/>
        <w:bookmarkEnd w:id="10420"/>
        <w:bookmarkEnd w:id="10421"/>
      </w:del>
    </w:p>
    <w:p w:rsidR="00363728" w:rsidRPr="00796960" w:rsidDel="00431DAD" w:rsidRDefault="00363728">
      <w:pPr>
        <w:pStyle w:val="Legal3"/>
        <w:rPr>
          <w:del w:id="10422" w:author="MinterEllison" w:date="2019-12-05T19:14:00Z"/>
          <w:rPrChange w:id="10423" w:author="MinterEllison" w:date="2019-12-19T20:39:00Z">
            <w:rPr>
              <w:del w:id="10424" w:author="MinterEllison" w:date="2019-12-05T19:14:00Z"/>
              <w:rFonts w:ascii="Calibri"/>
              <w:sz w:val="20"/>
            </w:rPr>
          </w:rPrChange>
        </w:rPr>
        <w:pPrChange w:id="10425" w:author="MinterEllison" w:date="2020-03-18T10:31:00Z">
          <w:pPr>
            <w:pStyle w:val="BodyText"/>
            <w:spacing w:before="0"/>
            <w:ind w:left="0"/>
          </w:pPr>
        </w:pPrChange>
      </w:pPr>
      <w:bookmarkStart w:id="10426" w:name="_Toc31982766"/>
      <w:bookmarkStart w:id="10427" w:name="_Toc31983190"/>
      <w:bookmarkEnd w:id="10426"/>
      <w:bookmarkEnd w:id="10427"/>
    </w:p>
    <w:p w:rsidR="00363728" w:rsidRPr="00796960" w:rsidDel="00431DAD" w:rsidRDefault="00363728">
      <w:pPr>
        <w:pStyle w:val="Legal3"/>
        <w:rPr>
          <w:del w:id="10428" w:author="MinterEllison" w:date="2019-12-05T19:14:00Z"/>
          <w:rPrChange w:id="10429" w:author="MinterEllison" w:date="2019-12-19T20:39:00Z">
            <w:rPr>
              <w:del w:id="10430" w:author="MinterEllison" w:date="2019-12-05T19:14:00Z"/>
              <w:rFonts w:ascii="Calibri"/>
              <w:sz w:val="16"/>
            </w:rPr>
          </w:rPrChange>
        </w:rPr>
        <w:pPrChange w:id="10431" w:author="MinterEllison" w:date="2020-03-18T10:31:00Z">
          <w:pPr>
            <w:pStyle w:val="BodyText"/>
            <w:spacing w:before="11"/>
            <w:ind w:left="0"/>
          </w:pPr>
        </w:pPrChange>
      </w:pPr>
      <w:bookmarkStart w:id="10432" w:name="_Toc31982767"/>
      <w:bookmarkStart w:id="10433" w:name="_Toc31983191"/>
      <w:bookmarkEnd w:id="10432"/>
      <w:bookmarkEnd w:id="10433"/>
    </w:p>
    <w:p w:rsidR="00363728" w:rsidRPr="00796960" w:rsidDel="00431DAD" w:rsidRDefault="00295010">
      <w:pPr>
        <w:pStyle w:val="Legal3"/>
        <w:rPr>
          <w:del w:id="10434" w:author="MinterEllison" w:date="2019-12-05T19:14:00Z"/>
          <w:rPrChange w:id="10435" w:author="MinterEllison" w:date="2019-12-19T20:39:00Z">
            <w:rPr>
              <w:del w:id="10436" w:author="MinterEllison" w:date="2019-12-05T19:14:00Z"/>
              <w:rFonts w:ascii="Calibri"/>
            </w:rPr>
          </w:rPrChange>
        </w:rPr>
        <w:pPrChange w:id="10437" w:author="MinterEllison" w:date="2020-03-18T10:31:00Z">
          <w:pPr>
            <w:tabs>
              <w:tab w:val="left" w:pos="2300"/>
              <w:tab w:val="left" w:pos="5147"/>
            </w:tabs>
            <w:spacing w:before="56"/>
            <w:ind w:left="140"/>
          </w:pPr>
        </w:pPrChange>
      </w:pPr>
      <w:del w:id="10438" w:author="MinterEllison" w:date="2019-12-05T19:14:00Z">
        <w:r w:rsidRPr="00796960" w:rsidDel="00431DAD">
          <w:rPr>
            <w:rPrChange w:id="10439" w:author="MinterEllison" w:date="2019-12-19T20:39:00Z">
              <w:rPr>
                <w:rFonts w:ascii="Calibri"/>
              </w:rPr>
            </w:rPrChange>
          </w:rPr>
          <w:delText>Date:</w:delText>
        </w:r>
        <w:r w:rsidRPr="00796960" w:rsidDel="00431DAD">
          <w:rPr>
            <w:rPrChange w:id="10440" w:author="MinterEllison" w:date="2019-12-19T20:39:00Z">
              <w:rPr>
                <w:rFonts w:ascii="Calibri"/>
              </w:rPr>
            </w:rPrChange>
          </w:rPr>
          <w:tab/>
        </w:r>
        <w:r w:rsidRPr="00796960" w:rsidDel="00431DAD">
          <w:rPr>
            <w:u w:val="single"/>
            <w:rPrChange w:id="10441" w:author="MinterEllison" w:date="2019-12-19T20:39:00Z">
              <w:rPr>
                <w:rFonts w:ascii="Calibri"/>
                <w:u w:val="single"/>
              </w:rPr>
            </w:rPrChange>
          </w:rPr>
          <w:delText xml:space="preserve"> </w:delText>
        </w:r>
        <w:r w:rsidRPr="00796960" w:rsidDel="00431DAD">
          <w:rPr>
            <w:u w:val="single"/>
            <w:rPrChange w:id="10442" w:author="MinterEllison" w:date="2019-12-19T20:39:00Z">
              <w:rPr>
                <w:rFonts w:ascii="Calibri"/>
                <w:u w:val="single"/>
              </w:rPr>
            </w:rPrChange>
          </w:rPr>
          <w:tab/>
        </w:r>
        <w:r w:rsidRPr="00796960" w:rsidDel="00431DAD">
          <w:rPr>
            <w:rPrChange w:id="10443" w:author="MinterEllison" w:date="2019-12-19T20:39:00Z">
              <w:rPr>
                <w:rFonts w:ascii="Calibri"/>
              </w:rPr>
            </w:rPrChange>
          </w:rPr>
          <w:delText>20__</w:delText>
        </w:r>
        <w:bookmarkStart w:id="10444" w:name="_Toc31982768"/>
        <w:bookmarkStart w:id="10445" w:name="_Toc31983192"/>
        <w:bookmarkEnd w:id="10444"/>
        <w:bookmarkEnd w:id="10445"/>
      </w:del>
    </w:p>
    <w:p w:rsidR="00363728" w:rsidRPr="00796960" w:rsidDel="00431DAD" w:rsidRDefault="00363728">
      <w:pPr>
        <w:pStyle w:val="Legal3"/>
        <w:rPr>
          <w:del w:id="10446" w:author="MinterEllison" w:date="2019-12-05T19:14:00Z"/>
          <w:rPrChange w:id="10447" w:author="MinterEllison" w:date="2019-12-19T20:39:00Z">
            <w:rPr>
              <w:del w:id="10448" w:author="MinterEllison" w:date="2019-12-05T19:14:00Z"/>
              <w:rFonts w:ascii="Calibri"/>
              <w:sz w:val="20"/>
            </w:rPr>
          </w:rPrChange>
        </w:rPr>
        <w:pPrChange w:id="10449" w:author="MinterEllison" w:date="2020-03-18T10:31:00Z">
          <w:pPr>
            <w:pStyle w:val="BodyText"/>
            <w:spacing w:before="0"/>
            <w:ind w:left="0"/>
          </w:pPr>
        </w:pPrChange>
      </w:pPr>
      <w:bookmarkStart w:id="10450" w:name="_Toc31982769"/>
      <w:bookmarkStart w:id="10451" w:name="_Toc31983193"/>
      <w:bookmarkEnd w:id="10450"/>
      <w:bookmarkEnd w:id="10451"/>
    </w:p>
    <w:p w:rsidR="00363728" w:rsidRPr="00796960" w:rsidDel="00431DAD" w:rsidRDefault="00363728">
      <w:pPr>
        <w:pStyle w:val="Legal3"/>
        <w:rPr>
          <w:del w:id="10452" w:author="MinterEllison" w:date="2019-12-05T19:14:00Z"/>
          <w:rPrChange w:id="10453" w:author="MinterEllison" w:date="2019-12-19T20:39:00Z">
            <w:rPr>
              <w:del w:id="10454" w:author="MinterEllison" w:date="2019-12-05T19:14:00Z"/>
              <w:rFonts w:ascii="Calibri"/>
              <w:sz w:val="20"/>
            </w:rPr>
          </w:rPrChange>
        </w:rPr>
        <w:pPrChange w:id="10455" w:author="MinterEllison" w:date="2020-03-18T10:31:00Z">
          <w:pPr>
            <w:pStyle w:val="BodyText"/>
            <w:spacing w:before="0"/>
            <w:ind w:left="0"/>
          </w:pPr>
        </w:pPrChange>
      </w:pPr>
      <w:bookmarkStart w:id="10456" w:name="_Toc31982770"/>
      <w:bookmarkStart w:id="10457" w:name="_Toc31983194"/>
      <w:bookmarkEnd w:id="10456"/>
      <w:bookmarkEnd w:id="10457"/>
    </w:p>
    <w:p w:rsidR="00363728" w:rsidRPr="00796960" w:rsidDel="00431DAD" w:rsidRDefault="00363728">
      <w:pPr>
        <w:pStyle w:val="Legal3"/>
        <w:rPr>
          <w:del w:id="10458" w:author="MinterEllison" w:date="2019-12-05T19:14:00Z"/>
          <w:rPrChange w:id="10459" w:author="MinterEllison" w:date="2019-12-19T20:39:00Z">
            <w:rPr>
              <w:del w:id="10460" w:author="MinterEllison" w:date="2019-12-05T19:14:00Z"/>
              <w:rFonts w:ascii="Calibri"/>
              <w:sz w:val="28"/>
            </w:rPr>
          </w:rPrChange>
        </w:rPr>
        <w:pPrChange w:id="10461" w:author="MinterEllison" w:date="2020-03-18T10:31:00Z">
          <w:pPr>
            <w:pStyle w:val="BodyText"/>
            <w:spacing w:before="12"/>
            <w:ind w:left="0"/>
          </w:pPr>
        </w:pPrChange>
      </w:pPr>
      <w:bookmarkStart w:id="10462" w:name="_Toc31982771"/>
      <w:bookmarkStart w:id="10463" w:name="_Toc31983195"/>
      <w:bookmarkEnd w:id="10462"/>
      <w:bookmarkEnd w:id="10463"/>
    </w:p>
    <w:p w:rsidR="00363728" w:rsidRPr="00796960" w:rsidDel="00431DAD" w:rsidRDefault="00295010">
      <w:pPr>
        <w:pStyle w:val="Legal3"/>
        <w:rPr>
          <w:del w:id="10464" w:author="MinterEllison" w:date="2019-12-05T19:14:00Z"/>
          <w:rPrChange w:id="10465" w:author="MinterEllison" w:date="2019-12-19T20:39:00Z">
            <w:rPr>
              <w:del w:id="10466" w:author="MinterEllison" w:date="2019-12-05T19:14:00Z"/>
              <w:rFonts w:ascii="Calibri"/>
              <w:b/>
            </w:rPr>
          </w:rPrChange>
        </w:rPr>
        <w:pPrChange w:id="10467" w:author="MinterEllison" w:date="2020-03-18T10:31:00Z">
          <w:pPr>
            <w:spacing w:before="56"/>
            <w:ind w:left="140"/>
          </w:pPr>
        </w:pPrChange>
      </w:pPr>
      <w:del w:id="10468" w:author="MinterEllison" w:date="2019-12-05T19:14:00Z">
        <w:r w:rsidRPr="00796960" w:rsidDel="00431DAD">
          <w:rPr>
            <w:rPrChange w:id="10469" w:author="MinterEllison" w:date="2019-12-19T20:39:00Z">
              <w:rPr>
                <w:rFonts w:ascii="Calibri"/>
                <w:b/>
              </w:rPr>
            </w:rPrChange>
          </w:rPr>
          <w:delText>SECTION B</w:delText>
        </w:r>
        <w:bookmarkStart w:id="10470" w:name="_Toc31982772"/>
        <w:bookmarkStart w:id="10471" w:name="_Toc31983196"/>
        <w:bookmarkEnd w:id="10470"/>
        <w:bookmarkEnd w:id="10471"/>
      </w:del>
    </w:p>
    <w:p w:rsidR="00363728" w:rsidRPr="00796960" w:rsidDel="00431DAD" w:rsidRDefault="00295010">
      <w:pPr>
        <w:pStyle w:val="Legal3"/>
        <w:rPr>
          <w:del w:id="10472" w:author="MinterEllison" w:date="2019-12-05T19:14:00Z"/>
          <w:rPrChange w:id="10473" w:author="MinterEllison" w:date="2019-12-19T20:39:00Z">
            <w:rPr>
              <w:del w:id="10474" w:author="MinterEllison" w:date="2019-12-05T19:14:00Z"/>
              <w:rFonts w:ascii="Calibri"/>
            </w:rPr>
          </w:rPrChange>
        </w:rPr>
        <w:pPrChange w:id="10475" w:author="MinterEllison" w:date="2020-03-18T10:31:00Z">
          <w:pPr>
            <w:spacing w:before="120"/>
            <w:ind w:left="140"/>
          </w:pPr>
        </w:pPrChange>
      </w:pPr>
      <w:del w:id="10476" w:author="MinterEllison" w:date="2019-12-05T19:14:00Z">
        <w:r w:rsidRPr="00796960" w:rsidDel="00431DAD">
          <w:rPr>
            <w:rPrChange w:id="10477" w:author="MinterEllison" w:date="2019-12-19T20:39:00Z">
              <w:rPr>
                <w:rFonts w:ascii="Calibri"/>
              </w:rPr>
            </w:rPrChange>
          </w:rPr>
          <w:delText>I direct my proxy to vote as follows (</w:delText>
        </w:r>
        <w:r w:rsidRPr="00796960" w:rsidDel="00431DAD">
          <w:rPr>
            <w:b/>
            <w:i/>
            <w:rPrChange w:id="10478" w:author="MinterEllison" w:date="2019-12-19T20:39:00Z">
              <w:rPr>
                <w:rFonts w:ascii="Calibri"/>
                <w:b/>
                <w:i/>
              </w:rPr>
            </w:rPrChange>
          </w:rPr>
          <w:delText>if applicable</w:delText>
        </w:r>
        <w:r w:rsidRPr="00796960" w:rsidDel="00431DAD">
          <w:rPr>
            <w:rPrChange w:id="10479" w:author="MinterEllison" w:date="2019-12-19T20:39:00Z">
              <w:rPr>
                <w:rFonts w:ascii="Calibri"/>
              </w:rPr>
            </w:rPrChange>
          </w:rPr>
          <w:delText>):</w:delText>
        </w:r>
        <w:bookmarkStart w:id="10480" w:name="_Toc31982773"/>
        <w:bookmarkStart w:id="10481" w:name="_Toc31983197"/>
        <w:bookmarkEnd w:id="10480"/>
        <w:bookmarkEnd w:id="10481"/>
      </w:del>
    </w:p>
    <w:p w:rsidR="00363728" w:rsidRPr="00796960" w:rsidDel="00431DAD" w:rsidRDefault="00363728">
      <w:pPr>
        <w:pStyle w:val="Legal3"/>
        <w:rPr>
          <w:del w:id="10482" w:author="MinterEllison" w:date="2019-12-05T19:14:00Z"/>
          <w:rPrChange w:id="10483" w:author="MinterEllison" w:date="2019-12-19T20:39:00Z">
            <w:rPr>
              <w:del w:id="10484" w:author="MinterEllison" w:date="2019-12-05T19:14:00Z"/>
              <w:rFonts w:ascii="Calibri"/>
              <w:sz w:val="9"/>
            </w:rPr>
          </w:rPrChange>
        </w:rPr>
        <w:pPrChange w:id="10485" w:author="MinterEllison" w:date="2020-03-18T10:31:00Z">
          <w:pPr>
            <w:pStyle w:val="BodyText"/>
            <w:spacing w:before="11"/>
            <w:ind w:left="0"/>
          </w:pPr>
        </w:pPrChange>
      </w:pPr>
      <w:bookmarkStart w:id="10486" w:name="_Toc31982774"/>
      <w:bookmarkStart w:id="10487" w:name="_Toc31983198"/>
      <w:bookmarkEnd w:id="10486"/>
      <w:bookmarkEnd w:id="10487"/>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5468"/>
        <w:gridCol w:w="920"/>
        <w:gridCol w:w="922"/>
        <w:gridCol w:w="922"/>
      </w:tblGrid>
      <w:tr w:rsidR="00363728" w:rsidRPr="00796960" w:rsidDel="00431DAD">
        <w:trPr>
          <w:trHeight w:val="770"/>
          <w:del w:id="10488" w:author="MinterEllison" w:date="2019-12-05T19:14:00Z"/>
        </w:trPr>
        <w:tc>
          <w:tcPr>
            <w:tcW w:w="1152" w:type="dxa"/>
          </w:tcPr>
          <w:p w:rsidR="00363728" w:rsidRPr="006867B4" w:rsidDel="00431DAD" w:rsidRDefault="00295010">
            <w:pPr>
              <w:pStyle w:val="Legal3"/>
              <w:rPr>
                <w:del w:id="10489" w:author="MinterEllison" w:date="2019-12-05T19:14:00Z"/>
              </w:rPr>
              <w:pPrChange w:id="10490" w:author="MinterEllison" w:date="2020-03-18T10:31:00Z">
                <w:pPr>
                  <w:pStyle w:val="TableParagraph"/>
                  <w:spacing w:before="143"/>
                  <w:ind w:left="107"/>
                </w:pPr>
              </w:pPrChange>
            </w:pPr>
            <w:del w:id="10491" w:author="MinterEllison" w:date="2019-12-05T19:14:00Z">
              <w:r w:rsidRPr="006867B4" w:rsidDel="00431DAD">
                <w:rPr>
                  <w:w w:val="95"/>
                </w:rPr>
                <w:delText xml:space="preserve">Resolution </w:delText>
              </w:r>
              <w:r w:rsidRPr="006867B4" w:rsidDel="00431DAD">
                <w:delText>No.</w:delText>
              </w:r>
              <w:bookmarkStart w:id="10492" w:name="_Toc31982775"/>
              <w:bookmarkStart w:id="10493" w:name="_Toc31983199"/>
              <w:bookmarkEnd w:id="10492"/>
              <w:bookmarkEnd w:id="10493"/>
            </w:del>
          </w:p>
        </w:tc>
        <w:tc>
          <w:tcPr>
            <w:tcW w:w="5468" w:type="dxa"/>
          </w:tcPr>
          <w:p w:rsidR="00363728" w:rsidRPr="00796960" w:rsidDel="00431DAD" w:rsidRDefault="00363728">
            <w:pPr>
              <w:pStyle w:val="Legal3"/>
              <w:rPr>
                <w:del w:id="10494" w:author="MinterEllison" w:date="2019-12-05T19:14:00Z"/>
                <w:rPrChange w:id="10495" w:author="MinterEllison" w:date="2019-12-19T20:39:00Z">
                  <w:rPr>
                    <w:del w:id="10496" w:author="MinterEllison" w:date="2019-12-05T19:14:00Z"/>
                    <w:sz w:val="21"/>
                  </w:rPr>
                </w:rPrChange>
              </w:rPr>
              <w:pPrChange w:id="10497" w:author="MinterEllison" w:date="2020-03-18T10:31:00Z">
                <w:pPr>
                  <w:pStyle w:val="TableParagraph"/>
                  <w:spacing w:before="6"/>
                </w:pPr>
              </w:pPrChange>
            </w:pPr>
            <w:bookmarkStart w:id="10498" w:name="_Toc31982776"/>
            <w:bookmarkStart w:id="10499" w:name="_Toc31983200"/>
            <w:bookmarkEnd w:id="10498"/>
            <w:bookmarkEnd w:id="10499"/>
          </w:p>
          <w:p w:rsidR="00363728" w:rsidRPr="006867B4" w:rsidDel="00431DAD" w:rsidRDefault="00295010">
            <w:pPr>
              <w:pStyle w:val="Legal3"/>
              <w:rPr>
                <w:del w:id="10500" w:author="MinterEllison" w:date="2019-12-05T19:14:00Z"/>
              </w:rPr>
              <w:pPrChange w:id="10501" w:author="MinterEllison" w:date="2020-03-18T10:31:00Z">
                <w:pPr>
                  <w:pStyle w:val="TableParagraph"/>
                  <w:ind w:left="105"/>
                </w:pPr>
              </w:pPrChange>
            </w:pPr>
            <w:del w:id="10502" w:author="MinterEllison" w:date="2019-12-05T19:14:00Z">
              <w:r w:rsidRPr="006867B4" w:rsidDel="00431DAD">
                <w:delText>Particulars</w:delText>
              </w:r>
              <w:bookmarkStart w:id="10503" w:name="_Toc31982777"/>
              <w:bookmarkStart w:id="10504" w:name="_Toc31983201"/>
              <w:bookmarkEnd w:id="10503"/>
              <w:bookmarkEnd w:id="10504"/>
            </w:del>
          </w:p>
        </w:tc>
        <w:tc>
          <w:tcPr>
            <w:tcW w:w="920" w:type="dxa"/>
          </w:tcPr>
          <w:p w:rsidR="00363728" w:rsidRPr="00796960" w:rsidDel="00431DAD" w:rsidRDefault="00363728">
            <w:pPr>
              <w:pStyle w:val="Legal3"/>
              <w:rPr>
                <w:del w:id="10505" w:author="MinterEllison" w:date="2019-12-05T19:14:00Z"/>
                <w:rPrChange w:id="10506" w:author="MinterEllison" w:date="2019-12-19T20:39:00Z">
                  <w:rPr>
                    <w:del w:id="10507" w:author="MinterEllison" w:date="2019-12-05T19:14:00Z"/>
                    <w:sz w:val="21"/>
                  </w:rPr>
                </w:rPrChange>
              </w:rPr>
              <w:pPrChange w:id="10508" w:author="MinterEllison" w:date="2020-03-18T10:31:00Z">
                <w:pPr>
                  <w:pStyle w:val="TableParagraph"/>
                  <w:spacing w:before="6"/>
                </w:pPr>
              </w:pPrChange>
            </w:pPr>
            <w:bookmarkStart w:id="10509" w:name="_Toc31982778"/>
            <w:bookmarkStart w:id="10510" w:name="_Toc31983202"/>
            <w:bookmarkEnd w:id="10509"/>
            <w:bookmarkEnd w:id="10510"/>
          </w:p>
          <w:p w:rsidR="00363728" w:rsidRPr="006867B4" w:rsidDel="00431DAD" w:rsidRDefault="00295010">
            <w:pPr>
              <w:pStyle w:val="Legal3"/>
              <w:rPr>
                <w:del w:id="10511" w:author="MinterEllison" w:date="2019-12-05T19:14:00Z"/>
              </w:rPr>
              <w:pPrChange w:id="10512" w:author="MinterEllison" w:date="2020-03-18T10:31:00Z">
                <w:pPr>
                  <w:pStyle w:val="TableParagraph"/>
                  <w:ind w:left="302" w:right="299"/>
                  <w:jc w:val="center"/>
                </w:pPr>
              </w:pPrChange>
            </w:pPr>
            <w:del w:id="10513" w:author="MinterEllison" w:date="2019-12-05T19:14:00Z">
              <w:r w:rsidRPr="006867B4" w:rsidDel="00431DAD">
                <w:delText>For</w:delText>
              </w:r>
              <w:bookmarkStart w:id="10514" w:name="_Toc31982779"/>
              <w:bookmarkStart w:id="10515" w:name="_Toc31983203"/>
              <w:bookmarkEnd w:id="10514"/>
              <w:bookmarkEnd w:id="10515"/>
            </w:del>
          </w:p>
        </w:tc>
        <w:tc>
          <w:tcPr>
            <w:tcW w:w="922" w:type="dxa"/>
          </w:tcPr>
          <w:p w:rsidR="00363728" w:rsidRPr="00796960" w:rsidDel="00431DAD" w:rsidRDefault="00363728">
            <w:pPr>
              <w:pStyle w:val="Legal3"/>
              <w:rPr>
                <w:del w:id="10516" w:author="MinterEllison" w:date="2019-12-05T19:14:00Z"/>
                <w:rPrChange w:id="10517" w:author="MinterEllison" w:date="2019-12-19T20:39:00Z">
                  <w:rPr>
                    <w:del w:id="10518" w:author="MinterEllison" w:date="2019-12-05T19:14:00Z"/>
                    <w:sz w:val="21"/>
                  </w:rPr>
                </w:rPrChange>
              </w:rPr>
              <w:pPrChange w:id="10519" w:author="MinterEllison" w:date="2020-03-18T10:31:00Z">
                <w:pPr>
                  <w:pStyle w:val="TableParagraph"/>
                  <w:spacing w:before="6"/>
                </w:pPr>
              </w:pPrChange>
            </w:pPr>
            <w:bookmarkStart w:id="10520" w:name="_Toc31982780"/>
            <w:bookmarkStart w:id="10521" w:name="_Toc31983204"/>
            <w:bookmarkEnd w:id="10520"/>
            <w:bookmarkEnd w:id="10521"/>
          </w:p>
          <w:p w:rsidR="00363728" w:rsidRPr="006867B4" w:rsidDel="00431DAD" w:rsidRDefault="00295010">
            <w:pPr>
              <w:pStyle w:val="Legal3"/>
              <w:rPr>
                <w:del w:id="10522" w:author="MinterEllison" w:date="2019-12-05T19:14:00Z"/>
              </w:rPr>
              <w:pPrChange w:id="10523" w:author="MinterEllison" w:date="2020-03-18T10:31:00Z">
                <w:pPr>
                  <w:pStyle w:val="TableParagraph"/>
                  <w:ind w:left="130" w:right="127"/>
                  <w:jc w:val="center"/>
                </w:pPr>
              </w:pPrChange>
            </w:pPr>
            <w:del w:id="10524" w:author="MinterEllison" w:date="2019-12-05T19:14:00Z">
              <w:r w:rsidRPr="006867B4" w:rsidDel="00431DAD">
                <w:delText>Against</w:delText>
              </w:r>
              <w:bookmarkStart w:id="10525" w:name="_Toc31982781"/>
              <w:bookmarkStart w:id="10526" w:name="_Toc31983205"/>
              <w:bookmarkEnd w:id="10525"/>
              <w:bookmarkEnd w:id="10526"/>
            </w:del>
          </w:p>
        </w:tc>
        <w:tc>
          <w:tcPr>
            <w:tcW w:w="922" w:type="dxa"/>
          </w:tcPr>
          <w:p w:rsidR="00363728" w:rsidRPr="00796960" w:rsidDel="00431DAD" w:rsidRDefault="00363728">
            <w:pPr>
              <w:pStyle w:val="Legal3"/>
              <w:rPr>
                <w:del w:id="10527" w:author="MinterEllison" w:date="2019-12-05T19:14:00Z"/>
                <w:rPrChange w:id="10528" w:author="MinterEllison" w:date="2019-12-19T20:39:00Z">
                  <w:rPr>
                    <w:del w:id="10529" w:author="MinterEllison" w:date="2019-12-05T19:14:00Z"/>
                    <w:sz w:val="21"/>
                  </w:rPr>
                </w:rPrChange>
              </w:rPr>
              <w:pPrChange w:id="10530" w:author="MinterEllison" w:date="2020-03-18T10:31:00Z">
                <w:pPr>
                  <w:pStyle w:val="TableParagraph"/>
                  <w:spacing w:before="6"/>
                </w:pPr>
              </w:pPrChange>
            </w:pPr>
            <w:bookmarkStart w:id="10531" w:name="_Toc31982782"/>
            <w:bookmarkStart w:id="10532" w:name="_Toc31983206"/>
            <w:bookmarkEnd w:id="10531"/>
            <w:bookmarkEnd w:id="10532"/>
          </w:p>
          <w:p w:rsidR="00363728" w:rsidRPr="006867B4" w:rsidDel="00431DAD" w:rsidRDefault="00295010">
            <w:pPr>
              <w:pStyle w:val="Legal3"/>
              <w:rPr>
                <w:del w:id="10533" w:author="MinterEllison" w:date="2019-12-05T19:14:00Z"/>
              </w:rPr>
              <w:pPrChange w:id="10534" w:author="MinterEllison" w:date="2020-03-18T10:31:00Z">
                <w:pPr>
                  <w:pStyle w:val="TableParagraph"/>
                  <w:ind w:left="131" w:right="127"/>
                  <w:jc w:val="center"/>
                </w:pPr>
              </w:pPrChange>
            </w:pPr>
            <w:del w:id="10535" w:author="MinterEllison" w:date="2019-12-05T19:14:00Z">
              <w:r w:rsidRPr="006867B4" w:rsidDel="00431DAD">
                <w:delText>Abstain</w:delText>
              </w:r>
              <w:bookmarkStart w:id="10536" w:name="_Toc31982783"/>
              <w:bookmarkStart w:id="10537" w:name="_Toc31983207"/>
              <w:bookmarkEnd w:id="10536"/>
              <w:bookmarkEnd w:id="10537"/>
            </w:del>
          </w:p>
        </w:tc>
        <w:bookmarkStart w:id="10538" w:name="_Toc31982784"/>
        <w:bookmarkStart w:id="10539" w:name="_Toc31983208"/>
        <w:bookmarkEnd w:id="10538"/>
        <w:bookmarkEnd w:id="10539"/>
      </w:tr>
      <w:tr w:rsidR="00363728" w:rsidRPr="00796960" w:rsidDel="00431DAD">
        <w:trPr>
          <w:trHeight w:val="400"/>
          <w:del w:id="10540" w:author="MinterEllison" w:date="2019-12-05T19:14:00Z"/>
        </w:trPr>
        <w:tc>
          <w:tcPr>
            <w:tcW w:w="1152" w:type="dxa"/>
          </w:tcPr>
          <w:p w:rsidR="00363728" w:rsidRPr="00796960" w:rsidDel="00431DAD" w:rsidRDefault="00363728">
            <w:pPr>
              <w:pStyle w:val="Legal3"/>
              <w:rPr>
                <w:del w:id="10541" w:author="MinterEllison" w:date="2019-12-05T19:14:00Z"/>
                <w:rPrChange w:id="10542" w:author="MinterEllison" w:date="2019-12-19T20:39:00Z">
                  <w:rPr>
                    <w:del w:id="10543" w:author="MinterEllison" w:date="2019-12-05T19:14:00Z"/>
                    <w:rFonts w:ascii="Times New Roman"/>
                  </w:rPr>
                </w:rPrChange>
              </w:rPr>
              <w:pPrChange w:id="10544" w:author="MinterEllison" w:date="2020-03-18T10:31:00Z">
                <w:pPr>
                  <w:pStyle w:val="TableParagraph"/>
                </w:pPr>
              </w:pPrChange>
            </w:pPr>
            <w:bookmarkStart w:id="10545" w:name="_Toc31982785"/>
            <w:bookmarkStart w:id="10546" w:name="_Toc31983209"/>
            <w:bookmarkEnd w:id="10545"/>
            <w:bookmarkEnd w:id="10546"/>
          </w:p>
        </w:tc>
        <w:tc>
          <w:tcPr>
            <w:tcW w:w="5468" w:type="dxa"/>
          </w:tcPr>
          <w:p w:rsidR="00363728" w:rsidRPr="00796960" w:rsidDel="00431DAD" w:rsidRDefault="00363728">
            <w:pPr>
              <w:pStyle w:val="Legal3"/>
              <w:rPr>
                <w:del w:id="10547" w:author="MinterEllison" w:date="2019-12-05T19:14:00Z"/>
                <w:rPrChange w:id="10548" w:author="MinterEllison" w:date="2019-12-19T20:39:00Z">
                  <w:rPr>
                    <w:del w:id="10549" w:author="MinterEllison" w:date="2019-12-05T19:14:00Z"/>
                    <w:rFonts w:ascii="Times New Roman"/>
                  </w:rPr>
                </w:rPrChange>
              </w:rPr>
              <w:pPrChange w:id="10550" w:author="MinterEllison" w:date="2020-03-18T10:31:00Z">
                <w:pPr>
                  <w:pStyle w:val="TableParagraph"/>
                </w:pPr>
              </w:pPrChange>
            </w:pPr>
            <w:bookmarkStart w:id="10551" w:name="_Toc31982786"/>
            <w:bookmarkStart w:id="10552" w:name="_Toc31983210"/>
            <w:bookmarkEnd w:id="10551"/>
            <w:bookmarkEnd w:id="10552"/>
          </w:p>
        </w:tc>
        <w:tc>
          <w:tcPr>
            <w:tcW w:w="920" w:type="dxa"/>
          </w:tcPr>
          <w:p w:rsidR="00363728" w:rsidRPr="00796960" w:rsidDel="00431DAD" w:rsidRDefault="00295010">
            <w:pPr>
              <w:pStyle w:val="Legal3"/>
              <w:rPr>
                <w:del w:id="10553" w:author="MinterEllison" w:date="2019-12-05T19:14:00Z"/>
                <w:rPrChange w:id="10554" w:author="MinterEllison" w:date="2019-12-19T20:39:00Z">
                  <w:rPr>
                    <w:del w:id="10555" w:author="MinterEllison" w:date="2019-12-05T19:14:00Z"/>
                    <w:rFonts w:ascii="Wingdings" w:hAnsi="Wingdings"/>
                    <w:sz w:val="36"/>
                  </w:rPr>
                </w:rPrChange>
              </w:rPr>
              <w:pPrChange w:id="10556" w:author="MinterEllison" w:date="2020-03-18T10:31:00Z">
                <w:pPr>
                  <w:pStyle w:val="TableParagraph"/>
                  <w:spacing w:line="380" w:lineRule="exact"/>
                  <w:ind w:left="5"/>
                  <w:jc w:val="center"/>
                </w:pPr>
              </w:pPrChange>
            </w:pPr>
            <w:del w:id="10557" w:author="MinterEllison" w:date="2019-12-05T19:14:00Z">
              <w:r w:rsidRPr="00796960" w:rsidDel="00431DAD">
                <w:rPr>
                  <w:rPrChange w:id="10558" w:author="MinterEllison" w:date="2019-12-19T20:39:00Z">
                    <w:rPr>
                      <w:rFonts w:ascii="Wingdings" w:hAnsi="Wingdings"/>
                      <w:sz w:val="36"/>
                    </w:rPr>
                  </w:rPrChange>
                </w:rPr>
                <w:delText></w:delText>
              </w:r>
              <w:bookmarkStart w:id="10559" w:name="_Toc31982787"/>
              <w:bookmarkStart w:id="10560" w:name="_Toc31983211"/>
              <w:bookmarkEnd w:id="10559"/>
              <w:bookmarkEnd w:id="10560"/>
            </w:del>
          </w:p>
        </w:tc>
        <w:tc>
          <w:tcPr>
            <w:tcW w:w="922" w:type="dxa"/>
          </w:tcPr>
          <w:p w:rsidR="00363728" w:rsidRPr="00796960" w:rsidDel="00431DAD" w:rsidRDefault="00295010">
            <w:pPr>
              <w:pStyle w:val="Legal3"/>
              <w:rPr>
                <w:del w:id="10561" w:author="MinterEllison" w:date="2019-12-05T19:14:00Z"/>
                <w:rPrChange w:id="10562" w:author="MinterEllison" w:date="2019-12-19T20:39:00Z">
                  <w:rPr>
                    <w:del w:id="10563" w:author="MinterEllison" w:date="2019-12-05T19:14:00Z"/>
                    <w:rFonts w:ascii="Wingdings" w:hAnsi="Wingdings"/>
                    <w:sz w:val="36"/>
                  </w:rPr>
                </w:rPrChange>
              </w:rPr>
              <w:pPrChange w:id="10564" w:author="MinterEllison" w:date="2020-03-18T10:31:00Z">
                <w:pPr>
                  <w:pStyle w:val="TableParagraph"/>
                  <w:spacing w:line="380" w:lineRule="exact"/>
                  <w:ind w:left="8"/>
                  <w:jc w:val="center"/>
                </w:pPr>
              </w:pPrChange>
            </w:pPr>
            <w:del w:id="10565" w:author="MinterEllison" w:date="2019-12-05T19:14:00Z">
              <w:r w:rsidRPr="00796960" w:rsidDel="00431DAD">
                <w:rPr>
                  <w:rPrChange w:id="10566" w:author="MinterEllison" w:date="2019-12-19T20:39:00Z">
                    <w:rPr>
                      <w:rFonts w:ascii="Wingdings" w:hAnsi="Wingdings"/>
                      <w:sz w:val="36"/>
                    </w:rPr>
                  </w:rPrChange>
                </w:rPr>
                <w:delText></w:delText>
              </w:r>
              <w:bookmarkStart w:id="10567" w:name="_Toc31982788"/>
              <w:bookmarkStart w:id="10568" w:name="_Toc31983212"/>
              <w:bookmarkEnd w:id="10567"/>
              <w:bookmarkEnd w:id="10568"/>
            </w:del>
          </w:p>
        </w:tc>
        <w:tc>
          <w:tcPr>
            <w:tcW w:w="922" w:type="dxa"/>
          </w:tcPr>
          <w:p w:rsidR="00363728" w:rsidRPr="00796960" w:rsidDel="00431DAD" w:rsidRDefault="00295010">
            <w:pPr>
              <w:pStyle w:val="Legal3"/>
              <w:rPr>
                <w:del w:id="10569" w:author="MinterEllison" w:date="2019-12-05T19:14:00Z"/>
                <w:rPrChange w:id="10570" w:author="MinterEllison" w:date="2019-12-19T20:39:00Z">
                  <w:rPr>
                    <w:del w:id="10571" w:author="MinterEllison" w:date="2019-12-05T19:14:00Z"/>
                    <w:rFonts w:ascii="Wingdings" w:hAnsi="Wingdings"/>
                    <w:sz w:val="36"/>
                  </w:rPr>
                </w:rPrChange>
              </w:rPr>
              <w:pPrChange w:id="10572" w:author="MinterEllison" w:date="2020-03-18T10:31:00Z">
                <w:pPr>
                  <w:pStyle w:val="TableParagraph"/>
                  <w:spacing w:line="380" w:lineRule="exact"/>
                  <w:ind w:left="7"/>
                  <w:jc w:val="center"/>
                </w:pPr>
              </w:pPrChange>
            </w:pPr>
            <w:del w:id="10573" w:author="MinterEllison" w:date="2019-12-05T19:14:00Z">
              <w:r w:rsidRPr="00796960" w:rsidDel="00431DAD">
                <w:rPr>
                  <w:rPrChange w:id="10574" w:author="MinterEllison" w:date="2019-12-19T20:39:00Z">
                    <w:rPr>
                      <w:rFonts w:ascii="Wingdings" w:hAnsi="Wingdings"/>
                      <w:sz w:val="36"/>
                    </w:rPr>
                  </w:rPrChange>
                </w:rPr>
                <w:delText></w:delText>
              </w:r>
              <w:bookmarkStart w:id="10575" w:name="_Toc31982789"/>
              <w:bookmarkStart w:id="10576" w:name="_Toc31983213"/>
              <w:bookmarkEnd w:id="10575"/>
              <w:bookmarkEnd w:id="10576"/>
            </w:del>
          </w:p>
        </w:tc>
        <w:bookmarkStart w:id="10577" w:name="_Toc31982790"/>
        <w:bookmarkStart w:id="10578" w:name="_Toc31983214"/>
        <w:bookmarkEnd w:id="10577"/>
        <w:bookmarkEnd w:id="10578"/>
      </w:tr>
      <w:tr w:rsidR="00363728" w:rsidRPr="00796960" w:rsidDel="00431DAD">
        <w:trPr>
          <w:trHeight w:val="398"/>
          <w:del w:id="10579" w:author="MinterEllison" w:date="2019-12-05T19:14:00Z"/>
        </w:trPr>
        <w:tc>
          <w:tcPr>
            <w:tcW w:w="1152" w:type="dxa"/>
          </w:tcPr>
          <w:p w:rsidR="00363728" w:rsidRPr="00796960" w:rsidDel="00431DAD" w:rsidRDefault="00363728">
            <w:pPr>
              <w:pStyle w:val="Legal3"/>
              <w:rPr>
                <w:del w:id="10580" w:author="MinterEllison" w:date="2019-12-05T19:14:00Z"/>
                <w:rPrChange w:id="10581" w:author="MinterEllison" w:date="2019-12-19T20:39:00Z">
                  <w:rPr>
                    <w:del w:id="10582" w:author="MinterEllison" w:date="2019-12-05T19:14:00Z"/>
                    <w:rFonts w:ascii="Times New Roman"/>
                  </w:rPr>
                </w:rPrChange>
              </w:rPr>
              <w:pPrChange w:id="10583" w:author="MinterEllison" w:date="2020-03-18T10:31:00Z">
                <w:pPr>
                  <w:pStyle w:val="TableParagraph"/>
                </w:pPr>
              </w:pPrChange>
            </w:pPr>
            <w:bookmarkStart w:id="10584" w:name="_Toc31982791"/>
            <w:bookmarkStart w:id="10585" w:name="_Toc31983215"/>
            <w:bookmarkEnd w:id="10584"/>
            <w:bookmarkEnd w:id="10585"/>
          </w:p>
        </w:tc>
        <w:tc>
          <w:tcPr>
            <w:tcW w:w="5468" w:type="dxa"/>
          </w:tcPr>
          <w:p w:rsidR="00363728" w:rsidRPr="00796960" w:rsidDel="00431DAD" w:rsidRDefault="00363728">
            <w:pPr>
              <w:pStyle w:val="Legal3"/>
              <w:rPr>
                <w:del w:id="10586" w:author="MinterEllison" w:date="2019-12-05T19:14:00Z"/>
                <w:rPrChange w:id="10587" w:author="MinterEllison" w:date="2019-12-19T20:39:00Z">
                  <w:rPr>
                    <w:del w:id="10588" w:author="MinterEllison" w:date="2019-12-05T19:14:00Z"/>
                    <w:rFonts w:ascii="Times New Roman"/>
                  </w:rPr>
                </w:rPrChange>
              </w:rPr>
              <w:pPrChange w:id="10589" w:author="MinterEllison" w:date="2020-03-18T10:31:00Z">
                <w:pPr>
                  <w:pStyle w:val="TableParagraph"/>
                </w:pPr>
              </w:pPrChange>
            </w:pPr>
            <w:bookmarkStart w:id="10590" w:name="_Toc31982792"/>
            <w:bookmarkStart w:id="10591" w:name="_Toc31983216"/>
            <w:bookmarkEnd w:id="10590"/>
            <w:bookmarkEnd w:id="10591"/>
          </w:p>
        </w:tc>
        <w:tc>
          <w:tcPr>
            <w:tcW w:w="920" w:type="dxa"/>
          </w:tcPr>
          <w:p w:rsidR="00363728" w:rsidRPr="00796960" w:rsidDel="00431DAD" w:rsidRDefault="00295010">
            <w:pPr>
              <w:pStyle w:val="Legal3"/>
              <w:rPr>
                <w:del w:id="10592" w:author="MinterEllison" w:date="2019-12-05T19:14:00Z"/>
                <w:rPrChange w:id="10593" w:author="MinterEllison" w:date="2019-12-19T20:39:00Z">
                  <w:rPr>
                    <w:del w:id="10594" w:author="MinterEllison" w:date="2019-12-05T19:14:00Z"/>
                    <w:rFonts w:ascii="Wingdings" w:hAnsi="Wingdings"/>
                    <w:sz w:val="36"/>
                  </w:rPr>
                </w:rPrChange>
              </w:rPr>
              <w:pPrChange w:id="10595" w:author="MinterEllison" w:date="2020-03-18T10:31:00Z">
                <w:pPr>
                  <w:pStyle w:val="TableParagraph"/>
                  <w:spacing w:line="378" w:lineRule="exact"/>
                  <w:ind w:left="5"/>
                  <w:jc w:val="center"/>
                </w:pPr>
              </w:pPrChange>
            </w:pPr>
            <w:del w:id="10596" w:author="MinterEllison" w:date="2019-12-05T19:14:00Z">
              <w:r w:rsidRPr="00796960" w:rsidDel="00431DAD">
                <w:rPr>
                  <w:rPrChange w:id="10597" w:author="MinterEllison" w:date="2019-12-19T20:39:00Z">
                    <w:rPr>
                      <w:rFonts w:ascii="Wingdings" w:hAnsi="Wingdings"/>
                      <w:sz w:val="36"/>
                    </w:rPr>
                  </w:rPrChange>
                </w:rPr>
                <w:delText></w:delText>
              </w:r>
              <w:bookmarkStart w:id="10598" w:name="_Toc31982793"/>
              <w:bookmarkStart w:id="10599" w:name="_Toc31983217"/>
              <w:bookmarkEnd w:id="10598"/>
              <w:bookmarkEnd w:id="10599"/>
            </w:del>
          </w:p>
        </w:tc>
        <w:tc>
          <w:tcPr>
            <w:tcW w:w="922" w:type="dxa"/>
          </w:tcPr>
          <w:p w:rsidR="00363728" w:rsidRPr="00796960" w:rsidDel="00431DAD" w:rsidRDefault="00295010">
            <w:pPr>
              <w:pStyle w:val="Legal3"/>
              <w:rPr>
                <w:del w:id="10600" w:author="MinterEllison" w:date="2019-12-05T19:14:00Z"/>
                <w:rPrChange w:id="10601" w:author="MinterEllison" w:date="2019-12-19T20:39:00Z">
                  <w:rPr>
                    <w:del w:id="10602" w:author="MinterEllison" w:date="2019-12-05T19:14:00Z"/>
                    <w:rFonts w:ascii="Wingdings" w:hAnsi="Wingdings"/>
                    <w:sz w:val="36"/>
                  </w:rPr>
                </w:rPrChange>
              </w:rPr>
              <w:pPrChange w:id="10603" w:author="MinterEllison" w:date="2020-03-18T10:31:00Z">
                <w:pPr>
                  <w:pStyle w:val="TableParagraph"/>
                  <w:spacing w:line="378" w:lineRule="exact"/>
                  <w:ind w:left="8"/>
                  <w:jc w:val="center"/>
                </w:pPr>
              </w:pPrChange>
            </w:pPr>
            <w:del w:id="10604" w:author="MinterEllison" w:date="2019-12-05T19:14:00Z">
              <w:r w:rsidRPr="00796960" w:rsidDel="00431DAD">
                <w:rPr>
                  <w:rPrChange w:id="10605" w:author="MinterEllison" w:date="2019-12-19T20:39:00Z">
                    <w:rPr>
                      <w:rFonts w:ascii="Wingdings" w:hAnsi="Wingdings"/>
                      <w:sz w:val="36"/>
                    </w:rPr>
                  </w:rPrChange>
                </w:rPr>
                <w:delText></w:delText>
              </w:r>
              <w:bookmarkStart w:id="10606" w:name="_Toc31982794"/>
              <w:bookmarkStart w:id="10607" w:name="_Toc31983218"/>
              <w:bookmarkEnd w:id="10606"/>
              <w:bookmarkEnd w:id="10607"/>
            </w:del>
          </w:p>
        </w:tc>
        <w:tc>
          <w:tcPr>
            <w:tcW w:w="922" w:type="dxa"/>
          </w:tcPr>
          <w:p w:rsidR="00363728" w:rsidRPr="00796960" w:rsidDel="00431DAD" w:rsidRDefault="00295010">
            <w:pPr>
              <w:pStyle w:val="Legal3"/>
              <w:rPr>
                <w:del w:id="10608" w:author="MinterEllison" w:date="2019-12-05T19:14:00Z"/>
                <w:rPrChange w:id="10609" w:author="MinterEllison" w:date="2019-12-19T20:39:00Z">
                  <w:rPr>
                    <w:del w:id="10610" w:author="MinterEllison" w:date="2019-12-05T19:14:00Z"/>
                    <w:rFonts w:ascii="Wingdings" w:hAnsi="Wingdings"/>
                    <w:sz w:val="36"/>
                  </w:rPr>
                </w:rPrChange>
              </w:rPr>
              <w:pPrChange w:id="10611" w:author="MinterEllison" w:date="2020-03-18T10:31:00Z">
                <w:pPr>
                  <w:pStyle w:val="TableParagraph"/>
                  <w:spacing w:line="378" w:lineRule="exact"/>
                  <w:ind w:left="7"/>
                  <w:jc w:val="center"/>
                </w:pPr>
              </w:pPrChange>
            </w:pPr>
            <w:del w:id="10612" w:author="MinterEllison" w:date="2019-12-05T19:14:00Z">
              <w:r w:rsidRPr="00796960" w:rsidDel="00431DAD">
                <w:rPr>
                  <w:rPrChange w:id="10613" w:author="MinterEllison" w:date="2019-12-19T20:39:00Z">
                    <w:rPr>
                      <w:rFonts w:ascii="Wingdings" w:hAnsi="Wingdings"/>
                      <w:sz w:val="36"/>
                    </w:rPr>
                  </w:rPrChange>
                </w:rPr>
                <w:delText></w:delText>
              </w:r>
              <w:bookmarkStart w:id="10614" w:name="_Toc31982795"/>
              <w:bookmarkStart w:id="10615" w:name="_Toc31983219"/>
              <w:bookmarkEnd w:id="10614"/>
              <w:bookmarkEnd w:id="10615"/>
            </w:del>
          </w:p>
        </w:tc>
        <w:bookmarkStart w:id="10616" w:name="_Toc31982796"/>
        <w:bookmarkStart w:id="10617" w:name="_Toc31983220"/>
        <w:bookmarkEnd w:id="10616"/>
        <w:bookmarkEnd w:id="10617"/>
      </w:tr>
      <w:tr w:rsidR="00363728" w:rsidRPr="00796960" w:rsidDel="00431DAD">
        <w:trPr>
          <w:trHeight w:val="400"/>
          <w:del w:id="10618" w:author="MinterEllison" w:date="2019-12-05T19:14:00Z"/>
        </w:trPr>
        <w:tc>
          <w:tcPr>
            <w:tcW w:w="1152" w:type="dxa"/>
          </w:tcPr>
          <w:p w:rsidR="00363728" w:rsidRPr="00796960" w:rsidDel="00431DAD" w:rsidRDefault="00363728">
            <w:pPr>
              <w:pStyle w:val="Legal3"/>
              <w:rPr>
                <w:del w:id="10619" w:author="MinterEllison" w:date="2019-12-05T19:14:00Z"/>
                <w:rPrChange w:id="10620" w:author="MinterEllison" w:date="2019-12-19T20:39:00Z">
                  <w:rPr>
                    <w:del w:id="10621" w:author="MinterEllison" w:date="2019-12-05T19:14:00Z"/>
                    <w:rFonts w:ascii="Times New Roman"/>
                  </w:rPr>
                </w:rPrChange>
              </w:rPr>
              <w:pPrChange w:id="10622" w:author="MinterEllison" w:date="2020-03-18T10:31:00Z">
                <w:pPr>
                  <w:pStyle w:val="TableParagraph"/>
                </w:pPr>
              </w:pPrChange>
            </w:pPr>
            <w:bookmarkStart w:id="10623" w:name="_Toc31982797"/>
            <w:bookmarkStart w:id="10624" w:name="_Toc31983221"/>
            <w:bookmarkEnd w:id="10623"/>
            <w:bookmarkEnd w:id="10624"/>
          </w:p>
        </w:tc>
        <w:tc>
          <w:tcPr>
            <w:tcW w:w="5468" w:type="dxa"/>
          </w:tcPr>
          <w:p w:rsidR="00363728" w:rsidRPr="00796960" w:rsidDel="00431DAD" w:rsidRDefault="00363728">
            <w:pPr>
              <w:pStyle w:val="Legal3"/>
              <w:rPr>
                <w:del w:id="10625" w:author="MinterEllison" w:date="2019-12-05T19:14:00Z"/>
                <w:rPrChange w:id="10626" w:author="MinterEllison" w:date="2019-12-19T20:39:00Z">
                  <w:rPr>
                    <w:del w:id="10627" w:author="MinterEllison" w:date="2019-12-05T19:14:00Z"/>
                    <w:rFonts w:ascii="Times New Roman"/>
                  </w:rPr>
                </w:rPrChange>
              </w:rPr>
              <w:pPrChange w:id="10628" w:author="MinterEllison" w:date="2020-03-18T10:31:00Z">
                <w:pPr>
                  <w:pStyle w:val="TableParagraph"/>
                </w:pPr>
              </w:pPrChange>
            </w:pPr>
            <w:bookmarkStart w:id="10629" w:name="_Toc31982798"/>
            <w:bookmarkStart w:id="10630" w:name="_Toc31983222"/>
            <w:bookmarkEnd w:id="10629"/>
            <w:bookmarkEnd w:id="10630"/>
          </w:p>
        </w:tc>
        <w:tc>
          <w:tcPr>
            <w:tcW w:w="920" w:type="dxa"/>
          </w:tcPr>
          <w:p w:rsidR="00363728" w:rsidRPr="00796960" w:rsidDel="00431DAD" w:rsidRDefault="00295010">
            <w:pPr>
              <w:pStyle w:val="Legal3"/>
              <w:rPr>
                <w:del w:id="10631" w:author="MinterEllison" w:date="2019-12-05T19:14:00Z"/>
                <w:rPrChange w:id="10632" w:author="MinterEllison" w:date="2019-12-19T20:39:00Z">
                  <w:rPr>
                    <w:del w:id="10633" w:author="MinterEllison" w:date="2019-12-05T19:14:00Z"/>
                    <w:rFonts w:ascii="Wingdings" w:hAnsi="Wingdings"/>
                    <w:sz w:val="36"/>
                  </w:rPr>
                </w:rPrChange>
              </w:rPr>
              <w:pPrChange w:id="10634" w:author="MinterEllison" w:date="2020-03-18T10:31:00Z">
                <w:pPr>
                  <w:pStyle w:val="TableParagraph"/>
                  <w:spacing w:line="380" w:lineRule="exact"/>
                  <w:ind w:left="5"/>
                  <w:jc w:val="center"/>
                </w:pPr>
              </w:pPrChange>
            </w:pPr>
            <w:del w:id="10635" w:author="MinterEllison" w:date="2019-12-05T19:14:00Z">
              <w:r w:rsidRPr="00796960" w:rsidDel="00431DAD">
                <w:rPr>
                  <w:rPrChange w:id="10636" w:author="MinterEllison" w:date="2019-12-19T20:39:00Z">
                    <w:rPr>
                      <w:rFonts w:ascii="Wingdings" w:hAnsi="Wingdings"/>
                      <w:sz w:val="36"/>
                    </w:rPr>
                  </w:rPrChange>
                </w:rPr>
                <w:delText></w:delText>
              </w:r>
              <w:bookmarkStart w:id="10637" w:name="_Toc31982799"/>
              <w:bookmarkStart w:id="10638" w:name="_Toc31983223"/>
              <w:bookmarkEnd w:id="10637"/>
              <w:bookmarkEnd w:id="10638"/>
            </w:del>
          </w:p>
        </w:tc>
        <w:tc>
          <w:tcPr>
            <w:tcW w:w="922" w:type="dxa"/>
          </w:tcPr>
          <w:p w:rsidR="00363728" w:rsidRPr="00796960" w:rsidDel="00431DAD" w:rsidRDefault="00295010">
            <w:pPr>
              <w:pStyle w:val="Legal3"/>
              <w:rPr>
                <w:del w:id="10639" w:author="MinterEllison" w:date="2019-12-05T19:14:00Z"/>
                <w:rPrChange w:id="10640" w:author="MinterEllison" w:date="2019-12-19T20:39:00Z">
                  <w:rPr>
                    <w:del w:id="10641" w:author="MinterEllison" w:date="2019-12-05T19:14:00Z"/>
                    <w:rFonts w:ascii="Wingdings" w:hAnsi="Wingdings"/>
                    <w:sz w:val="36"/>
                  </w:rPr>
                </w:rPrChange>
              </w:rPr>
              <w:pPrChange w:id="10642" w:author="MinterEllison" w:date="2020-03-18T10:31:00Z">
                <w:pPr>
                  <w:pStyle w:val="TableParagraph"/>
                  <w:spacing w:line="380" w:lineRule="exact"/>
                  <w:ind w:left="8"/>
                  <w:jc w:val="center"/>
                </w:pPr>
              </w:pPrChange>
            </w:pPr>
            <w:del w:id="10643" w:author="MinterEllison" w:date="2019-12-05T19:14:00Z">
              <w:r w:rsidRPr="00796960" w:rsidDel="00431DAD">
                <w:rPr>
                  <w:rPrChange w:id="10644" w:author="MinterEllison" w:date="2019-12-19T20:39:00Z">
                    <w:rPr>
                      <w:rFonts w:ascii="Wingdings" w:hAnsi="Wingdings"/>
                      <w:sz w:val="36"/>
                    </w:rPr>
                  </w:rPrChange>
                </w:rPr>
                <w:delText></w:delText>
              </w:r>
              <w:bookmarkStart w:id="10645" w:name="_Toc31982800"/>
              <w:bookmarkStart w:id="10646" w:name="_Toc31983224"/>
              <w:bookmarkEnd w:id="10645"/>
              <w:bookmarkEnd w:id="10646"/>
            </w:del>
          </w:p>
        </w:tc>
        <w:tc>
          <w:tcPr>
            <w:tcW w:w="922" w:type="dxa"/>
          </w:tcPr>
          <w:p w:rsidR="00363728" w:rsidRPr="00796960" w:rsidDel="00431DAD" w:rsidRDefault="00295010">
            <w:pPr>
              <w:pStyle w:val="Legal3"/>
              <w:rPr>
                <w:del w:id="10647" w:author="MinterEllison" w:date="2019-12-05T19:14:00Z"/>
                <w:rPrChange w:id="10648" w:author="MinterEllison" w:date="2019-12-19T20:39:00Z">
                  <w:rPr>
                    <w:del w:id="10649" w:author="MinterEllison" w:date="2019-12-05T19:14:00Z"/>
                    <w:rFonts w:ascii="Wingdings" w:hAnsi="Wingdings"/>
                    <w:sz w:val="36"/>
                  </w:rPr>
                </w:rPrChange>
              </w:rPr>
              <w:pPrChange w:id="10650" w:author="MinterEllison" w:date="2020-03-18T10:31:00Z">
                <w:pPr>
                  <w:pStyle w:val="TableParagraph"/>
                  <w:spacing w:line="380" w:lineRule="exact"/>
                  <w:ind w:left="7"/>
                  <w:jc w:val="center"/>
                </w:pPr>
              </w:pPrChange>
            </w:pPr>
            <w:del w:id="10651" w:author="MinterEllison" w:date="2019-12-05T19:14:00Z">
              <w:r w:rsidRPr="00796960" w:rsidDel="00431DAD">
                <w:rPr>
                  <w:rPrChange w:id="10652" w:author="MinterEllison" w:date="2019-12-19T20:39:00Z">
                    <w:rPr>
                      <w:rFonts w:ascii="Wingdings" w:hAnsi="Wingdings"/>
                      <w:sz w:val="36"/>
                    </w:rPr>
                  </w:rPrChange>
                </w:rPr>
                <w:delText></w:delText>
              </w:r>
              <w:bookmarkStart w:id="10653" w:name="_Toc31982801"/>
              <w:bookmarkStart w:id="10654" w:name="_Toc31983225"/>
              <w:bookmarkEnd w:id="10653"/>
              <w:bookmarkEnd w:id="10654"/>
            </w:del>
          </w:p>
        </w:tc>
        <w:bookmarkStart w:id="10655" w:name="_Toc31982802"/>
        <w:bookmarkStart w:id="10656" w:name="_Toc31983226"/>
        <w:bookmarkEnd w:id="10655"/>
        <w:bookmarkEnd w:id="10656"/>
      </w:tr>
    </w:tbl>
    <w:p w:rsidR="00363728" w:rsidRPr="00796960" w:rsidDel="00431DAD" w:rsidRDefault="00363728">
      <w:pPr>
        <w:pStyle w:val="Legal3"/>
        <w:rPr>
          <w:del w:id="10657" w:author="MinterEllison" w:date="2019-12-05T19:14:00Z"/>
          <w:rPrChange w:id="10658" w:author="MinterEllison" w:date="2019-12-19T20:39:00Z">
            <w:rPr>
              <w:del w:id="10659" w:author="MinterEllison" w:date="2019-12-05T19:14:00Z"/>
              <w:rFonts w:ascii="Calibri"/>
              <w:sz w:val="30"/>
            </w:rPr>
          </w:rPrChange>
        </w:rPr>
        <w:pPrChange w:id="10660" w:author="MinterEllison" w:date="2020-03-18T10:31:00Z">
          <w:pPr>
            <w:pStyle w:val="BodyText"/>
            <w:spacing w:before="0"/>
            <w:ind w:left="0"/>
          </w:pPr>
        </w:pPrChange>
      </w:pPr>
      <w:bookmarkStart w:id="10661" w:name="_Toc31982803"/>
      <w:bookmarkStart w:id="10662" w:name="_Toc31983227"/>
      <w:bookmarkEnd w:id="10661"/>
      <w:bookmarkEnd w:id="10662"/>
    </w:p>
    <w:p w:rsidR="00363728" w:rsidRPr="00796960" w:rsidDel="00431DAD" w:rsidRDefault="00295010">
      <w:pPr>
        <w:pStyle w:val="Legal3"/>
        <w:rPr>
          <w:del w:id="10663" w:author="MinterEllison" w:date="2019-12-05T19:14:00Z"/>
          <w:rPrChange w:id="10664" w:author="MinterEllison" w:date="2019-12-19T20:39:00Z">
            <w:rPr>
              <w:del w:id="10665" w:author="MinterEllison" w:date="2019-12-05T19:14:00Z"/>
              <w:rFonts w:ascii="Calibri" w:hAnsi="Calibri"/>
            </w:rPr>
          </w:rPrChange>
        </w:rPr>
        <w:pPrChange w:id="10666" w:author="MinterEllison" w:date="2020-03-18T10:31:00Z">
          <w:pPr>
            <w:ind w:left="140"/>
          </w:pPr>
        </w:pPrChange>
      </w:pPr>
      <w:del w:id="10667" w:author="MinterEllison" w:date="2019-12-05T19:14:00Z">
        <w:r w:rsidRPr="00796960" w:rsidDel="00431DAD">
          <w:rPr>
            <w:rPrChange w:id="10668" w:author="MinterEllison" w:date="2019-12-19T20:39:00Z">
              <w:rPr>
                <w:rFonts w:ascii="Calibri" w:hAnsi="Calibri"/>
              </w:rPr>
            </w:rPrChange>
          </w:rPr>
          <w:delText>*You may direct your proxy on how to vote by putting an “X” in the appropriate box.</w:delText>
        </w:r>
        <w:bookmarkStart w:id="10669" w:name="_Toc31982804"/>
        <w:bookmarkStart w:id="10670" w:name="_Toc31983228"/>
        <w:bookmarkEnd w:id="10669"/>
        <w:bookmarkEnd w:id="10670"/>
      </w:del>
    </w:p>
    <w:p w:rsidR="00000000" w:rsidRDefault="005B3A08">
      <w:pPr>
        <w:pStyle w:val="Legal3"/>
        <w:rPr>
          <w:del w:id="10671" w:author="MinterEllison" w:date="2019-12-05T19:14:00Z"/>
          <w:rPrChange w:id="10672" w:author="MinterEllison" w:date="2019-12-19T20:39:00Z">
            <w:rPr>
              <w:del w:id="10673" w:author="MinterEllison" w:date="2019-12-05T19:14:00Z"/>
              <w:rFonts w:ascii="Calibri" w:hAnsi="Calibri"/>
            </w:rPr>
          </w:rPrChange>
        </w:rPr>
        <w:sectPr w:rsidR="00000000" w:rsidSect="00772686">
          <w:headerReference w:type="default" r:id="rId11"/>
          <w:pgSz w:w="11910" w:h="16840"/>
          <w:pgMar w:top="1040" w:right="980" w:bottom="280" w:left="1300" w:header="754" w:footer="528" w:gutter="0"/>
          <w:cols w:space="720"/>
        </w:sectPr>
        <w:pPrChange w:id="10674" w:author="MinterEllison" w:date="2020-03-18T10:31:00Z">
          <w:pPr/>
        </w:pPrChange>
      </w:pPr>
    </w:p>
    <w:p w:rsidR="00363728" w:rsidRPr="004B4B1B" w:rsidDel="00431DAD" w:rsidRDefault="00295010">
      <w:pPr>
        <w:pStyle w:val="Legal3"/>
        <w:rPr>
          <w:del w:id="10675" w:author="MinterEllison" w:date="2019-12-05T19:14:00Z"/>
        </w:rPr>
        <w:pPrChange w:id="10676" w:author="MinterEllison" w:date="2020-03-18T10:31:00Z">
          <w:pPr/>
        </w:pPrChange>
      </w:pPr>
      <w:bookmarkStart w:id="10677" w:name="_bookmark151"/>
      <w:bookmarkEnd w:id="10677"/>
      <w:del w:id="10678" w:author="MinterEllison" w:date="2019-12-05T19:14:00Z">
        <w:r w:rsidRPr="004B4B1B" w:rsidDel="00431DAD">
          <w:delText>SCHEDULE 2: DETAILS OF MEMBERSHIP CLASSES</w:delText>
        </w:r>
        <w:bookmarkStart w:id="10679" w:name="_Toc31982805"/>
        <w:bookmarkStart w:id="10680" w:name="_Toc31983229"/>
        <w:bookmarkEnd w:id="10679"/>
        <w:bookmarkEnd w:id="10680"/>
      </w:del>
    </w:p>
    <w:p w:rsidR="00363728" w:rsidRPr="00796960" w:rsidDel="00431DAD" w:rsidRDefault="00363728">
      <w:pPr>
        <w:pStyle w:val="Legal3"/>
        <w:rPr>
          <w:del w:id="10681" w:author="MinterEllison" w:date="2019-12-05T19:14:00Z"/>
          <w:rPrChange w:id="10682" w:author="MinterEllison" w:date="2019-12-19T20:39:00Z">
            <w:rPr>
              <w:del w:id="10683" w:author="MinterEllison" w:date="2019-12-05T19:14:00Z"/>
              <w:b/>
            </w:rPr>
          </w:rPrChange>
        </w:rPr>
        <w:pPrChange w:id="10684" w:author="MinterEllison" w:date="2020-03-18T10:31:00Z">
          <w:pPr>
            <w:pStyle w:val="BodyText"/>
            <w:spacing w:before="5"/>
            <w:ind w:left="0"/>
          </w:pPr>
        </w:pPrChange>
      </w:pPr>
      <w:bookmarkStart w:id="10685" w:name="_Toc31982806"/>
      <w:bookmarkStart w:id="10686" w:name="_Toc31983230"/>
      <w:bookmarkEnd w:id="10685"/>
      <w:bookmarkEnd w:id="10686"/>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1622"/>
        <w:gridCol w:w="8108"/>
        <w:gridCol w:w="1020"/>
        <w:gridCol w:w="1019"/>
        <w:gridCol w:w="1189"/>
      </w:tblGrid>
      <w:tr w:rsidR="00363728" w:rsidRPr="00796960" w:rsidDel="00431DAD">
        <w:trPr>
          <w:trHeight w:val="1554"/>
          <w:del w:id="10687" w:author="MinterEllison" w:date="2019-12-05T19:14:00Z"/>
        </w:trPr>
        <w:tc>
          <w:tcPr>
            <w:tcW w:w="2033" w:type="dxa"/>
            <w:shd w:val="clear" w:color="auto" w:fill="D9D9D9"/>
          </w:tcPr>
          <w:p w:rsidR="00363728" w:rsidRPr="00796960" w:rsidDel="00431DAD" w:rsidRDefault="00363728">
            <w:pPr>
              <w:pStyle w:val="Legal3"/>
              <w:rPr>
                <w:del w:id="10688" w:author="MinterEllison" w:date="2019-12-05T19:14:00Z"/>
                <w:rPrChange w:id="10689" w:author="MinterEllison" w:date="2019-12-19T20:39:00Z">
                  <w:rPr>
                    <w:del w:id="10690" w:author="MinterEllison" w:date="2019-12-05T19:14:00Z"/>
                    <w:rFonts w:ascii="Arial"/>
                    <w:b/>
                  </w:rPr>
                </w:rPrChange>
              </w:rPr>
              <w:pPrChange w:id="10691" w:author="MinterEllison" w:date="2020-03-18T10:31:00Z">
                <w:pPr>
                  <w:pStyle w:val="TableParagraph"/>
                </w:pPr>
              </w:pPrChange>
            </w:pPr>
            <w:bookmarkStart w:id="10692" w:name="_Toc31982807"/>
            <w:bookmarkStart w:id="10693" w:name="_Toc31983231"/>
            <w:bookmarkEnd w:id="10692"/>
            <w:bookmarkEnd w:id="10693"/>
          </w:p>
          <w:p w:rsidR="00363728" w:rsidRPr="00796960" w:rsidDel="00431DAD" w:rsidRDefault="00363728">
            <w:pPr>
              <w:pStyle w:val="Legal3"/>
              <w:rPr>
                <w:del w:id="10694" w:author="MinterEllison" w:date="2019-12-05T19:14:00Z"/>
                <w:rPrChange w:id="10695" w:author="MinterEllison" w:date="2019-12-19T20:39:00Z">
                  <w:rPr>
                    <w:del w:id="10696" w:author="MinterEllison" w:date="2019-12-05T19:14:00Z"/>
                    <w:rFonts w:ascii="Arial"/>
                    <w:b/>
                  </w:rPr>
                </w:rPrChange>
              </w:rPr>
              <w:pPrChange w:id="10697" w:author="MinterEllison" w:date="2020-03-18T10:31:00Z">
                <w:pPr>
                  <w:pStyle w:val="TableParagraph"/>
                </w:pPr>
              </w:pPrChange>
            </w:pPr>
            <w:bookmarkStart w:id="10698" w:name="_Toc31982808"/>
            <w:bookmarkStart w:id="10699" w:name="_Toc31983232"/>
            <w:bookmarkEnd w:id="10698"/>
            <w:bookmarkEnd w:id="10699"/>
          </w:p>
          <w:p w:rsidR="00363728" w:rsidRPr="00796960" w:rsidDel="00431DAD" w:rsidRDefault="00295010">
            <w:pPr>
              <w:pStyle w:val="Legal3"/>
              <w:rPr>
                <w:del w:id="10700" w:author="MinterEllison" w:date="2019-12-05T19:14:00Z"/>
                <w:rPrChange w:id="10701" w:author="MinterEllison" w:date="2019-12-19T20:39:00Z">
                  <w:rPr>
                    <w:del w:id="10702" w:author="MinterEllison" w:date="2019-12-05T19:14:00Z"/>
                    <w:b/>
                  </w:rPr>
                </w:rPrChange>
              </w:rPr>
              <w:pPrChange w:id="10703" w:author="MinterEllison" w:date="2020-03-18T10:31:00Z">
                <w:pPr>
                  <w:pStyle w:val="TableParagraph"/>
                  <w:spacing w:before="136"/>
                  <w:ind w:left="256"/>
                </w:pPr>
              </w:pPrChange>
            </w:pPr>
            <w:del w:id="10704" w:author="MinterEllison" w:date="2019-12-05T19:14:00Z">
              <w:r w:rsidRPr="00796960" w:rsidDel="00431DAD">
                <w:rPr>
                  <w:rPrChange w:id="10705" w:author="MinterEllison" w:date="2019-12-19T20:39:00Z">
                    <w:rPr>
                      <w:b/>
                    </w:rPr>
                  </w:rPrChange>
                </w:rPr>
                <w:delText>Type of Member</w:delText>
              </w:r>
              <w:bookmarkStart w:id="10706" w:name="_Toc31982809"/>
              <w:bookmarkStart w:id="10707" w:name="_Toc31983233"/>
              <w:bookmarkEnd w:id="10706"/>
              <w:bookmarkEnd w:id="10707"/>
            </w:del>
          </w:p>
        </w:tc>
        <w:tc>
          <w:tcPr>
            <w:tcW w:w="1622" w:type="dxa"/>
            <w:shd w:val="clear" w:color="auto" w:fill="D9D9D9"/>
          </w:tcPr>
          <w:p w:rsidR="00363728" w:rsidRPr="00796960" w:rsidDel="00431DAD" w:rsidRDefault="00363728">
            <w:pPr>
              <w:pStyle w:val="Legal3"/>
              <w:rPr>
                <w:del w:id="10708" w:author="MinterEllison" w:date="2019-12-05T19:14:00Z"/>
                <w:rPrChange w:id="10709" w:author="MinterEllison" w:date="2019-12-19T20:39:00Z">
                  <w:rPr>
                    <w:del w:id="10710" w:author="MinterEllison" w:date="2019-12-05T19:14:00Z"/>
                    <w:rFonts w:ascii="Arial"/>
                    <w:b/>
                    <w:sz w:val="32"/>
                  </w:rPr>
                </w:rPrChange>
              </w:rPr>
              <w:pPrChange w:id="10711" w:author="MinterEllison" w:date="2020-03-18T10:31:00Z">
                <w:pPr>
                  <w:pStyle w:val="TableParagraph"/>
                  <w:spacing w:before="5"/>
                </w:pPr>
              </w:pPrChange>
            </w:pPr>
            <w:bookmarkStart w:id="10712" w:name="_Toc31982810"/>
            <w:bookmarkStart w:id="10713" w:name="_Toc31983234"/>
            <w:bookmarkEnd w:id="10712"/>
            <w:bookmarkEnd w:id="10713"/>
          </w:p>
          <w:p w:rsidR="00363728" w:rsidRPr="00796960" w:rsidDel="00431DAD" w:rsidRDefault="00295010">
            <w:pPr>
              <w:pStyle w:val="Legal3"/>
              <w:rPr>
                <w:del w:id="10714" w:author="MinterEllison" w:date="2019-12-05T19:14:00Z"/>
                <w:rPrChange w:id="10715" w:author="MinterEllison" w:date="2019-12-19T20:39:00Z">
                  <w:rPr>
                    <w:del w:id="10716" w:author="MinterEllison" w:date="2019-12-05T19:14:00Z"/>
                    <w:b/>
                  </w:rPr>
                </w:rPrChange>
              </w:rPr>
              <w:pPrChange w:id="10717" w:author="MinterEllison" w:date="2020-03-18T10:31:00Z">
                <w:pPr>
                  <w:pStyle w:val="TableParagraph"/>
                  <w:ind w:left="208" w:right="200"/>
                  <w:jc w:val="center"/>
                </w:pPr>
              </w:pPrChange>
            </w:pPr>
            <w:del w:id="10718" w:author="MinterEllison" w:date="2019-12-05T19:14:00Z">
              <w:r w:rsidRPr="00796960" w:rsidDel="00431DAD">
                <w:rPr>
                  <w:rPrChange w:id="10719" w:author="MinterEllison" w:date="2019-12-19T20:39:00Z">
                    <w:rPr>
                      <w:b/>
                    </w:rPr>
                  </w:rPrChange>
                </w:rPr>
                <w:delText>Suffix Letters (Post Nominals)</w:delText>
              </w:r>
              <w:bookmarkStart w:id="10720" w:name="_Toc31982811"/>
              <w:bookmarkStart w:id="10721" w:name="_Toc31983235"/>
              <w:bookmarkEnd w:id="10720"/>
              <w:bookmarkEnd w:id="10721"/>
            </w:del>
          </w:p>
        </w:tc>
        <w:tc>
          <w:tcPr>
            <w:tcW w:w="8108" w:type="dxa"/>
            <w:shd w:val="clear" w:color="auto" w:fill="D9D9D9"/>
          </w:tcPr>
          <w:p w:rsidR="00363728" w:rsidRPr="00796960" w:rsidDel="00431DAD" w:rsidRDefault="00363728">
            <w:pPr>
              <w:pStyle w:val="Legal3"/>
              <w:rPr>
                <w:del w:id="10722" w:author="MinterEllison" w:date="2019-12-05T19:14:00Z"/>
                <w:rPrChange w:id="10723" w:author="MinterEllison" w:date="2019-12-19T20:39:00Z">
                  <w:rPr>
                    <w:del w:id="10724" w:author="MinterEllison" w:date="2019-12-05T19:14:00Z"/>
                    <w:rFonts w:ascii="Arial"/>
                    <w:b/>
                  </w:rPr>
                </w:rPrChange>
              </w:rPr>
              <w:pPrChange w:id="10725" w:author="MinterEllison" w:date="2020-03-18T10:31:00Z">
                <w:pPr>
                  <w:pStyle w:val="TableParagraph"/>
                </w:pPr>
              </w:pPrChange>
            </w:pPr>
            <w:bookmarkStart w:id="10726" w:name="_Toc31982812"/>
            <w:bookmarkStart w:id="10727" w:name="_Toc31983236"/>
            <w:bookmarkEnd w:id="10726"/>
            <w:bookmarkEnd w:id="10727"/>
          </w:p>
          <w:p w:rsidR="00363728" w:rsidRPr="00796960" w:rsidDel="00431DAD" w:rsidRDefault="00363728">
            <w:pPr>
              <w:pStyle w:val="Legal3"/>
              <w:rPr>
                <w:del w:id="10728" w:author="MinterEllison" w:date="2019-12-05T19:14:00Z"/>
                <w:rPrChange w:id="10729" w:author="MinterEllison" w:date="2019-12-19T20:39:00Z">
                  <w:rPr>
                    <w:del w:id="10730" w:author="MinterEllison" w:date="2019-12-05T19:14:00Z"/>
                    <w:rFonts w:ascii="Arial"/>
                    <w:b/>
                  </w:rPr>
                </w:rPrChange>
              </w:rPr>
              <w:pPrChange w:id="10731" w:author="MinterEllison" w:date="2020-03-18T10:31:00Z">
                <w:pPr>
                  <w:pStyle w:val="TableParagraph"/>
                </w:pPr>
              </w:pPrChange>
            </w:pPr>
            <w:bookmarkStart w:id="10732" w:name="_Toc31982813"/>
            <w:bookmarkStart w:id="10733" w:name="_Toc31983237"/>
            <w:bookmarkEnd w:id="10732"/>
            <w:bookmarkEnd w:id="10733"/>
          </w:p>
          <w:p w:rsidR="00363728" w:rsidRPr="00796960" w:rsidDel="00431DAD" w:rsidRDefault="00295010">
            <w:pPr>
              <w:pStyle w:val="Legal3"/>
              <w:rPr>
                <w:del w:id="10734" w:author="MinterEllison" w:date="2019-12-05T19:14:00Z"/>
                <w:rPrChange w:id="10735" w:author="MinterEllison" w:date="2019-12-19T20:39:00Z">
                  <w:rPr>
                    <w:del w:id="10736" w:author="MinterEllison" w:date="2019-12-05T19:14:00Z"/>
                    <w:b/>
                  </w:rPr>
                </w:rPrChange>
              </w:rPr>
              <w:pPrChange w:id="10737" w:author="MinterEllison" w:date="2020-03-18T10:31:00Z">
                <w:pPr>
                  <w:pStyle w:val="TableParagraph"/>
                  <w:spacing w:before="136"/>
                  <w:ind w:left="3617" w:right="3606"/>
                  <w:jc w:val="center"/>
                </w:pPr>
              </w:pPrChange>
            </w:pPr>
            <w:del w:id="10738" w:author="MinterEllison" w:date="2019-12-05T19:14:00Z">
              <w:r w:rsidRPr="00796960" w:rsidDel="00431DAD">
                <w:rPr>
                  <w:rPrChange w:id="10739" w:author="MinterEllison" w:date="2019-12-19T20:39:00Z">
                    <w:rPr>
                      <w:b/>
                    </w:rPr>
                  </w:rPrChange>
                </w:rPr>
                <w:delText>Eligibility</w:delText>
              </w:r>
              <w:bookmarkStart w:id="10740" w:name="_Toc31982814"/>
              <w:bookmarkStart w:id="10741" w:name="_Toc31983238"/>
              <w:bookmarkEnd w:id="10740"/>
              <w:bookmarkEnd w:id="10741"/>
            </w:del>
          </w:p>
        </w:tc>
        <w:tc>
          <w:tcPr>
            <w:tcW w:w="1020" w:type="dxa"/>
            <w:shd w:val="clear" w:color="auto" w:fill="D9D9D9"/>
          </w:tcPr>
          <w:p w:rsidR="00363728" w:rsidRPr="006867B4" w:rsidDel="00431DAD" w:rsidRDefault="00363728">
            <w:pPr>
              <w:pStyle w:val="Legal3"/>
              <w:rPr>
                <w:del w:id="10742" w:author="MinterEllison" w:date="2019-12-05T19:14:00Z"/>
              </w:rPr>
              <w:pPrChange w:id="10743" w:author="MinterEllison" w:date="2020-03-18T10:31:00Z">
                <w:pPr>
                  <w:pStyle w:val="TableParagraph"/>
                  <w:spacing w:before="9"/>
                </w:pPr>
              </w:pPrChange>
            </w:pPr>
            <w:bookmarkStart w:id="10744" w:name="_Toc31982815"/>
            <w:bookmarkStart w:id="10745" w:name="_Toc31983239"/>
            <w:bookmarkEnd w:id="10744"/>
            <w:bookmarkEnd w:id="10745"/>
          </w:p>
          <w:p w:rsidR="00363728" w:rsidRPr="00796960" w:rsidDel="00431DAD" w:rsidRDefault="00295010">
            <w:pPr>
              <w:pStyle w:val="Legal3"/>
              <w:rPr>
                <w:del w:id="10746" w:author="MinterEllison" w:date="2019-12-05T19:14:00Z"/>
                <w:rPrChange w:id="10747" w:author="MinterEllison" w:date="2019-12-19T20:39:00Z">
                  <w:rPr>
                    <w:del w:id="10748" w:author="MinterEllison" w:date="2019-12-05T19:14:00Z"/>
                    <w:b/>
                  </w:rPr>
                </w:rPrChange>
              </w:rPr>
              <w:pPrChange w:id="10749" w:author="MinterEllison" w:date="2020-03-18T10:31:00Z">
                <w:pPr>
                  <w:pStyle w:val="TableParagraph"/>
                  <w:ind w:left="288" w:right="185" w:hanging="84"/>
                </w:pPr>
              </w:pPrChange>
            </w:pPr>
            <w:del w:id="10750" w:author="MinterEllison" w:date="2019-12-05T19:14:00Z">
              <w:r w:rsidRPr="00796960" w:rsidDel="00431DAD">
                <w:rPr>
                  <w:rPrChange w:id="10751" w:author="MinterEllison" w:date="2019-12-19T20:39:00Z">
                    <w:rPr>
                      <w:b/>
                    </w:rPr>
                  </w:rPrChange>
                </w:rPr>
                <w:delText xml:space="preserve">AGM </w:delText>
              </w:r>
              <w:r w:rsidRPr="00796960" w:rsidDel="00431DAD">
                <w:rPr>
                  <w:spacing w:val="-17"/>
                  <w:rPrChange w:id="10752" w:author="MinterEllison" w:date="2019-12-19T20:39:00Z">
                    <w:rPr>
                      <w:b/>
                      <w:spacing w:val="-17"/>
                    </w:rPr>
                  </w:rPrChange>
                </w:rPr>
                <w:delText xml:space="preserve">/ </w:delText>
              </w:r>
              <w:r w:rsidRPr="00796960" w:rsidDel="00431DAD">
                <w:rPr>
                  <w:rPrChange w:id="10753" w:author="MinterEllison" w:date="2019-12-19T20:39:00Z">
                    <w:rPr>
                      <w:b/>
                    </w:rPr>
                  </w:rPrChange>
                </w:rPr>
                <w:delText>EGM</w:delText>
              </w:r>
              <w:bookmarkStart w:id="10754" w:name="_Toc31982816"/>
              <w:bookmarkStart w:id="10755" w:name="_Toc31983240"/>
              <w:bookmarkEnd w:id="10754"/>
              <w:bookmarkEnd w:id="10755"/>
            </w:del>
          </w:p>
          <w:p w:rsidR="00363728" w:rsidRPr="00796960" w:rsidDel="00431DAD" w:rsidRDefault="00295010">
            <w:pPr>
              <w:pStyle w:val="Legal3"/>
              <w:rPr>
                <w:del w:id="10756" w:author="MinterEllison" w:date="2019-12-05T19:14:00Z"/>
                <w:rPrChange w:id="10757" w:author="MinterEllison" w:date="2019-12-19T20:39:00Z">
                  <w:rPr>
                    <w:del w:id="10758" w:author="MinterEllison" w:date="2019-12-05T19:14:00Z"/>
                    <w:b/>
                  </w:rPr>
                </w:rPrChange>
              </w:rPr>
              <w:pPrChange w:id="10759" w:author="MinterEllison" w:date="2020-03-18T10:31:00Z">
                <w:pPr>
                  <w:pStyle w:val="TableParagraph"/>
                  <w:ind w:left="250" w:right="185" w:hanging="41"/>
                </w:pPr>
              </w:pPrChange>
            </w:pPr>
            <w:del w:id="10760" w:author="MinterEllison" w:date="2019-12-05T19:14:00Z">
              <w:r w:rsidRPr="00796960" w:rsidDel="00431DAD">
                <w:rPr>
                  <w:rPrChange w:id="10761" w:author="MinterEllison" w:date="2019-12-19T20:39:00Z">
                    <w:rPr>
                      <w:b/>
                      <w:spacing w:val="-1"/>
                    </w:rPr>
                  </w:rPrChange>
                </w:rPr>
                <w:delText xml:space="preserve">Voting </w:delText>
              </w:r>
              <w:r w:rsidRPr="00796960" w:rsidDel="00431DAD">
                <w:rPr>
                  <w:rPrChange w:id="10762" w:author="MinterEllison" w:date="2019-12-19T20:39:00Z">
                    <w:rPr>
                      <w:b/>
                    </w:rPr>
                  </w:rPrChange>
                </w:rPr>
                <w:delText>rights</w:delText>
              </w:r>
              <w:bookmarkStart w:id="10763" w:name="_Toc31982817"/>
              <w:bookmarkStart w:id="10764" w:name="_Toc31983241"/>
              <w:bookmarkEnd w:id="10763"/>
              <w:bookmarkEnd w:id="10764"/>
            </w:del>
          </w:p>
        </w:tc>
        <w:tc>
          <w:tcPr>
            <w:tcW w:w="1019" w:type="dxa"/>
            <w:shd w:val="clear" w:color="auto" w:fill="D9D9D9"/>
          </w:tcPr>
          <w:p w:rsidR="00363728" w:rsidRPr="00796960" w:rsidDel="00431DAD" w:rsidRDefault="00363728">
            <w:pPr>
              <w:pStyle w:val="Legal3"/>
              <w:rPr>
                <w:del w:id="10765" w:author="MinterEllison" w:date="2019-12-05T19:14:00Z"/>
                <w:rPrChange w:id="10766" w:author="MinterEllison" w:date="2019-12-19T20:39:00Z">
                  <w:rPr>
                    <w:del w:id="10767" w:author="MinterEllison" w:date="2019-12-05T19:14:00Z"/>
                    <w:rFonts w:ascii="Arial"/>
                    <w:b/>
                    <w:sz w:val="32"/>
                  </w:rPr>
                </w:rPrChange>
              </w:rPr>
              <w:pPrChange w:id="10768" w:author="MinterEllison" w:date="2020-03-18T10:31:00Z">
                <w:pPr>
                  <w:pStyle w:val="TableParagraph"/>
                  <w:spacing w:before="5"/>
                </w:pPr>
              </w:pPrChange>
            </w:pPr>
            <w:bookmarkStart w:id="10769" w:name="_Toc31982818"/>
            <w:bookmarkStart w:id="10770" w:name="_Toc31983242"/>
            <w:bookmarkEnd w:id="10769"/>
            <w:bookmarkEnd w:id="10770"/>
          </w:p>
          <w:p w:rsidR="00363728" w:rsidRPr="00796960" w:rsidDel="00431DAD" w:rsidRDefault="00295010">
            <w:pPr>
              <w:pStyle w:val="Legal3"/>
              <w:rPr>
                <w:del w:id="10771" w:author="MinterEllison" w:date="2019-12-05T19:14:00Z"/>
                <w:rPrChange w:id="10772" w:author="MinterEllison" w:date="2019-12-19T20:39:00Z">
                  <w:rPr>
                    <w:del w:id="10773" w:author="MinterEllison" w:date="2019-12-05T19:14:00Z"/>
                    <w:b/>
                  </w:rPr>
                </w:rPrChange>
              </w:rPr>
              <w:pPrChange w:id="10774" w:author="MinterEllison" w:date="2020-03-18T10:31:00Z">
                <w:pPr>
                  <w:pStyle w:val="TableParagraph"/>
                  <w:ind w:left="193" w:right="179"/>
                  <w:jc w:val="center"/>
                </w:pPr>
              </w:pPrChange>
            </w:pPr>
            <w:del w:id="10775" w:author="MinterEllison" w:date="2019-12-05T19:14:00Z">
              <w:r w:rsidRPr="00796960" w:rsidDel="00431DAD">
                <w:rPr>
                  <w:rPrChange w:id="10776" w:author="MinterEllison" w:date="2019-12-19T20:39:00Z">
                    <w:rPr>
                      <w:b/>
                    </w:rPr>
                  </w:rPrChange>
                </w:rPr>
                <w:delText>May Attend AGM</w:delText>
              </w:r>
              <w:bookmarkStart w:id="10777" w:name="_Toc31982819"/>
              <w:bookmarkStart w:id="10778" w:name="_Toc31983243"/>
              <w:bookmarkEnd w:id="10777"/>
              <w:bookmarkEnd w:id="10778"/>
            </w:del>
          </w:p>
        </w:tc>
        <w:tc>
          <w:tcPr>
            <w:tcW w:w="1189" w:type="dxa"/>
            <w:shd w:val="clear" w:color="auto" w:fill="D9D9D9"/>
          </w:tcPr>
          <w:p w:rsidR="00363728" w:rsidRPr="00796960" w:rsidDel="00431DAD" w:rsidRDefault="00363728">
            <w:pPr>
              <w:pStyle w:val="Legal3"/>
              <w:rPr>
                <w:del w:id="10779" w:author="MinterEllison" w:date="2019-12-05T19:14:00Z"/>
                <w:rPrChange w:id="10780" w:author="MinterEllison" w:date="2019-12-19T20:39:00Z">
                  <w:rPr>
                    <w:del w:id="10781" w:author="MinterEllison" w:date="2019-12-05T19:14:00Z"/>
                    <w:rFonts w:ascii="Arial"/>
                    <w:b/>
                    <w:sz w:val="32"/>
                  </w:rPr>
                </w:rPrChange>
              </w:rPr>
              <w:pPrChange w:id="10782" w:author="MinterEllison" w:date="2020-03-18T10:31:00Z">
                <w:pPr>
                  <w:pStyle w:val="TableParagraph"/>
                  <w:spacing w:before="5"/>
                </w:pPr>
              </w:pPrChange>
            </w:pPr>
            <w:bookmarkStart w:id="10783" w:name="_Toc31982820"/>
            <w:bookmarkStart w:id="10784" w:name="_Toc31983244"/>
            <w:bookmarkEnd w:id="10783"/>
            <w:bookmarkEnd w:id="10784"/>
          </w:p>
          <w:p w:rsidR="00363728" w:rsidRPr="00796960" w:rsidDel="00431DAD" w:rsidRDefault="00295010">
            <w:pPr>
              <w:pStyle w:val="Legal3"/>
              <w:rPr>
                <w:del w:id="10785" w:author="MinterEllison" w:date="2019-12-05T19:14:00Z"/>
                <w:rPrChange w:id="10786" w:author="MinterEllison" w:date="2019-12-19T20:39:00Z">
                  <w:rPr>
                    <w:del w:id="10787" w:author="MinterEllison" w:date="2019-12-05T19:14:00Z"/>
                    <w:b/>
                  </w:rPr>
                </w:rPrChange>
              </w:rPr>
              <w:pPrChange w:id="10788" w:author="MinterEllison" w:date="2020-03-18T10:31:00Z">
                <w:pPr>
                  <w:pStyle w:val="TableParagraph"/>
                  <w:ind w:left="270" w:right="169" w:hanging="75"/>
                </w:pPr>
              </w:pPrChange>
            </w:pPr>
            <w:del w:id="10789" w:author="MinterEllison" w:date="2019-12-05T19:14:00Z">
              <w:r w:rsidRPr="00796960" w:rsidDel="00431DAD">
                <w:rPr>
                  <w:rPrChange w:id="10790" w:author="MinterEllison" w:date="2019-12-19T20:39:00Z">
                    <w:rPr>
                      <w:b/>
                    </w:rPr>
                  </w:rPrChange>
                </w:rPr>
                <w:delText>Receives Annual Report</w:delText>
              </w:r>
              <w:bookmarkStart w:id="10791" w:name="_Toc31982821"/>
              <w:bookmarkStart w:id="10792" w:name="_Toc31983245"/>
              <w:bookmarkEnd w:id="10791"/>
              <w:bookmarkEnd w:id="10792"/>
            </w:del>
          </w:p>
        </w:tc>
        <w:bookmarkStart w:id="10793" w:name="_Toc31982822"/>
        <w:bookmarkStart w:id="10794" w:name="_Toc31983246"/>
        <w:bookmarkEnd w:id="10793"/>
        <w:bookmarkEnd w:id="10794"/>
      </w:tr>
      <w:tr w:rsidR="00363728" w:rsidRPr="00796960" w:rsidDel="00431DAD">
        <w:trPr>
          <w:trHeight w:val="1017"/>
          <w:del w:id="10795" w:author="MinterEllison" w:date="2019-12-05T19:14:00Z"/>
        </w:trPr>
        <w:tc>
          <w:tcPr>
            <w:tcW w:w="2033" w:type="dxa"/>
          </w:tcPr>
          <w:p w:rsidR="00363728" w:rsidRPr="006867B4" w:rsidDel="00431DAD" w:rsidRDefault="00363728">
            <w:pPr>
              <w:pStyle w:val="Legal3"/>
              <w:rPr>
                <w:del w:id="10796" w:author="MinterEllison" w:date="2019-12-05T19:14:00Z"/>
              </w:rPr>
              <w:pPrChange w:id="10797" w:author="MinterEllison" w:date="2020-03-18T10:31:00Z">
                <w:pPr>
                  <w:pStyle w:val="TableParagraph"/>
                  <w:spacing w:before="9"/>
                </w:pPr>
              </w:pPrChange>
            </w:pPr>
            <w:bookmarkStart w:id="10798" w:name="_Toc31982823"/>
            <w:bookmarkStart w:id="10799" w:name="_Toc31983247"/>
            <w:bookmarkEnd w:id="10798"/>
            <w:bookmarkEnd w:id="10799"/>
          </w:p>
          <w:p w:rsidR="00363728" w:rsidRPr="004B4B1B" w:rsidDel="00431DAD" w:rsidRDefault="00295010">
            <w:pPr>
              <w:pStyle w:val="Legal3"/>
              <w:rPr>
                <w:del w:id="10800" w:author="MinterEllison" w:date="2019-12-05T19:14:00Z"/>
              </w:rPr>
              <w:pPrChange w:id="10801" w:author="MinterEllison" w:date="2020-03-18T10:31:00Z">
                <w:pPr>
                  <w:pStyle w:val="TableParagraph"/>
                  <w:ind w:left="107"/>
                </w:pPr>
              </w:pPrChange>
            </w:pPr>
            <w:del w:id="10802" w:author="MinterEllison" w:date="2019-12-05T19:14:00Z">
              <w:r w:rsidRPr="004B4B1B" w:rsidDel="00431DAD">
                <w:delText>Member Level 1</w:delText>
              </w:r>
              <w:bookmarkStart w:id="10803" w:name="_Toc31982824"/>
              <w:bookmarkStart w:id="10804" w:name="_Toc31983248"/>
              <w:bookmarkEnd w:id="10803"/>
              <w:bookmarkEnd w:id="10804"/>
            </w:del>
          </w:p>
        </w:tc>
        <w:tc>
          <w:tcPr>
            <w:tcW w:w="1622" w:type="dxa"/>
          </w:tcPr>
          <w:p w:rsidR="00363728" w:rsidRPr="006867B4" w:rsidDel="00431DAD" w:rsidRDefault="00363728">
            <w:pPr>
              <w:pStyle w:val="Legal3"/>
              <w:rPr>
                <w:del w:id="10805" w:author="MinterEllison" w:date="2019-12-05T19:14:00Z"/>
              </w:rPr>
              <w:pPrChange w:id="10806" w:author="MinterEllison" w:date="2020-03-18T10:31:00Z">
                <w:pPr>
                  <w:pStyle w:val="TableParagraph"/>
                  <w:spacing w:before="9"/>
                </w:pPr>
              </w:pPrChange>
            </w:pPr>
            <w:bookmarkStart w:id="10807" w:name="_Toc31982825"/>
            <w:bookmarkStart w:id="10808" w:name="_Toc31983249"/>
            <w:bookmarkEnd w:id="10807"/>
            <w:bookmarkEnd w:id="10808"/>
          </w:p>
          <w:p w:rsidR="00363728" w:rsidRPr="004B4B1B" w:rsidDel="00431DAD" w:rsidRDefault="00295010">
            <w:pPr>
              <w:pStyle w:val="Legal3"/>
              <w:rPr>
                <w:del w:id="10809" w:author="MinterEllison" w:date="2019-12-05T19:14:00Z"/>
              </w:rPr>
              <w:pPrChange w:id="10810" w:author="MinterEllison" w:date="2020-03-18T10:31:00Z">
                <w:pPr>
                  <w:pStyle w:val="TableParagraph"/>
                  <w:ind w:left="105"/>
                </w:pPr>
              </w:pPrChange>
            </w:pPr>
            <w:del w:id="10811" w:author="MinterEllison" w:date="2019-12-05T19:14:00Z">
              <w:r w:rsidRPr="004B4B1B" w:rsidDel="00431DAD">
                <w:delText>RAIA</w:delText>
              </w:r>
              <w:bookmarkStart w:id="10812" w:name="_Toc31982826"/>
              <w:bookmarkStart w:id="10813" w:name="_Toc31983250"/>
              <w:bookmarkEnd w:id="10812"/>
              <w:bookmarkEnd w:id="10813"/>
            </w:del>
          </w:p>
        </w:tc>
        <w:tc>
          <w:tcPr>
            <w:tcW w:w="8108" w:type="dxa"/>
          </w:tcPr>
          <w:p w:rsidR="00363728" w:rsidRPr="006867B4" w:rsidDel="00431DAD" w:rsidRDefault="00363728">
            <w:pPr>
              <w:pStyle w:val="Legal3"/>
              <w:rPr>
                <w:del w:id="10814" w:author="MinterEllison" w:date="2019-12-05T19:14:00Z"/>
              </w:rPr>
              <w:pPrChange w:id="10815" w:author="MinterEllison" w:date="2020-03-18T10:31:00Z">
                <w:pPr>
                  <w:pStyle w:val="TableParagraph"/>
                  <w:spacing w:before="9"/>
                </w:pPr>
              </w:pPrChange>
            </w:pPr>
            <w:bookmarkStart w:id="10816" w:name="_Toc31982827"/>
            <w:bookmarkStart w:id="10817" w:name="_Toc31983251"/>
            <w:bookmarkEnd w:id="10816"/>
            <w:bookmarkEnd w:id="10817"/>
          </w:p>
          <w:p w:rsidR="00363728" w:rsidRPr="004B4B1B" w:rsidDel="00431DAD" w:rsidRDefault="00295010">
            <w:pPr>
              <w:pStyle w:val="Legal3"/>
              <w:rPr>
                <w:del w:id="10818" w:author="MinterEllison" w:date="2019-12-05T19:14:00Z"/>
              </w:rPr>
              <w:pPrChange w:id="10819" w:author="MinterEllison" w:date="2020-03-18T10:31:00Z">
                <w:pPr>
                  <w:pStyle w:val="TableParagraph"/>
                  <w:ind w:left="108"/>
                </w:pPr>
              </w:pPrChange>
            </w:pPr>
            <w:del w:id="10820" w:author="MinterEllison" w:date="2019-12-05T19:14:00Z">
              <w:r w:rsidRPr="004B4B1B" w:rsidDel="00431DAD">
                <w:delText>Person who, in the opinion of the National Council, holds a prescribed architectural qualification and who has gained prescribed experience.</w:delText>
              </w:r>
              <w:bookmarkStart w:id="10821" w:name="_Toc31982828"/>
              <w:bookmarkStart w:id="10822" w:name="_Toc31983252"/>
              <w:bookmarkEnd w:id="10821"/>
              <w:bookmarkEnd w:id="10822"/>
            </w:del>
          </w:p>
        </w:tc>
        <w:tc>
          <w:tcPr>
            <w:tcW w:w="1020" w:type="dxa"/>
          </w:tcPr>
          <w:p w:rsidR="00363728" w:rsidRPr="00796960" w:rsidDel="00431DAD" w:rsidRDefault="00295010">
            <w:pPr>
              <w:pStyle w:val="Legal3"/>
              <w:rPr>
                <w:del w:id="10823" w:author="MinterEllison" w:date="2019-12-05T19:14:00Z"/>
                <w:rPrChange w:id="10824" w:author="MinterEllison" w:date="2019-12-19T20:39:00Z">
                  <w:rPr>
                    <w:del w:id="10825" w:author="MinterEllison" w:date="2019-12-05T19:14:00Z"/>
                    <w:rFonts w:ascii="Wingdings" w:hAnsi="Wingdings"/>
                    <w:sz w:val="44"/>
                  </w:rPr>
                </w:rPrChange>
              </w:rPr>
              <w:pPrChange w:id="10826" w:author="MinterEllison" w:date="2020-03-18T10:31:00Z">
                <w:pPr>
                  <w:pStyle w:val="TableParagraph"/>
                  <w:spacing w:before="265"/>
                  <w:ind w:left="336"/>
                </w:pPr>
              </w:pPrChange>
            </w:pPr>
            <w:del w:id="10827" w:author="MinterEllison" w:date="2019-12-05T19:14:00Z">
              <w:r w:rsidRPr="00796960" w:rsidDel="00431DAD">
                <w:rPr>
                  <w:w w:val="99"/>
                  <w:rPrChange w:id="10828" w:author="MinterEllison" w:date="2019-12-19T20:39:00Z">
                    <w:rPr>
                      <w:rFonts w:ascii="Wingdings" w:hAnsi="Wingdings"/>
                      <w:w w:val="99"/>
                      <w:sz w:val="44"/>
                    </w:rPr>
                  </w:rPrChange>
                </w:rPr>
                <w:delText></w:delText>
              </w:r>
              <w:bookmarkStart w:id="10829" w:name="_Toc31982829"/>
              <w:bookmarkStart w:id="10830" w:name="_Toc31983253"/>
              <w:bookmarkEnd w:id="10829"/>
              <w:bookmarkEnd w:id="10830"/>
            </w:del>
          </w:p>
        </w:tc>
        <w:tc>
          <w:tcPr>
            <w:tcW w:w="1019" w:type="dxa"/>
          </w:tcPr>
          <w:p w:rsidR="00363728" w:rsidRPr="00796960" w:rsidDel="00431DAD" w:rsidRDefault="00295010">
            <w:pPr>
              <w:pStyle w:val="Legal3"/>
              <w:rPr>
                <w:del w:id="10831" w:author="MinterEllison" w:date="2019-12-05T19:14:00Z"/>
                <w:rPrChange w:id="10832" w:author="MinterEllison" w:date="2019-12-19T20:39:00Z">
                  <w:rPr>
                    <w:del w:id="10833" w:author="MinterEllison" w:date="2019-12-05T19:14:00Z"/>
                    <w:rFonts w:ascii="Wingdings" w:hAnsi="Wingdings"/>
                    <w:sz w:val="44"/>
                  </w:rPr>
                </w:rPrChange>
              </w:rPr>
              <w:pPrChange w:id="10834" w:author="MinterEllison" w:date="2020-03-18T10:31:00Z">
                <w:pPr>
                  <w:pStyle w:val="TableParagraph"/>
                  <w:spacing w:before="265"/>
                  <w:ind w:left="10"/>
                  <w:jc w:val="center"/>
                </w:pPr>
              </w:pPrChange>
            </w:pPr>
            <w:del w:id="10835" w:author="MinterEllison" w:date="2019-12-05T19:14:00Z">
              <w:r w:rsidRPr="00796960" w:rsidDel="00431DAD">
                <w:rPr>
                  <w:w w:val="99"/>
                  <w:rPrChange w:id="10836" w:author="MinterEllison" w:date="2019-12-19T20:39:00Z">
                    <w:rPr>
                      <w:rFonts w:ascii="Wingdings" w:hAnsi="Wingdings"/>
                      <w:w w:val="99"/>
                      <w:sz w:val="44"/>
                    </w:rPr>
                  </w:rPrChange>
                </w:rPr>
                <w:delText></w:delText>
              </w:r>
              <w:bookmarkStart w:id="10837" w:name="_Toc31982830"/>
              <w:bookmarkStart w:id="10838" w:name="_Toc31983254"/>
              <w:bookmarkEnd w:id="10837"/>
              <w:bookmarkEnd w:id="10838"/>
            </w:del>
          </w:p>
        </w:tc>
        <w:tc>
          <w:tcPr>
            <w:tcW w:w="1189" w:type="dxa"/>
          </w:tcPr>
          <w:p w:rsidR="00363728" w:rsidRPr="00796960" w:rsidDel="00431DAD" w:rsidRDefault="00295010">
            <w:pPr>
              <w:pStyle w:val="Legal3"/>
              <w:rPr>
                <w:del w:id="10839" w:author="MinterEllison" w:date="2019-12-05T19:14:00Z"/>
                <w:rPrChange w:id="10840" w:author="MinterEllison" w:date="2019-12-19T20:39:00Z">
                  <w:rPr>
                    <w:del w:id="10841" w:author="MinterEllison" w:date="2019-12-05T19:14:00Z"/>
                    <w:rFonts w:ascii="Wingdings" w:hAnsi="Wingdings"/>
                    <w:sz w:val="44"/>
                  </w:rPr>
                </w:rPrChange>
              </w:rPr>
              <w:pPrChange w:id="10842" w:author="MinterEllison" w:date="2020-03-18T10:31:00Z">
                <w:pPr>
                  <w:pStyle w:val="TableParagraph"/>
                  <w:spacing w:before="265"/>
                  <w:ind w:right="409"/>
                  <w:jc w:val="right"/>
                </w:pPr>
              </w:pPrChange>
            </w:pPr>
            <w:del w:id="10843" w:author="MinterEllison" w:date="2019-12-05T19:14:00Z">
              <w:r w:rsidRPr="00796960" w:rsidDel="00431DAD">
                <w:rPr>
                  <w:w w:val="99"/>
                  <w:rPrChange w:id="10844" w:author="MinterEllison" w:date="2019-12-19T20:39:00Z">
                    <w:rPr>
                      <w:rFonts w:ascii="Wingdings" w:hAnsi="Wingdings"/>
                      <w:w w:val="99"/>
                      <w:sz w:val="44"/>
                    </w:rPr>
                  </w:rPrChange>
                </w:rPr>
                <w:delText></w:delText>
              </w:r>
              <w:bookmarkStart w:id="10845" w:name="_Toc31982831"/>
              <w:bookmarkStart w:id="10846" w:name="_Toc31983255"/>
              <w:bookmarkEnd w:id="10845"/>
              <w:bookmarkEnd w:id="10846"/>
            </w:del>
          </w:p>
        </w:tc>
        <w:bookmarkStart w:id="10847" w:name="_Toc31982832"/>
        <w:bookmarkStart w:id="10848" w:name="_Toc31983256"/>
        <w:bookmarkEnd w:id="10847"/>
        <w:bookmarkEnd w:id="10848"/>
      </w:tr>
      <w:tr w:rsidR="00363728" w:rsidRPr="00796960" w:rsidDel="00431DAD">
        <w:trPr>
          <w:trHeight w:val="1286"/>
          <w:del w:id="10849" w:author="MinterEllison" w:date="2019-12-05T19:14:00Z"/>
        </w:trPr>
        <w:tc>
          <w:tcPr>
            <w:tcW w:w="2033" w:type="dxa"/>
          </w:tcPr>
          <w:p w:rsidR="00363728" w:rsidRPr="006867B4" w:rsidDel="00431DAD" w:rsidRDefault="00363728">
            <w:pPr>
              <w:pStyle w:val="Legal3"/>
              <w:rPr>
                <w:del w:id="10850" w:author="MinterEllison" w:date="2019-12-05T19:14:00Z"/>
              </w:rPr>
              <w:pPrChange w:id="10851" w:author="MinterEllison" w:date="2020-03-18T10:31:00Z">
                <w:pPr>
                  <w:pStyle w:val="TableParagraph"/>
                  <w:spacing w:before="9"/>
                </w:pPr>
              </w:pPrChange>
            </w:pPr>
            <w:bookmarkStart w:id="10852" w:name="_Toc31982833"/>
            <w:bookmarkStart w:id="10853" w:name="_Toc31983257"/>
            <w:bookmarkEnd w:id="10852"/>
            <w:bookmarkEnd w:id="10853"/>
          </w:p>
          <w:p w:rsidR="00363728" w:rsidRPr="004B4B1B" w:rsidDel="00431DAD" w:rsidRDefault="00295010">
            <w:pPr>
              <w:pStyle w:val="Legal3"/>
              <w:rPr>
                <w:del w:id="10854" w:author="MinterEllison" w:date="2019-12-05T19:14:00Z"/>
              </w:rPr>
              <w:pPrChange w:id="10855" w:author="MinterEllison" w:date="2020-03-18T10:31:00Z">
                <w:pPr>
                  <w:pStyle w:val="TableParagraph"/>
                  <w:ind w:left="107"/>
                </w:pPr>
              </w:pPrChange>
            </w:pPr>
            <w:del w:id="10856" w:author="MinterEllison" w:date="2019-12-05T19:14:00Z">
              <w:r w:rsidRPr="004B4B1B" w:rsidDel="00431DAD">
                <w:delText>Life Fellow</w:delText>
              </w:r>
              <w:bookmarkStart w:id="10857" w:name="_Toc31982834"/>
              <w:bookmarkStart w:id="10858" w:name="_Toc31983258"/>
              <w:bookmarkEnd w:id="10857"/>
              <w:bookmarkEnd w:id="10858"/>
            </w:del>
          </w:p>
        </w:tc>
        <w:tc>
          <w:tcPr>
            <w:tcW w:w="1622" w:type="dxa"/>
          </w:tcPr>
          <w:p w:rsidR="00363728" w:rsidRPr="006867B4" w:rsidDel="00431DAD" w:rsidRDefault="00363728">
            <w:pPr>
              <w:pStyle w:val="Legal3"/>
              <w:rPr>
                <w:del w:id="10859" w:author="MinterEllison" w:date="2019-12-05T19:14:00Z"/>
              </w:rPr>
              <w:pPrChange w:id="10860" w:author="MinterEllison" w:date="2020-03-18T10:31:00Z">
                <w:pPr>
                  <w:pStyle w:val="TableParagraph"/>
                  <w:spacing w:before="9"/>
                </w:pPr>
              </w:pPrChange>
            </w:pPr>
            <w:bookmarkStart w:id="10861" w:name="_Toc31982835"/>
            <w:bookmarkStart w:id="10862" w:name="_Toc31983259"/>
            <w:bookmarkEnd w:id="10861"/>
            <w:bookmarkEnd w:id="10862"/>
          </w:p>
          <w:p w:rsidR="00363728" w:rsidRPr="004B4B1B" w:rsidDel="00431DAD" w:rsidRDefault="00295010">
            <w:pPr>
              <w:pStyle w:val="Legal3"/>
              <w:rPr>
                <w:del w:id="10863" w:author="MinterEllison" w:date="2019-12-05T19:14:00Z"/>
              </w:rPr>
              <w:pPrChange w:id="10864" w:author="MinterEllison" w:date="2020-03-18T10:31:00Z">
                <w:pPr>
                  <w:pStyle w:val="TableParagraph"/>
                  <w:ind w:left="105"/>
                </w:pPr>
              </w:pPrChange>
            </w:pPr>
            <w:del w:id="10865" w:author="MinterEllison" w:date="2019-12-05T19:14:00Z">
              <w:r w:rsidRPr="004B4B1B" w:rsidDel="00431DAD">
                <w:delText>LFRAIA</w:delText>
              </w:r>
              <w:bookmarkStart w:id="10866" w:name="_Toc31982836"/>
              <w:bookmarkStart w:id="10867" w:name="_Toc31983260"/>
              <w:bookmarkEnd w:id="10866"/>
              <w:bookmarkEnd w:id="10867"/>
            </w:del>
          </w:p>
        </w:tc>
        <w:tc>
          <w:tcPr>
            <w:tcW w:w="8108" w:type="dxa"/>
          </w:tcPr>
          <w:p w:rsidR="00363728" w:rsidRPr="006867B4" w:rsidDel="00431DAD" w:rsidRDefault="00363728">
            <w:pPr>
              <w:pStyle w:val="Legal3"/>
              <w:rPr>
                <w:del w:id="10868" w:author="MinterEllison" w:date="2019-12-05T19:14:00Z"/>
              </w:rPr>
              <w:pPrChange w:id="10869" w:author="MinterEllison" w:date="2020-03-18T10:31:00Z">
                <w:pPr>
                  <w:pStyle w:val="TableParagraph"/>
                  <w:spacing w:before="9"/>
                </w:pPr>
              </w:pPrChange>
            </w:pPr>
            <w:bookmarkStart w:id="10870" w:name="_Toc31982837"/>
            <w:bookmarkStart w:id="10871" w:name="_Toc31983261"/>
            <w:bookmarkEnd w:id="10870"/>
            <w:bookmarkEnd w:id="10871"/>
          </w:p>
          <w:p w:rsidR="00363728" w:rsidRPr="004B4B1B" w:rsidDel="00431DAD" w:rsidRDefault="00295010">
            <w:pPr>
              <w:pStyle w:val="Legal3"/>
              <w:rPr>
                <w:del w:id="10872" w:author="MinterEllison" w:date="2019-12-05T19:14:00Z"/>
              </w:rPr>
              <w:pPrChange w:id="10873" w:author="MinterEllison" w:date="2020-03-18T10:31:00Z">
                <w:pPr>
                  <w:pStyle w:val="TableParagraph"/>
                  <w:ind w:left="108" w:right="93"/>
                  <w:jc w:val="both"/>
                </w:pPr>
              </w:pPrChange>
            </w:pPr>
            <w:del w:id="10874" w:author="MinterEllison" w:date="2019-12-05T19:14:00Z">
              <w:r w:rsidRPr="004B4B1B" w:rsidDel="00431DAD">
                <w:delText>Fellow</w:delText>
              </w:r>
              <w:r w:rsidRPr="004B4B1B" w:rsidDel="00431DAD">
                <w:rPr>
                  <w:spacing w:val="-4"/>
                </w:rPr>
                <w:delText xml:space="preserve"> </w:delText>
              </w:r>
              <w:r w:rsidRPr="004B4B1B" w:rsidDel="00431DAD">
                <w:delText>who,</w:delText>
              </w:r>
              <w:r w:rsidRPr="004B4B1B" w:rsidDel="00431DAD">
                <w:rPr>
                  <w:spacing w:val="-2"/>
                </w:rPr>
                <w:delText xml:space="preserve"> </w:delText>
              </w:r>
              <w:r w:rsidRPr="004B4B1B" w:rsidDel="00431DAD">
                <w:delText>in</w:delText>
              </w:r>
              <w:r w:rsidRPr="004B4B1B" w:rsidDel="00431DAD">
                <w:rPr>
                  <w:spacing w:val="-3"/>
                </w:rPr>
                <w:delText xml:space="preserve"> </w:delText>
              </w:r>
              <w:r w:rsidRPr="004B4B1B" w:rsidDel="00431DAD">
                <w:delText>the</w:delText>
              </w:r>
              <w:r w:rsidRPr="004B4B1B" w:rsidDel="00431DAD">
                <w:rPr>
                  <w:spacing w:val="-5"/>
                </w:rPr>
                <w:delText xml:space="preserve"> </w:delText>
              </w:r>
              <w:r w:rsidRPr="004B4B1B" w:rsidDel="00431DAD">
                <w:delText>opinion</w:delText>
              </w:r>
              <w:r w:rsidRPr="004B4B1B" w:rsidDel="00431DAD">
                <w:rPr>
                  <w:spacing w:val="-5"/>
                </w:rPr>
                <w:delText xml:space="preserve"> </w:delText>
              </w:r>
              <w:r w:rsidRPr="004B4B1B" w:rsidDel="00431DAD">
                <w:delText>of</w:delText>
              </w:r>
              <w:r w:rsidRPr="004B4B1B" w:rsidDel="00431DAD">
                <w:rPr>
                  <w:spacing w:val="-2"/>
                </w:rPr>
                <w:delText xml:space="preserve"> </w:delText>
              </w:r>
              <w:r w:rsidRPr="004B4B1B" w:rsidDel="00431DAD">
                <w:delText>the</w:delText>
              </w:r>
              <w:r w:rsidRPr="004B4B1B" w:rsidDel="00431DAD">
                <w:rPr>
                  <w:spacing w:val="-5"/>
                </w:rPr>
                <w:delText xml:space="preserve"> </w:delText>
              </w:r>
              <w:r w:rsidRPr="004B4B1B" w:rsidDel="00431DAD">
                <w:delText>National</w:delText>
              </w:r>
              <w:r w:rsidRPr="004B4B1B" w:rsidDel="00431DAD">
                <w:rPr>
                  <w:spacing w:val="-3"/>
                </w:rPr>
                <w:delText xml:space="preserve"> </w:delText>
              </w:r>
              <w:r w:rsidRPr="004B4B1B" w:rsidDel="00431DAD">
                <w:delText>Council,</w:delText>
              </w:r>
              <w:r w:rsidRPr="004B4B1B" w:rsidDel="00431DAD">
                <w:rPr>
                  <w:spacing w:val="-5"/>
                </w:rPr>
                <w:delText xml:space="preserve"> </w:delText>
              </w:r>
              <w:r w:rsidRPr="004B4B1B" w:rsidDel="00431DAD">
                <w:delText>has</w:delText>
              </w:r>
              <w:r w:rsidRPr="004B4B1B" w:rsidDel="00431DAD">
                <w:rPr>
                  <w:spacing w:val="-4"/>
                </w:rPr>
                <w:delText xml:space="preserve"> </w:delText>
              </w:r>
              <w:r w:rsidRPr="004B4B1B" w:rsidDel="00431DAD">
                <w:delText>made</w:delText>
              </w:r>
              <w:r w:rsidRPr="004B4B1B" w:rsidDel="00431DAD">
                <w:rPr>
                  <w:spacing w:val="-4"/>
                </w:rPr>
                <w:delText xml:space="preserve"> </w:delText>
              </w:r>
              <w:r w:rsidRPr="004B4B1B" w:rsidDel="00431DAD">
                <w:delText>notable</w:delText>
              </w:r>
              <w:r w:rsidRPr="004B4B1B" w:rsidDel="00431DAD">
                <w:rPr>
                  <w:spacing w:val="-2"/>
                </w:rPr>
                <w:delText xml:space="preserve"> </w:delText>
              </w:r>
              <w:r w:rsidRPr="004B4B1B" w:rsidDel="00431DAD">
                <w:delText>contribution</w:delText>
              </w:r>
              <w:r w:rsidRPr="004B4B1B" w:rsidDel="00431DAD">
                <w:rPr>
                  <w:spacing w:val="-3"/>
                </w:rPr>
                <w:delText xml:space="preserve"> </w:delText>
              </w:r>
              <w:r w:rsidRPr="004B4B1B" w:rsidDel="00431DAD">
                <w:delText>to</w:delText>
              </w:r>
              <w:r w:rsidRPr="004B4B1B" w:rsidDel="00431DAD">
                <w:rPr>
                  <w:spacing w:val="-3"/>
                </w:rPr>
                <w:delText xml:space="preserve"> </w:delText>
              </w:r>
              <w:r w:rsidRPr="004B4B1B" w:rsidDel="00431DAD">
                <w:delText>the advancement of the profession in design, construction, literature, education, public service or in any other way deemed worthy of the honour of life</w:delText>
              </w:r>
              <w:r w:rsidRPr="004B4B1B" w:rsidDel="00431DAD">
                <w:rPr>
                  <w:spacing w:val="-19"/>
                </w:rPr>
                <w:delText xml:space="preserve"> </w:delText>
              </w:r>
              <w:r w:rsidRPr="004B4B1B" w:rsidDel="00431DAD">
                <w:delText>fellowship.</w:delText>
              </w:r>
              <w:bookmarkStart w:id="10875" w:name="_Toc31982838"/>
              <w:bookmarkStart w:id="10876" w:name="_Toc31983262"/>
              <w:bookmarkEnd w:id="10875"/>
              <w:bookmarkEnd w:id="10876"/>
            </w:del>
          </w:p>
        </w:tc>
        <w:tc>
          <w:tcPr>
            <w:tcW w:w="1020" w:type="dxa"/>
          </w:tcPr>
          <w:p w:rsidR="00363728" w:rsidRPr="00796960" w:rsidDel="00431DAD" w:rsidRDefault="00295010">
            <w:pPr>
              <w:pStyle w:val="Legal3"/>
              <w:rPr>
                <w:del w:id="10877" w:author="MinterEllison" w:date="2019-12-05T19:14:00Z"/>
                <w:rPrChange w:id="10878" w:author="MinterEllison" w:date="2019-12-19T20:39:00Z">
                  <w:rPr>
                    <w:del w:id="10879" w:author="MinterEllison" w:date="2019-12-05T19:14:00Z"/>
                    <w:rFonts w:ascii="Wingdings" w:hAnsi="Wingdings"/>
                    <w:sz w:val="44"/>
                  </w:rPr>
                </w:rPrChange>
              </w:rPr>
              <w:pPrChange w:id="10880" w:author="MinterEllison" w:date="2020-03-18T10:31:00Z">
                <w:pPr>
                  <w:pStyle w:val="TableParagraph"/>
                  <w:spacing w:before="398"/>
                  <w:ind w:left="336"/>
                </w:pPr>
              </w:pPrChange>
            </w:pPr>
            <w:del w:id="10881" w:author="MinterEllison" w:date="2019-12-05T19:14:00Z">
              <w:r w:rsidRPr="00796960" w:rsidDel="00431DAD">
                <w:rPr>
                  <w:w w:val="99"/>
                  <w:rPrChange w:id="10882" w:author="MinterEllison" w:date="2019-12-19T20:39:00Z">
                    <w:rPr>
                      <w:rFonts w:ascii="Wingdings" w:hAnsi="Wingdings"/>
                      <w:w w:val="99"/>
                      <w:sz w:val="44"/>
                    </w:rPr>
                  </w:rPrChange>
                </w:rPr>
                <w:delText></w:delText>
              </w:r>
              <w:bookmarkStart w:id="10883" w:name="_Toc31982839"/>
              <w:bookmarkStart w:id="10884" w:name="_Toc31983263"/>
              <w:bookmarkEnd w:id="10883"/>
              <w:bookmarkEnd w:id="10884"/>
            </w:del>
          </w:p>
        </w:tc>
        <w:tc>
          <w:tcPr>
            <w:tcW w:w="1019" w:type="dxa"/>
          </w:tcPr>
          <w:p w:rsidR="00363728" w:rsidRPr="00796960" w:rsidDel="00431DAD" w:rsidRDefault="00295010">
            <w:pPr>
              <w:pStyle w:val="Legal3"/>
              <w:rPr>
                <w:del w:id="10885" w:author="MinterEllison" w:date="2019-12-05T19:14:00Z"/>
                <w:rPrChange w:id="10886" w:author="MinterEllison" w:date="2019-12-19T20:39:00Z">
                  <w:rPr>
                    <w:del w:id="10887" w:author="MinterEllison" w:date="2019-12-05T19:14:00Z"/>
                    <w:rFonts w:ascii="Wingdings" w:hAnsi="Wingdings"/>
                    <w:sz w:val="44"/>
                  </w:rPr>
                </w:rPrChange>
              </w:rPr>
              <w:pPrChange w:id="10888" w:author="MinterEllison" w:date="2020-03-18T10:31:00Z">
                <w:pPr>
                  <w:pStyle w:val="TableParagraph"/>
                  <w:spacing w:before="398"/>
                  <w:ind w:left="10"/>
                  <w:jc w:val="center"/>
                </w:pPr>
              </w:pPrChange>
            </w:pPr>
            <w:del w:id="10889" w:author="MinterEllison" w:date="2019-12-05T19:14:00Z">
              <w:r w:rsidRPr="00796960" w:rsidDel="00431DAD">
                <w:rPr>
                  <w:w w:val="99"/>
                  <w:rPrChange w:id="10890" w:author="MinterEllison" w:date="2019-12-19T20:39:00Z">
                    <w:rPr>
                      <w:rFonts w:ascii="Wingdings" w:hAnsi="Wingdings"/>
                      <w:w w:val="99"/>
                      <w:sz w:val="44"/>
                    </w:rPr>
                  </w:rPrChange>
                </w:rPr>
                <w:delText></w:delText>
              </w:r>
              <w:bookmarkStart w:id="10891" w:name="_Toc31982840"/>
              <w:bookmarkStart w:id="10892" w:name="_Toc31983264"/>
              <w:bookmarkEnd w:id="10891"/>
              <w:bookmarkEnd w:id="10892"/>
            </w:del>
          </w:p>
        </w:tc>
        <w:tc>
          <w:tcPr>
            <w:tcW w:w="1189" w:type="dxa"/>
          </w:tcPr>
          <w:p w:rsidR="00363728" w:rsidRPr="00796960" w:rsidDel="00431DAD" w:rsidRDefault="00295010">
            <w:pPr>
              <w:pStyle w:val="Legal3"/>
              <w:rPr>
                <w:del w:id="10893" w:author="MinterEllison" w:date="2019-12-05T19:14:00Z"/>
                <w:rPrChange w:id="10894" w:author="MinterEllison" w:date="2019-12-19T20:39:00Z">
                  <w:rPr>
                    <w:del w:id="10895" w:author="MinterEllison" w:date="2019-12-05T19:14:00Z"/>
                    <w:rFonts w:ascii="Wingdings" w:hAnsi="Wingdings"/>
                    <w:sz w:val="44"/>
                  </w:rPr>
                </w:rPrChange>
              </w:rPr>
              <w:pPrChange w:id="10896" w:author="MinterEllison" w:date="2020-03-18T10:31:00Z">
                <w:pPr>
                  <w:pStyle w:val="TableParagraph"/>
                  <w:spacing w:before="398"/>
                  <w:ind w:right="409"/>
                  <w:jc w:val="right"/>
                </w:pPr>
              </w:pPrChange>
            </w:pPr>
            <w:del w:id="10897" w:author="MinterEllison" w:date="2019-12-05T19:14:00Z">
              <w:r w:rsidRPr="00796960" w:rsidDel="00431DAD">
                <w:rPr>
                  <w:w w:val="99"/>
                  <w:rPrChange w:id="10898" w:author="MinterEllison" w:date="2019-12-19T20:39:00Z">
                    <w:rPr>
                      <w:rFonts w:ascii="Wingdings" w:hAnsi="Wingdings"/>
                      <w:w w:val="99"/>
                      <w:sz w:val="44"/>
                    </w:rPr>
                  </w:rPrChange>
                </w:rPr>
                <w:delText></w:delText>
              </w:r>
              <w:bookmarkStart w:id="10899" w:name="_Toc31982841"/>
              <w:bookmarkStart w:id="10900" w:name="_Toc31983265"/>
              <w:bookmarkEnd w:id="10899"/>
              <w:bookmarkEnd w:id="10900"/>
            </w:del>
          </w:p>
        </w:tc>
        <w:bookmarkStart w:id="10901" w:name="_Toc31982842"/>
        <w:bookmarkStart w:id="10902" w:name="_Toc31983266"/>
        <w:bookmarkEnd w:id="10901"/>
        <w:bookmarkEnd w:id="10902"/>
      </w:tr>
      <w:tr w:rsidR="00363728" w:rsidRPr="00796960" w:rsidDel="00431DAD">
        <w:trPr>
          <w:trHeight w:val="1017"/>
          <w:del w:id="10903" w:author="MinterEllison" w:date="2019-12-05T19:14:00Z"/>
        </w:trPr>
        <w:tc>
          <w:tcPr>
            <w:tcW w:w="2033" w:type="dxa"/>
          </w:tcPr>
          <w:p w:rsidR="00363728" w:rsidRPr="006867B4" w:rsidDel="00431DAD" w:rsidRDefault="00363728">
            <w:pPr>
              <w:pStyle w:val="Legal3"/>
              <w:rPr>
                <w:del w:id="10904" w:author="MinterEllison" w:date="2019-12-05T19:14:00Z"/>
              </w:rPr>
              <w:pPrChange w:id="10905" w:author="MinterEllison" w:date="2020-03-18T10:31:00Z">
                <w:pPr>
                  <w:pStyle w:val="TableParagraph"/>
                  <w:spacing w:before="9"/>
                </w:pPr>
              </w:pPrChange>
            </w:pPr>
            <w:bookmarkStart w:id="10906" w:name="_Toc31982843"/>
            <w:bookmarkStart w:id="10907" w:name="_Toc31983267"/>
            <w:bookmarkEnd w:id="10906"/>
            <w:bookmarkEnd w:id="10907"/>
          </w:p>
          <w:p w:rsidR="00363728" w:rsidRPr="004B4B1B" w:rsidDel="00431DAD" w:rsidRDefault="00295010">
            <w:pPr>
              <w:pStyle w:val="Legal3"/>
              <w:rPr>
                <w:del w:id="10908" w:author="MinterEllison" w:date="2019-12-05T19:14:00Z"/>
              </w:rPr>
              <w:pPrChange w:id="10909" w:author="MinterEllison" w:date="2020-03-18T10:31:00Z">
                <w:pPr>
                  <w:pStyle w:val="TableParagraph"/>
                  <w:ind w:left="107"/>
                </w:pPr>
              </w:pPrChange>
            </w:pPr>
            <w:del w:id="10910" w:author="MinterEllison" w:date="2019-12-05T19:14:00Z">
              <w:r w:rsidRPr="004B4B1B" w:rsidDel="00431DAD">
                <w:delText>Fellow</w:delText>
              </w:r>
              <w:bookmarkStart w:id="10911" w:name="_Toc31982844"/>
              <w:bookmarkStart w:id="10912" w:name="_Toc31983268"/>
              <w:bookmarkEnd w:id="10911"/>
              <w:bookmarkEnd w:id="10912"/>
            </w:del>
          </w:p>
        </w:tc>
        <w:tc>
          <w:tcPr>
            <w:tcW w:w="1622" w:type="dxa"/>
          </w:tcPr>
          <w:p w:rsidR="00363728" w:rsidRPr="006867B4" w:rsidDel="00431DAD" w:rsidRDefault="00363728">
            <w:pPr>
              <w:pStyle w:val="Legal3"/>
              <w:rPr>
                <w:del w:id="10913" w:author="MinterEllison" w:date="2019-12-05T19:14:00Z"/>
              </w:rPr>
              <w:pPrChange w:id="10914" w:author="MinterEllison" w:date="2020-03-18T10:31:00Z">
                <w:pPr>
                  <w:pStyle w:val="TableParagraph"/>
                  <w:spacing w:before="9"/>
                </w:pPr>
              </w:pPrChange>
            </w:pPr>
            <w:bookmarkStart w:id="10915" w:name="_Toc31982845"/>
            <w:bookmarkStart w:id="10916" w:name="_Toc31983269"/>
            <w:bookmarkEnd w:id="10915"/>
            <w:bookmarkEnd w:id="10916"/>
          </w:p>
          <w:p w:rsidR="00363728" w:rsidRPr="004B4B1B" w:rsidDel="00431DAD" w:rsidRDefault="00295010">
            <w:pPr>
              <w:pStyle w:val="Legal3"/>
              <w:rPr>
                <w:del w:id="10917" w:author="MinterEllison" w:date="2019-12-05T19:14:00Z"/>
              </w:rPr>
              <w:pPrChange w:id="10918" w:author="MinterEllison" w:date="2020-03-18T10:31:00Z">
                <w:pPr>
                  <w:pStyle w:val="TableParagraph"/>
                  <w:ind w:left="105"/>
                </w:pPr>
              </w:pPrChange>
            </w:pPr>
            <w:del w:id="10919" w:author="MinterEllison" w:date="2019-12-05T19:14:00Z">
              <w:r w:rsidRPr="004B4B1B" w:rsidDel="00431DAD">
                <w:delText>FRAIA</w:delText>
              </w:r>
              <w:bookmarkStart w:id="10920" w:name="_Toc31982846"/>
              <w:bookmarkStart w:id="10921" w:name="_Toc31983270"/>
              <w:bookmarkEnd w:id="10920"/>
              <w:bookmarkEnd w:id="10921"/>
            </w:del>
          </w:p>
        </w:tc>
        <w:tc>
          <w:tcPr>
            <w:tcW w:w="8108" w:type="dxa"/>
          </w:tcPr>
          <w:p w:rsidR="00363728" w:rsidRPr="006867B4" w:rsidDel="00431DAD" w:rsidRDefault="00363728">
            <w:pPr>
              <w:pStyle w:val="Legal3"/>
              <w:rPr>
                <w:del w:id="10922" w:author="MinterEllison" w:date="2019-12-05T19:14:00Z"/>
              </w:rPr>
              <w:pPrChange w:id="10923" w:author="MinterEllison" w:date="2020-03-18T10:31:00Z">
                <w:pPr>
                  <w:pStyle w:val="TableParagraph"/>
                  <w:spacing w:before="9"/>
                </w:pPr>
              </w:pPrChange>
            </w:pPr>
            <w:bookmarkStart w:id="10924" w:name="_Toc31982847"/>
            <w:bookmarkStart w:id="10925" w:name="_Toc31983271"/>
            <w:bookmarkEnd w:id="10924"/>
            <w:bookmarkEnd w:id="10925"/>
          </w:p>
          <w:p w:rsidR="00363728" w:rsidRPr="004B4B1B" w:rsidDel="00431DAD" w:rsidRDefault="00295010">
            <w:pPr>
              <w:pStyle w:val="Legal3"/>
              <w:rPr>
                <w:del w:id="10926" w:author="MinterEllison" w:date="2019-12-05T19:14:00Z"/>
              </w:rPr>
              <w:pPrChange w:id="10927" w:author="MinterEllison" w:date="2020-03-18T10:31:00Z">
                <w:pPr>
                  <w:pStyle w:val="TableParagraph"/>
                  <w:ind w:left="108"/>
                </w:pPr>
              </w:pPrChange>
            </w:pPr>
            <w:del w:id="10928" w:author="MinterEllison" w:date="2019-12-05T19:14:00Z">
              <w:r w:rsidRPr="004B4B1B" w:rsidDel="00431DAD">
                <w:delText>Member Level 1 who has gained substantial experience in architecture and made a significant contribution to the profession.</w:delText>
              </w:r>
              <w:bookmarkStart w:id="10929" w:name="_Toc31982848"/>
              <w:bookmarkStart w:id="10930" w:name="_Toc31983272"/>
              <w:bookmarkEnd w:id="10929"/>
              <w:bookmarkEnd w:id="10930"/>
            </w:del>
          </w:p>
        </w:tc>
        <w:tc>
          <w:tcPr>
            <w:tcW w:w="1020" w:type="dxa"/>
          </w:tcPr>
          <w:p w:rsidR="00363728" w:rsidRPr="00796960" w:rsidDel="00431DAD" w:rsidRDefault="00295010">
            <w:pPr>
              <w:pStyle w:val="Legal3"/>
              <w:rPr>
                <w:del w:id="10931" w:author="MinterEllison" w:date="2019-12-05T19:14:00Z"/>
                <w:rPrChange w:id="10932" w:author="MinterEllison" w:date="2019-12-19T20:39:00Z">
                  <w:rPr>
                    <w:del w:id="10933" w:author="MinterEllison" w:date="2019-12-05T19:14:00Z"/>
                    <w:rFonts w:ascii="Wingdings" w:hAnsi="Wingdings"/>
                    <w:sz w:val="44"/>
                  </w:rPr>
                </w:rPrChange>
              </w:rPr>
              <w:pPrChange w:id="10934" w:author="MinterEllison" w:date="2020-03-18T10:31:00Z">
                <w:pPr>
                  <w:pStyle w:val="TableParagraph"/>
                  <w:spacing w:before="240"/>
                  <w:ind w:left="336"/>
                </w:pPr>
              </w:pPrChange>
            </w:pPr>
            <w:del w:id="10935" w:author="MinterEllison" w:date="2019-12-05T19:14:00Z">
              <w:r w:rsidRPr="00796960" w:rsidDel="00431DAD">
                <w:rPr>
                  <w:w w:val="99"/>
                  <w:rPrChange w:id="10936" w:author="MinterEllison" w:date="2019-12-19T20:39:00Z">
                    <w:rPr>
                      <w:rFonts w:ascii="Wingdings" w:hAnsi="Wingdings"/>
                      <w:w w:val="99"/>
                      <w:sz w:val="44"/>
                    </w:rPr>
                  </w:rPrChange>
                </w:rPr>
                <w:delText></w:delText>
              </w:r>
              <w:bookmarkStart w:id="10937" w:name="_Toc31982849"/>
              <w:bookmarkStart w:id="10938" w:name="_Toc31983273"/>
              <w:bookmarkEnd w:id="10937"/>
              <w:bookmarkEnd w:id="10938"/>
            </w:del>
          </w:p>
        </w:tc>
        <w:tc>
          <w:tcPr>
            <w:tcW w:w="1019" w:type="dxa"/>
          </w:tcPr>
          <w:p w:rsidR="00363728" w:rsidRPr="00796960" w:rsidDel="00431DAD" w:rsidRDefault="00295010">
            <w:pPr>
              <w:pStyle w:val="Legal3"/>
              <w:rPr>
                <w:del w:id="10939" w:author="MinterEllison" w:date="2019-12-05T19:14:00Z"/>
                <w:rPrChange w:id="10940" w:author="MinterEllison" w:date="2019-12-19T20:39:00Z">
                  <w:rPr>
                    <w:del w:id="10941" w:author="MinterEllison" w:date="2019-12-05T19:14:00Z"/>
                    <w:rFonts w:ascii="Wingdings" w:hAnsi="Wingdings"/>
                    <w:sz w:val="44"/>
                  </w:rPr>
                </w:rPrChange>
              </w:rPr>
              <w:pPrChange w:id="10942" w:author="MinterEllison" w:date="2020-03-18T10:31:00Z">
                <w:pPr>
                  <w:pStyle w:val="TableParagraph"/>
                  <w:spacing w:before="264"/>
                  <w:ind w:left="10"/>
                  <w:jc w:val="center"/>
                </w:pPr>
              </w:pPrChange>
            </w:pPr>
            <w:del w:id="10943" w:author="MinterEllison" w:date="2019-12-05T19:14:00Z">
              <w:r w:rsidRPr="00796960" w:rsidDel="00431DAD">
                <w:rPr>
                  <w:w w:val="99"/>
                  <w:rPrChange w:id="10944" w:author="MinterEllison" w:date="2019-12-19T20:39:00Z">
                    <w:rPr>
                      <w:rFonts w:ascii="Wingdings" w:hAnsi="Wingdings"/>
                      <w:w w:val="99"/>
                      <w:sz w:val="44"/>
                    </w:rPr>
                  </w:rPrChange>
                </w:rPr>
                <w:delText></w:delText>
              </w:r>
              <w:bookmarkStart w:id="10945" w:name="_Toc31982850"/>
              <w:bookmarkStart w:id="10946" w:name="_Toc31983274"/>
              <w:bookmarkEnd w:id="10945"/>
              <w:bookmarkEnd w:id="10946"/>
            </w:del>
          </w:p>
        </w:tc>
        <w:tc>
          <w:tcPr>
            <w:tcW w:w="1189" w:type="dxa"/>
          </w:tcPr>
          <w:p w:rsidR="00363728" w:rsidRPr="00796960" w:rsidDel="00431DAD" w:rsidRDefault="00295010">
            <w:pPr>
              <w:pStyle w:val="Legal3"/>
              <w:rPr>
                <w:del w:id="10947" w:author="MinterEllison" w:date="2019-12-05T19:14:00Z"/>
                <w:rPrChange w:id="10948" w:author="MinterEllison" w:date="2019-12-19T20:39:00Z">
                  <w:rPr>
                    <w:del w:id="10949" w:author="MinterEllison" w:date="2019-12-05T19:14:00Z"/>
                    <w:rFonts w:ascii="Wingdings" w:hAnsi="Wingdings"/>
                    <w:sz w:val="44"/>
                  </w:rPr>
                </w:rPrChange>
              </w:rPr>
              <w:pPrChange w:id="10950" w:author="MinterEllison" w:date="2020-03-18T10:31:00Z">
                <w:pPr>
                  <w:pStyle w:val="TableParagraph"/>
                  <w:spacing w:before="264"/>
                  <w:ind w:right="409"/>
                  <w:jc w:val="right"/>
                </w:pPr>
              </w:pPrChange>
            </w:pPr>
            <w:del w:id="10951" w:author="MinterEllison" w:date="2019-12-05T19:14:00Z">
              <w:r w:rsidRPr="00796960" w:rsidDel="00431DAD">
                <w:rPr>
                  <w:w w:val="99"/>
                  <w:rPrChange w:id="10952" w:author="MinterEllison" w:date="2019-12-19T20:39:00Z">
                    <w:rPr>
                      <w:rFonts w:ascii="Wingdings" w:hAnsi="Wingdings"/>
                      <w:w w:val="99"/>
                      <w:sz w:val="44"/>
                    </w:rPr>
                  </w:rPrChange>
                </w:rPr>
                <w:delText></w:delText>
              </w:r>
              <w:bookmarkStart w:id="10953" w:name="_Toc31982851"/>
              <w:bookmarkStart w:id="10954" w:name="_Toc31983275"/>
              <w:bookmarkEnd w:id="10953"/>
              <w:bookmarkEnd w:id="10954"/>
            </w:del>
          </w:p>
        </w:tc>
        <w:bookmarkStart w:id="10955" w:name="_Toc31982852"/>
        <w:bookmarkStart w:id="10956" w:name="_Toc31983276"/>
        <w:bookmarkEnd w:id="10955"/>
        <w:bookmarkEnd w:id="10956"/>
      </w:tr>
      <w:tr w:rsidR="00363728" w:rsidRPr="00796960" w:rsidDel="00431DAD">
        <w:trPr>
          <w:trHeight w:val="969"/>
          <w:del w:id="10957" w:author="MinterEllison" w:date="2019-12-05T19:14:00Z"/>
        </w:trPr>
        <w:tc>
          <w:tcPr>
            <w:tcW w:w="2033" w:type="dxa"/>
          </w:tcPr>
          <w:p w:rsidR="00363728" w:rsidRPr="006867B4" w:rsidDel="00431DAD" w:rsidRDefault="00363728">
            <w:pPr>
              <w:pStyle w:val="Legal3"/>
              <w:rPr>
                <w:del w:id="10958" w:author="MinterEllison" w:date="2019-12-05T19:14:00Z"/>
              </w:rPr>
              <w:pPrChange w:id="10959" w:author="MinterEllison" w:date="2020-03-18T10:31:00Z">
                <w:pPr>
                  <w:pStyle w:val="TableParagraph"/>
                  <w:spacing w:before="9"/>
                </w:pPr>
              </w:pPrChange>
            </w:pPr>
            <w:bookmarkStart w:id="10960" w:name="_Toc31982853"/>
            <w:bookmarkStart w:id="10961" w:name="_Toc31983277"/>
            <w:bookmarkEnd w:id="10960"/>
            <w:bookmarkEnd w:id="10961"/>
          </w:p>
          <w:p w:rsidR="00363728" w:rsidRPr="004B4B1B" w:rsidDel="00431DAD" w:rsidRDefault="00295010">
            <w:pPr>
              <w:pStyle w:val="Legal3"/>
              <w:rPr>
                <w:del w:id="10962" w:author="MinterEllison" w:date="2019-12-05T19:14:00Z"/>
              </w:rPr>
              <w:pPrChange w:id="10963" w:author="MinterEllison" w:date="2020-03-18T10:31:00Z">
                <w:pPr>
                  <w:pStyle w:val="TableParagraph"/>
                  <w:ind w:left="107"/>
                </w:pPr>
              </w:pPrChange>
            </w:pPr>
            <w:del w:id="10964" w:author="MinterEllison" w:date="2019-12-05T19:14:00Z">
              <w:r w:rsidRPr="004B4B1B" w:rsidDel="00431DAD">
                <w:delText>Graduate Member</w:delText>
              </w:r>
              <w:bookmarkStart w:id="10965" w:name="_Toc31982854"/>
              <w:bookmarkStart w:id="10966" w:name="_Toc31983278"/>
              <w:bookmarkEnd w:id="10965"/>
              <w:bookmarkEnd w:id="10966"/>
            </w:del>
          </w:p>
        </w:tc>
        <w:tc>
          <w:tcPr>
            <w:tcW w:w="1622" w:type="dxa"/>
          </w:tcPr>
          <w:p w:rsidR="00363728" w:rsidRPr="006867B4" w:rsidDel="00431DAD" w:rsidRDefault="00363728">
            <w:pPr>
              <w:pStyle w:val="Legal3"/>
              <w:rPr>
                <w:del w:id="10967" w:author="MinterEllison" w:date="2019-12-05T19:14:00Z"/>
              </w:rPr>
              <w:pPrChange w:id="10968" w:author="MinterEllison" w:date="2020-03-18T10:31:00Z">
                <w:pPr>
                  <w:pStyle w:val="TableParagraph"/>
                  <w:spacing w:before="9"/>
                </w:pPr>
              </w:pPrChange>
            </w:pPr>
            <w:bookmarkStart w:id="10969" w:name="_Toc31982855"/>
            <w:bookmarkStart w:id="10970" w:name="_Toc31983279"/>
            <w:bookmarkEnd w:id="10969"/>
            <w:bookmarkEnd w:id="10970"/>
          </w:p>
          <w:p w:rsidR="00363728" w:rsidRPr="004B4B1B" w:rsidDel="00431DAD" w:rsidRDefault="00295010">
            <w:pPr>
              <w:pStyle w:val="Legal3"/>
              <w:rPr>
                <w:del w:id="10971" w:author="MinterEllison" w:date="2019-12-05T19:14:00Z"/>
              </w:rPr>
              <w:pPrChange w:id="10972" w:author="MinterEllison" w:date="2020-03-18T10:31:00Z">
                <w:pPr>
                  <w:pStyle w:val="TableParagraph"/>
                  <w:ind w:left="105"/>
                </w:pPr>
              </w:pPrChange>
            </w:pPr>
            <w:del w:id="10973" w:author="MinterEllison" w:date="2019-12-05T19:14:00Z">
              <w:r w:rsidRPr="004B4B1B" w:rsidDel="00431DAD">
                <w:delText>RAIA Grad.</w:delText>
              </w:r>
              <w:bookmarkStart w:id="10974" w:name="_Toc31982856"/>
              <w:bookmarkStart w:id="10975" w:name="_Toc31983280"/>
              <w:bookmarkEnd w:id="10974"/>
              <w:bookmarkEnd w:id="10975"/>
            </w:del>
          </w:p>
        </w:tc>
        <w:tc>
          <w:tcPr>
            <w:tcW w:w="8108" w:type="dxa"/>
          </w:tcPr>
          <w:p w:rsidR="00363728" w:rsidRPr="006867B4" w:rsidDel="00431DAD" w:rsidRDefault="00363728">
            <w:pPr>
              <w:pStyle w:val="Legal3"/>
              <w:rPr>
                <w:del w:id="10976" w:author="MinterEllison" w:date="2019-12-05T19:14:00Z"/>
              </w:rPr>
              <w:pPrChange w:id="10977" w:author="MinterEllison" w:date="2020-03-18T10:31:00Z">
                <w:pPr>
                  <w:pStyle w:val="TableParagraph"/>
                  <w:spacing w:before="9"/>
                </w:pPr>
              </w:pPrChange>
            </w:pPr>
            <w:bookmarkStart w:id="10978" w:name="_Toc31982857"/>
            <w:bookmarkStart w:id="10979" w:name="_Toc31983281"/>
            <w:bookmarkEnd w:id="10978"/>
            <w:bookmarkEnd w:id="10979"/>
          </w:p>
          <w:p w:rsidR="00363728" w:rsidRPr="004B4B1B" w:rsidDel="00431DAD" w:rsidRDefault="00295010">
            <w:pPr>
              <w:pStyle w:val="Legal3"/>
              <w:rPr>
                <w:del w:id="10980" w:author="MinterEllison" w:date="2019-12-05T19:14:00Z"/>
              </w:rPr>
              <w:pPrChange w:id="10981" w:author="MinterEllison" w:date="2020-03-18T10:31:00Z">
                <w:pPr>
                  <w:pStyle w:val="TableParagraph"/>
                  <w:ind w:left="108"/>
                </w:pPr>
              </w:pPrChange>
            </w:pPr>
            <w:del w:id="10982" w:author="MinterEllison" w:date="2019-12-05T19:14:00Z">
              <w:r w:rsidRPr="004B4B1B" w:rsidDel="00431DAD">
                <w:delText>Person who, in the opinion of the National Council, holds a prescribed qualification.</w:delText>
              </w:r>
              <w:bookmarkStart w:id="10983" w:name="_Toc31982858"/>
              <w:bookmarkStart w:id="10984" w:name="_Toc31983282"/>
              <w:bookmarkEnd w:id="10983"/>
              <w:bookmarkEnd w:id="10984"/>
            </w:del>
          </w:p>
        </w:tc>
        <w:tc>
          <w:tcPr>
            <w:tcW w:w="1020" w:type="dxa"/>
          </w:tcPr>
          <w:p w:rsidR="00363728" w:rsidRPr="00796960" w:rsidDel="00431DAD" w:rsidRDefault="00295010">
            <w:pPr>
              <w:pStyle w:val="Legal3"/>
              <w:rPr>
                <w:del w:id="10985" w:author="MinterEllison" w:date="2019-12-05T19:14:00Z"/>
                <w:rPrChange w:id="10986" w:author="MinterEllison" w:date="2019-12-19T20:39:00Z">
                  <w:rPr>
                    <w:del w:id="10987" w:author="MinterEllison" w:date="2019-12-05T19:14:00Z"/>
                    <w:rFonts w:ascii="Wingdings" w:hAnsi="Wingdings"/>
                    <w:sz w:val="44"/>
                  </w:rPr>
                </w:rPrChange>
              </w:rPr>
              <w:pPrChange w:id="10988" w:author="MinterEllison" w:date="2020-03-18T10:31:00Z">
                <w:pPr>
                  <w:pStyle w:val="TableParagraph"/>
                  <w:spacing w:before="240"/>
                  <w:ind w:left="370"/>
                </w:pPr>
              </w:pPrChange>
            </w:pPr>
            <w:del w:id="10989" w:author="MinterEllison" w:date="2019-12-05T19:14:00Z">
              <w:r w:rsidRPr="00796960" w:rsidDel="00431DAD">
                <w:rPr>
                  <w:w w:val="99"/>
                  <w:rPrChange w:id="10990" w:author="MinterEllison" w:date="2019-12-19T20:39:00Z">
                    <w:rPr>
                      <w:rFonts w:ascii="Wingdings" w:hAnsi="Wingdings"/>
                      <w:w w:val="99"/>
                      <w:sz w:val="44"/>
                    </w:rPr>
                  </w:rPrChange>
                </w:rPr>
                <w:delText></w:delText>
              </w:r>
              <w:bookmarkStart w:id="10991" w:name="_Toc31982859"/>
              <w:bookmarkStart w:id="10992" w:name="_Toc31983283"/>
              <w:bookmarkEnd w:id="10991"/>
              <w:bookmarkEnd w:id="10992"/>
            </w:del>
          </w:p>
        </w:tc>
        <w:tc>
          <w:tcPr>
            <w:tcW w:w="1019" w:type="dxa"/>
          </w:tcPr>
          <w:p w:rsidR="00363728" w:rsidRPr="00796960" w:rsidDel="00431DAD" w:rsidRDefault="00295010">
            <w:pPr>
              <w:pStyle w:val="Legal3"/>
              <w:rPr>
                <w:del w:id="10993" w:author="MinterEllison" w:date="2019-12-05T19:14:00Z"/>
                <w:rPrChange w:id="10994" w:author="MinterEllison" w:date="2019-12-19T20:39:00Z">
                  <w:rPr>
                    <w:del w:id="10995" w:author="MinterEllison" w:date="2019-12-05T19:14:00Z"/>
                    <w:rFonts w:ascii="Wingdings" w:hAnsi="Wingdings"/>
                    <w:sz w:val="44"/>
                  </w:rPr>
                </w:rPrChange>
              </w:rPr>
              <w:pPrChange w:id="10996" w:author="MinterEllison" w:date="2020-03-18T10:31:00Z">
                <w:pPr>
                  <w:pStyle w:val="TableParagraph"/>
                  <w:spacing w:before="240"/>
                  <w:ind w:left="10"/>
                  <w:jc w:val="center"/>
                </w:pPr>
              </w:pPrChange>
            </w:pPr>
            <w:del w:id="10997" w:author="MinterEllison" w:date="2019-12-05T19:14:00Z">
              <w:r w:rsidRPr="00796960" w:rsidDel="00431DAD">
                <w:rPr>
                  <w:w w:val="99"/>
                  <w:rPrChange w:id="10998" w:author="MinterEllison" w:date="2019-12-19T20:39:00Z">
                    <w:rPr>
                      <w:rFonts w:ascii="Wingdings" w:hAnsi="Wingdings"/>
                      <w:w w:val="99"/>
                      <w:sz w:val="44"/>
                    </w:rPr>
                  </w:rPrChange>
                </w:rPr>
                <w:delText></w:delText>
              </w:r>
              <w:bookmarkStart w:id="10999" w:name="_Toc31982860"/>
              <w:bookmarkStart w:id="11000" w:name="_Toc31983284"/>
              <w:bookmarkEnd w:id="10999"/>
              <w:bookmarkEnd w:id="11000"/>
            </w:del>
          </w:p>
        </w:tc>
        <w:tc>
          <w:tcPr>
            <w:tcW w:w="1189" w:type="dxa"/>
          </w:tcPr>
          <w:p w:rsidR="00363728" w:rsidRPr="00796960" w:rsidDel="00431DAD" w:rsidRDefault="00295010">
            <w:pPr>
              <w:pStyle w:val="Legal3"/>
              <w:rPr>
                <w:del w:id="11001" w:author="MinterEllison" w:date="2019-12-05T19:14:00Z"/>
                <w:rPrChange w:id="11002" w:author="MinterEllison" w:date="2019-12-19T20:39:00Z">
                  <w:rPr>
                    <w:del w:id="11003" w:author="MinterEllison" w:date="2019-12-05T19:14:00Z"/>
                    <w:rFonts w:ascii="Wingdings" w:hAnsi="Wingdings"/>
                    <w:sz w:val="44"/>
                  </w:rPr>
                </w:rPrChange>
              </w:rPr>
              <w:pPrChange w:id="11004" w:author="MinterEllison" w:date="2020-03-18T10:31:00Z">
                <w:pPr>
                  <w:pStyle w:val="TableParagraph"/>
                  <w:spacing w:before="240"/>
                  <w:ind w:right="409"/>
                  <w:jc w:val="right"/>
                </w:pPr>
              </w:pPrChange>
            </w:pPr>
            <w:del w:id="11005" w:author="MinterEllison" w:date="2019-12-05T19:14:00Z">
              <w:r w:rsidRPr="00796960" w:rsidDel="00431DAD">
                <w:rPr>
                  <w:w w:val="99"/>
                  <w:rPrChange w:id="11006" w:author="MinterEllison" w:date="2019-12-19T20:39:00Z">
                    <w:rPr>
                      <w:rFonts w:ascii="Wingdings" w:hAnsi="Wingdings"/>
                      <w:w w:val="99"/>
                      <w:sz w:val="44"/>
                    </w:rPr>
                  </w:rPrChange>
                </w:rPr>
                <w:delText></w:delText>
              </w:r>
              <w:bookmarkStart w:id="11007" w:name="_Toc31982861"/>
              <w:bookmarkStart w:id="11008" w:name="_Toc31983285"/>
              <w:bookmarkEnd w:id="11007"/>
              <w:bookmarkEnd w:id="11008"/>
            </w:del>
          </w:p>
        </w:tc>
        <w:bookmarkStart w:id="11009" w:name="_Toc31982862"/>
        <w:bookmarkStart w:id="11010" w:name="_Toc31983286"/>
        <w:bookmarkEnd w:id="11009"/>
        <w:bookmarkEnd w:id="11010"/>
      </w:tr>
      <w:tr w:rsidR="00363728" w:rsidRPr="00796960" w:rsidDel="00431DAD">
        <w:trPr>
          <w:trHeight w:val="1552"/>
          <w:del w:id="11011" w:author="MinterEllison" w:date="2019-12-05T19:14:00Z"/>
        </w:trPr>
        <w:tc>
          <w:tcPr>
            <w:tcW w:w="2033" w:type="dxa"/>
          </w:tcPr>
          <w:p w:rsidR="00363728" w:rsidRPr="006867B4" w:rsidDel="00431DAD" w:rsidRDefault="00363728">
            <w:pPr>
              <w:pStyle w:val="Legal3"/>
              <w:rPr>
                <w:del w:id="11012" w:author="MinterEllison" w:date="2019-12-05T19:14:00Z"/>
              </w:rPr>
              <w:pPrChange w:id="11013" w:author="MinterEllison" w:date="2020-03-18T10:31:00Z">
                <w:pPr>
                  <w:pStyle w:val="TableParagraph"/>
                  <w:spacing w:before="9"/>
                </w:pPr>
              </w:pPrChange>
            </w:pPr>
            <w:bookmarkStart w:id="11014" w:name="_Toc31982863"/>
            <w:bookmarkStart w:id="11015" w:name="_Toc31983287"/>
            <w:bookmarkEnd w:id="11014"/>
            <w:bookmarkEnd w:id="11015"/>
          </w:p>
          <w:p w:rsidR="00363728" w:rsidRPr="004B4B1B" w:rsidDel="00431DAD" w:rsidRDefault="00295010">
            <w:pPr>
              <w:pStyle w:val="Legal3"/>
              <w:rPr>
                <w:del w:id="11016" w:author="MinterEllison" w:date="2019-12-05T19:14:00Z"/>
              </w:rPr>
              <w:pPrChange w:id="11017" w:author="MinterEllison" w:date="2020-03-18T10:31:00Z">
                <w:pPr>
                  <w:pStyle w:val="TableParagraph"/>
                  <w:ind w:left="107"/>
                </w:pPr>
              </w:pPrChange>
            </w:pPr>
            <w:del w:id="11018" w:author="MinterEllison" w:date="2019-12-05T19:14:00Z">
              <w:r w:rsidRPr="004B4B1B" w:rsidDel="00431DAD">
                <w:delText>Student Member</w:delText>
              </w:r>
              <w:bookmarkStart w:id="11019" w:name="_Toc31982864"/>
              <w:bookmarkStart w:id="11020" w:name="_Toc31983288"/>
              <w:bookmarkEnd w:id="11019"/>
              <w:bookmarkEnd w:id="11020"/>
            </w:del>
          </w:p>
        </w:tc>
        <w:tc>
          <w:tcPr>
            <w:tcW w:w="1622" w:type="dxa"/>
          </w:tcPr>
          <w:p w:rsidR="00363728" w:rsidRPr="006867B4" w:rsidDel="00431DAD" w:rsidRDefault="00363728">
            <w:pPr>
              <w:pStyle w:val="Legal3"/>
              <w:rPr>
                <w:del w:id="11021" w:author="MinterEllison" w:date="2019-12-05T19:14:00Z"/>
              </w:rPr>
              <w:pPrChange w:id="11022" w:author="MinterEllison" w:date="2020-03-18T10:31:00Z">
                <w:pPr>
                  <w:pStyle w:val="TableParagraph"/>
                  <w:spacing w:before="9"/>
                </w:pPr>
              </w:pPrChange>
            </w:pPr>
            <w:bookmarkStart w:id="11023" w:name="_Toc31982865"/>
            <w:bookmarkStart w:id="11024" w:name="_Toc31983289"/>
            <w:bookmarkEnd w:id="11023"/>
            <w:bookmarkEnd w:id="11024"/>
          </w:p>
          <w:p w:rsidR="00363728" w:rsidRPr="004B4B1B" w:rsidDel="00431DAD" w:rsidRDefault="00295010">
            <w:pPr>
              <w:pStyle w:val="Legal3"/>
              <w:rPr>
                <w:del w:id="11025" w:author="MinterEllison" w:date="2019-12-05T19:14:00Z"/>
              </w:rPr>
              <w:pPrChange w:id="11026" w:author="MinterEllison" w:date="2020-03-18T10:31:00Z">
                <w:pPr>
                  <w:pStyle w:val="TableParagraph"/>
                  <w:ind w:left="105"/>
                </w:pPr>
              </w:pPrChange>
            </w:pPr>
            <w:del w:id="11027" w:author="MinterEllison" w:date="2019-12-05T19:14:00Z">
              <w:r w:rsidRPr="004B4B1B" w:rsidDel="00431DAD">
                <w:delText>[no suffix]</w:delText>
              </w:r>
              <w:bookmarkStart w:id="11028" w:name="_Toc31982866"/>
              <w:bookmarkStart w:id="11029" w:name="_Toc31983290"/>
              <w:bookmarkEnd w:id="11028"/>
              <w:bookmarkEnd w:id="11029"/>
            </w:del>
          </w:p>
        </w:tc>
        <w:tc>
          <w:tcPr>
            <w:tcW w:w="8108" w:type="dxa"/>
          </w:tcPr>
          <w:p w:rsidR="00363728" w:rsidRPr="006867B4" w:rsidDel="00431DAD" w:rsidRDefault="00363728">
            <w:pPr>
              <w:pStyle w:val="Legal3"/>
              <w:rPr>
                <w:del w:id="11030" w:author="MinterEllison" w:date="2019-12-05T19:14:00Z"/>
              </w:rPr>
              <w:pPrChange w:id="11031" w:author="MinterEllison" w:date="2020-03-18T10:31:00Z">
                <w:pPr>
                  <w:pStyle w:val="TableParagraph"/>
                  <w:spacing w:before="9"/>
                </w:pPr>
              </w:pPrChange>
            </w:pPr>
            <w:bookmarkStart w:id="11032" w:name="_Toc31982867"/>
            <w:bookmarkStart w:id="11033" w:name="_Toc31983291"/>
            <w:bookmarkEnd w:id="11032"/>
            <w:bookmarkEnd w:id="11033"/>
          </w:p>
          <w:p w:rsidR="00363728" w:rsidRPr="004B4B1B" w:rsidDel="00431DAD" w:rsidRDefault="00295010">
            <w:pPr>
              <w:pStyle w:val="Legal3"/>
              <w:rPr>
                <w:del w:id="11034" w:author="MinterEllison" w:date="2019-12-05T19:14:00Z"/>
              </w:rPr>
              <w:pPrChange w:id="11035" w:author="MinterEllison" w:date="2020-03-18T10:31:00Z">
                <w:pPr>
                  <w:pStyle w:val="TableParagraph"/>
                  <w:ind w:left="108" w:right="92"/>
                  <w:jc w:val="both"/>
                </w:pPr>
              </w:pPrChange>
            </w:pPr>
            <w:del w:id="11036" w:author="MinterEllison" w:date="2019-12-05T19:14:00Z">
              <w:r w:rsidRPr="004B4B1B" w:rsidDel="00431DAD">
                <w:delText>Person who, in the opinion of the National Council, is enrolled in a course of study at a tertiary education institution in Australia or overseas in a discipline related to the built environment, and who has not attained the academic qualifications required for the Member Level 1 level.</w:delText>
              </w:r>
              <w:bookmarkStart w:id="11037" w:name="_Toc31982868"/>
              <w:bookmarkStart w:id="11038" w:name="_Toc31983292"/>
              <w:bookmarkEnd w:id="11037"/>
              <w:bookmarkEnd w:id="11038"/>
            </w:del>
          </w:p>
        </w:tc>
        <w:tc>
          <w:tcPr>
            <w:tcW w:w="1020" w:type="dxa"/>
          </w:tcPr>
          <w:p w:rsidR="00363728" w:rsidRPr="00796960" w:rsidDel="00431DAD" w:rsidRDefault="00363728">
            <w:pPr>
              <w:pStyle w:val="Legal3"/>
              <w:rPr>
                <w:del w:id="11039" w:author="MinterEllison" w:date="2019-12-05T19:14:00Z"/>
                <w:rPrChange w:id="11040" w:author="MinterEllison" w:date="2019-12-19T20:39:00Z">
                  <w:rPr>
                    <w:del w:id="11041" w:author="MinterEllison" w:date="2019-12-05T19:14:00Z"/>
                    <w:rFonts w:ascii="Arial"/>
                    <w:b/>
                    <w:sz w:val="46"/>
                  </w:rPr>
                </w:rPrChange>
              </w:rPr>
              <w:pPrChange w:id="11042" w:author="MinterEllison" w:date="2020-03-18T10:31:00Z">
                <w:pPr>
                  <w:pStyle w:val="TableParagraph"/>
                  <w:spacing w:before="4"/>
                </w:pPr>
              </w:pPrChange>
            </w:pPr>
            <w:bookmarkStart w:id="11043" w:name="_Toc31982869"/>
            <w:bookmarkStart w:id="11044" w:name="_Toc31983293"/>
            <w:bookmarkEnd w:id="11043"/>
            <w:bookmarkEnd w:id="11044"/>
          </w:p>
          <w:p w:rsidR="00363728" w:rsidRPr="00796960" w:rsidDel="00431DAD" w:rsidRDefault="00295010">
            <w:pPr>
              <w:pStyle w:val="Legal3"/>
              <w:rPr>
                <w:del w:id="11045" w:author="MinterEllison" w:date="2019-12-05T19:14:00Z"/>
                <w:rPrChange w:id="11046" w:author="MinterEllison" w:date="2019-12-19T20:39:00Z">
                  <w:rPr>
                    <w:del w:id="11047" w:author="MinterEllison" w:date="2019-12-05T19:14:00Z"/>
                    <w:rFonts w:ascii="Wingdings" w:hAnsi="Wingdings"/>
                    <w:sz w:val="44"/>
                  </w:rPr>
                </w:rPrChange>
              </w:rPr>
              <w:pPrChange w:id="11048" w:author="MinterEllison" w:date="2020-03-18T10:31:00Z">
                <w:pPr>
                  <w:pStyle w:val="TableParagraph"/>
                  <w:ind w:left="370"/>
                </w:pPr>
              </w:pPrChange>
            </w:pPr>
            <w:del w:id="11049" w:author="MinterEllison" w:date="2019-12-05T19:14:00Z">
              <w:r w:rsidRPr="00796960" w:rsidDel="00431DAD">
                <w:rPr>
                  <w:w w:val="99"/>
                  <w:rPrChange w:id="11050" w:author="MinterEllison" w:date="2019-12-19T20:39:00Z">
                    <w:rPr>
                      <w:rFonts w:ascii="Wingdings" w:hAnsi="Wingdings"/>
                      <w:w w:val="99"/>
                      <w:sz w:val="44"/>
                    </w:rPr>
                  </w:rPrChange>
                </w:rPr>
                <w:delText></w:delText>
              </w:r>
              <w:bookmarkStart w:id="11051" w:name="_Toc31982870"/>
              <w:bookmarkStart w:id="11052" w:name="_Toc31983294"/>
              <w:bookmarkEnd w:id="11051"/>
              <w:bookmarkEnd w:id="11052"/>
            </w:del>
          </w:p>
        </w:tc>
        <w:tc>
          <w:tcPr>
            <w:tcW w:w="1019" w:type="dxa"/>
          </w:tcPr>
          <w:p w:rsidR="00363728" w:rsidRPr="00796960" w:rsidDel="00431DAD" w:rsidRDefault="00363728">
            <w:pPr>
              <w:pStyle w:val="Legal3"/>
              <w:rPr>
                <w:del w:id="11053" w:author="MinterEllison" w:date="2019-12-05T19:14:00Z"/>
                <w:rPrChange w:id="11054" w:author="MinterEllison" w:date="2019-12-19T20:39:00Z">
                  <w:rPr>
                    <w:del w:id="11055" w:author="MinterEllison" w:date="2019-12-05T19:14:00Z"/>
                    <w:rFonts w:ascii="Arial"/>
                    <w:b/>
                    <w:sz w:val="46"/>
                  </w:rPr>
                </w:rPrChange>
              </w:rPr>
              <w:pPrChange w:id="11056" w:author="MinterEllison" w:date="2020-03-18T10:31:00Z">
                <w:pPr>
                  <w:pStyle w:val="TableParagraph"/>
                  <w:spacing w:before="4"/>
                </w:pPr>
              </w:pPrChange>
            </w:pPr>
            <w:bookmarkStart w:id="11057" w:name="_Toc31982871"/>
            <w:bookmarkStart w:id="11058" w:name="_Toc31983295"/>
            <w:bookmarkEnd w:id="11057"/>
            <w:bookmarkEnd w:id="11058"/>
          </w:p>
          <w:p w:rsidR="00363728" w:rsidRPr="00796960" w:rsidDel="00431DAD" w:rsidRDefault="00295010">
            <w:pPr>
              <w:pStyle w:val="Legal3"/>
              <w:rPr>
                <w:del w:id="11059" w:author="MinterEllison" w:date="2019-12-05T19:14:00Z"/>
                <w:rPrChange w:id="11060" w:author="MinterEllison" w:date="2019-12-19T20:39:00Z">
                  <w:rPr>
                    <w:del w:id="11061" w:author="MinterEllison" w:date="2019-12-05T19:14:00Z"/>
                    <w:rFonts w:ascii="Wingdings" w:hAnsi="Wingdings"/>
                    <w:sz w:val="44"/>
                  </w:rPr>
                </w:rPrChange>
              </w:rPr>
              <w:pPrChange w:id="11062" w:author="MinterEllison" w:date="2020-03-18T10:31:00Z">
                <w:pPr>
                  <w:pStyle w:val="TableParagraph"/>
                  <w:ind w:left="10"/>
                  <w:jc w:val="center"/>
                </w:pPr>
              </w:pPrChange>
            </w:pPr>
            <w:del w:id="11063" w:author="MinterEllison" w:date="2019-12-05T19:14:00Z">
              <w:r w:rsidRPr="00796960" w:rsidDel="00431DAD">
                <w:rPr>
                  <w:w w:val="99"/>
                  <w:rPrChange w:id="11064" w:author="MinterEllison" w:date="2019-12-19T20:39:00Z">
                    <w:rPr>
                      <w:rFonts w:ascii="Wingdings" w:hAnsi="Wingdings"/>
                      <w:w w:val="99"/>
                      <w:sz w:val="44"/>
                    </w:rPr>
                  </w:rPrChange>
                </w:rPr>
                <w:delText></w:delText>
              </w:r>
              <w:bookmarkStart w:id="11065" w:name="_Toc31982872"/>
              <w:bookmarkStart w:id="11066" w:name="_Toc31983296"/>
              <w:bookmarkEnd w:id="11065"/>
              <w:bookmarkEnd w:id="11066"/>
            </w:del>
          </w:p>
        </w:tc>
        <w:tc>
          <w:tcPr>
            <w:tcW w:w="1189" w:type="dxa"/>
          </w:tcPr>
          <w:p w:rsidR="00363728" w:rsidRPr="00796960" w:rsidDel="00431DAD" w:rsidRDefault="00363728">
            <w:pPr>
              <w:pStyle w:val="Legal3"/>
              <w:rPr>
                <w:del w:id="11067" w:author="MinterEllison" w:date="2019-12-05T19:14:00Z"/>
                <w:rPrChange w:id="11068" w:author="MinterEllison" w:date="2019-12-19T20:39:00Z">
                  <w:rPr>
                    <w:del w:id="11069" w:author="MinterEllison" w:date="2019-12-05T19:14:00Z"/>
                    <w:rFonts w:ascii="Arial"/>
                    <w:b/>
                    <w:sz w:val="46"/>
                  </w:rPr>
                </w:rPrChange>
              </w:rPr>
              <w:pPrChange w:id="11070" w:author="MinterEllison" w:date="2020-03-18T10:31:00Z">
                <w:pPr>
                  <w:pStyle w:val="TableParagraph"/>
                  <w:spacing w:before="4"/>
                </w:pPr>
              </w:pPrChange>
            </w:pPr>
            <w:bookmarkStart w:id="11071" w:name="_Toc31982873"/>
            <w:bookmarkStart w:id="11072" w:name="_Toc31983297"/>
            <w:bookmarkEnd w:id="11071"/>
            <w:bookmarkEnd w:id="11072"/>
          </w:p>
          <w:p w:rsidR="00363728" w:rsidRPr="00796960" w:rsidDel="00431DAD" w:rsidRDefault="00295010">
            <w:pPr>
              <w:pStyle w:val="Legal3"/>
              <w:rPr>
                <w:del w:id="11073" w:author="MinterEllison" w:date="2019-12-05T19:14:00Z"/>
                <w:rPrChange w:id="11074" w:author="MinterEllison" w:date="2019-12-19T20:39:00Z">
                  <w:rPr>
                    <w:del w:id="11075" w:author="MinterEllison" w:date="2019-12-05T19:14:00Z"/>
                    <w:rFonts w:ascii="Wingdings" w:hAnsi="Wingdings"/>
                    <w:sz w:val="44"/>
                  </w:rPr>
                </w:rPrChange>
              </w:rPr>
              <w:pPrChange w:id="11076" w:author="MinterEllison" w:date="2020-03-18T10:31:00Z">
                <w:pPr>
                  <w:pStyle w:val="TableParagraph"/>
                  <w:ind w:right="409"/>
                  <w:jc w:val="right"/>
                </w:pPr>
              </w:pPrChange>
            </w:pPr>
            <w:del w:id="11077" w:author="MinterEllison" w:date="2019-12-05T19:14:00Z">
              <w:r w:rsidRPr="00796960" w:rsidDel="00431DAD">
                <w:rPr>
                  <w:w w:val="99"/>
                  <w:rPrChange w:id="11078" w:author="MinterEllison" w:date="2019-12-19T20:39:00Z">
                    <w:rPr>
                      <w:rFonts w:ascii="Wingdings" w:hAnsi="Wingdings"/>
                      <w:w w:val="99"/>
                      <w:sz w:val="44"/>
                    </w:rPr>
                  </w:rPrChange>
                </w:rPr>
                <w:delText></w:delText>
              </w:r>
              <w:bookmarkStart w:id="11079" w:name="_Toc31982874"/>
              <w:bookmarkStart w:id="11080" w:name="_Toc31983298"/>
              <w:bookmarkEnd w:id="11079"/>
              <w:bookmarkEnd w:id="11080"/>
            </w:del>
          </w:p>
        </w:tc>
        <w:bookmarkStart w:id="11081" w:name="_Toc31982875"/>
        <w:bookmarkStart w:id="11082" w:name="_Toc31983299"/>
        <w:bookmarkEnd w:id="11081"/>
        <w:bookmarkEnd w:id="11082"/>
      </w:tr>
      <w:tr w:rsidR="00363728" w:rsidRPr="00796960" w:rsidDel="00431DAD">
        <w:trPr>
          <w:trHeight w:val="1017"/>
          <w:del w:id="11083" w:author="MinterEllison" w:date="2019-12-05T19:14:00Z"/>
        </w:trPr>
        <w:tc>
          <w:tcPr>
            <w:tcW w:w="2033" w:type="dxa"/>
          </w:tcPr>
          <w:p w:rsidR="00363728" w:rsidRPr="006867B4" w:rsidDel="00431DAD" w:rsidRDefault="00363728">
            <w:pPr>
              <w:pStyle w:val="Legal3"/>
              <w:rPr>
                <w:del w:id="11084" w:author="MinterEllison" w:date="2019-12-05T19:14:00Z"/>
              </w:rPr>
              <w:pPrChange w:id="11085" w:author="MinterEllison" w:date="2020-03-18T10:31:00Z">
                <w:pPr>
                  <w:pStyle w:val="TableParagraph"/>
                  <w:spacing w:before="9"/>
                </w:pPr>
              </w:pPrChange>
            </w:pPr>
            <w:bookmarkStart w:id="11086" w:name="_Toc31982876"/>
            <w:bookmarkStart w:id="11087" w:name="_Toc31983300"/>
            <w:bookmarkEnd w:id="11086"/>
            <w:bookmarkEnd w:id="11087"/>
          </w:p>
          <w:p w:rsidR="00363728" w:rsidRPr="004B4B1B" w:rsidDel="00431DAD" w:rsidRDefault="00295010">
            <w:pPr>
              <w:pStyle w:val="Legal3"/>
              <w:rPr>
                <w:del w:id="11088" w:author="MinterEllison" w:date="2019-12-05T19:14:00Z"/>
              </w:rPr>
              <w:pPrChange w:id="11089" w:author="MinterEllison" w:date="2020-03-18T10:31:00Z">
                <w:pPr>
                  <w:pStyle w:val="TableParagraph"/>
                  <w:ind w:left="107"/>
                </w:pPr>
              </w:pPrChange>
            </w:pPr>
            <w:del w:id="11090" w:author="MinterEllison" w:date="2019-12-05T19:14:00Z">
              <w:r w:rsidRPr="004B4B1B" w:rsidDel="00431DAD">
                <w:delText>Affiliate (Level 1)</w:delText>
              </w:r>
              <w:bookmarkStart w:id="11091" w:name="_Toc31982877"/>
              <w:bookmarkStart w:id="11092" w:name="_Toc31983301"/>
              <w:bookmarkEnd w:id="11091"/>
              <w:bookmarkEnd w:id="11092"/>
            </w:del>
          </w:p>
        </w:tc>
        <w:tc>
          <w:tcPr>
            <w:tcW w:w="1622" w:type="dxa"/>
          </w:tcPr>
          <w:p w:rsidR="00363728" w:rsidRPr="006867B4" w:rsidDel="00431DAD" w:rsidRDefault="00363728">
            <w:pPr>
              <w:pStyle w:val="Legal3"/>
              <w:rPr>
                <w:del w:id="11093" w:author="MinterEllison" w:date="2019-12-05T19:14:00Z"/>
              </w:rPr>
              <w:pPrChange w:id="11094" w:author="MinterEllison" w:date="2020-03-18T10:31:00Z">
                <w:pPr>
                  <w:pStyle w:val="TableParagraph"/>
                  <w:spacing w:before="9"/>
                </w:pPr>
              </w:pPrChange>
            </w:pPr>
            <w:bookmarkStart w:id="11095" w:name="_Toc31982878"/>
            <w:bookmarkStart w:id="11096" w:name="_Toc31983302"/>
            <w:bookmarkEnd w:id="11095"/>
            <w:bookmarkEnd w:id="11096"/>
          </w:p>
          <w:p w:rsidR="00363728" w:rsidRPr="004B4B1B" w:rsidDel="00431DAD" w:rsidRDefault="00295010">
            <w:pPr>
              <w:pStyle w:val="Legal3"/>
              <w:rPr>
                <w:del w:id="11097" w:author="MinterEllison" w:date="2019-12-05T19:14:00Z"/>
              </w:rPr>
              <w:pPrChange w:id="11098" w:author="MinterEllison" w:date="2020-03-18T10:31:00Z">
                <w:pPr>
                  <w:pStyle w:val="TableParagraph"/>
                  <w:ind w:left="105"/>
                </w:pPr>
              </w:pPrChange>
            </w:pPr>
            <w:del w:id="11099" w:author="MinterEllison" w:date="2019-12-05T19:14:00Z">
              <w:r w:rsidRPr="004B4B1B" w:rsidDel="00431DAD">
                <w:delText>Affiliate RAIA</w:delText>
              </w:r>
              <w:bookmarkStart w:id="11100" w:name="_Toc31982879"/>
              <w:bookmarkStart w:id="11101" w:name="_Toc31983303"/>
              <w:bookmarkEnd w:id="11100"/>
              <w:bookmarkEnd w:id="11101"/>
            </w:del>
          </w:p>
        </w:tc>
        <w:tc>
          <w:tcPr>
            <w:tcW w:w="8108" w:type="dxa"/>
          </w:tcPr>
          <w:p w:rsidR="00363728" w:rsidRPr="006867B4" w:rsidDel="00431DAD" w:rsidRDefault="00363728">
            <w:pPr>
              <w:pStyle w:val="Legal3"/>
              <w:rPr>
                <w:del w:id="11102" w:author="MinterEllison" w:date="2019-12-05T19:14:00Z"/>
              </w:rPr>
              <w:pPrChange w:id="11103" w:author="MinterEllison" w:date="2020-03-18T10:31:00Z">
                <w:pPr>
                  <w:pStyle w:val="TableParagraph"/>
                  <w:spacing w:before="9"/>
                </w:pPr>
              </w:pPrChange>
            </w:pPr>
            <w:bookmarkStart w:id="11104" w:name="_Toc31982880"/>
            <w:bookmarkStart w:id="11105" w:name="_Toc31983304"/>
            <w:bookmarkEnd w:id="11104"/>
            <w:bookmarkEnd w:id="11105"/>
          </w:p>
          <w:p w:rsidR="00363728" w:rsidRPr="004B4B1B" w:rsidDel="00431DAD" w:rsidRDefault="00295010">
            <w:pPr>
              <w:pStyle w:val="Legal3"/>
              <w:rPr>
                <w:del w:id="11106" w:author="MinterEllison" w:date="2019-12-05T19:14:00Z"/>
              </w:rPr>
              <w:pPrChange w:id="11107" w:author="MinterEllison" w:date="2020-03-18T10:31:00Z">
                <w:pPr>
                  <w:pStyle w:val="TableParagraph"/>
                  <w:ind w:left="108"/>
                </w:pPr>
              </w:pPrChange>
            </w:pPr>
            <w:del w:id="11108" w:author="MinterEllison" w:date="2019-12-05T19:14:00Z">
              <w:r w:rsidRPr="004B4B1B" w:rsidDel="00431DAD">
                <w:delText>Person who, in the opinion of the National Council, holds a prescribed qualification and has also gained approved experience.</w:delText>
              </w:r>
              <w:bookmarkStart w:id="11109" w:name="_Toc31982881"/>
              <w:bookmarkStart w:id="11110" w:name="_Toc31983305"/>
              <w:bookmarkEnd w:id="11109"/>
              <w:bookmarkEnd w:id="11110"/>
            </w:del>
          </w:p>
        </w:tc>
        <w:tc>
          <w:tcPr>
            <w:tcW w:w="1020" w:type="dxa"/>
          </w:tcPr>
          <w:p w:rsidR="00363728" w:rsidRPr="00796960" w:rsidDel="00431DAD" w:rsidRDefault="00295010">
            <w:pPr>
              <w:pStyle w:val="Legal3"/>
              <w:rPr>
                <w:del w:id="11111" w:author="MinterEllison" w:date="2019-12-05T19:14:00Z"/>
                <w:rPrChange w:id="11112" w:author="MinterEllison" w:date="2019-12-19T20:39:00Z">
                  <w:rPr>
                    <w:del w:id="11113" w:author="MinterEllison" w:date="2019-12-05T19:14:00Z"/>
                    <w:rFonts w:ascii="Wingdings" w:hAnsi="Wingdings"/>
                    <w:sz w:val="44"/>
                  </w:rPr>
                </w:rPrChange>
              </w:rPr>
              <w:pPrChange w:id="11114" w:author="MinterEllison" w:date="2020-03-18T10:31:00Z">
                <w:pPr>
                  <w:pStyle w:val="TableParagraph"/>
                  <w:spacing w:before="240"/>
                  <w:ind w:left="336"/>
                </w:pPr>
              </w:pPrChange>
            </w:pPr>
            <w:del w:id="11115" w:author="MinterEllison" w:date="2019-12-05T19:14:00Z">
              <w:r w:rsidRPr="00796960" w:rsidDel="00431DAD">
                <w:rPr>
                  <w:w w:val="99"/>
                  <w:rPrChange w:id="11116" w:author="MinterEllison" w:date="2019-12-19T20:39:00Z">
                    <w:rPr>
                      <w:rFonts w:ascii="Wingdings" w:hAnsi="Wingdings"/>
                      <w:w w:val="99"/>
                      <w:sz w:val="44"/>
                    </w:rPr>
                  </w:rPrChange>
                </w:rPr>
                <w:delText></w:delText>
              </w:r>
              <w:bookmarkStart w:id="11117" w:name="_Toc31982882"/>
              <w:bookmarkStart w:id="11118" w:name="_Toc31983306"/>
              <w:bookmarkEnd w:id="11117"/>
              <w:bookmarkEnd w:id="11118"/>
            </w:del>
          </w:p>
        </w:tc>
        <w:tc>
          <w:tcPr>
            <w:tcW w:w="1019" w:type="dxa"/>
          </w:tcPr>
          <w:p w:rsidR="00363728" w:rsidRPr="00796960" w:rsidDel="00431DAD" w:rsidRDefault="00295010">
            <w:pPr>
              <w:pStyle w:val="Legal3"/>
              <w:rPr>
                <w:del w:id="11119" w:author="MinterEllison" w:date="2019-12-05T19:14:00Z"/>
                <w:rPrChange w:id="11120" w:author="MinterEllison" w:date="2019-12-19T20:39:00Z">
                  <w:rPr>
                    <w:del w:id="11121" w:author="MinterEllison" w:date="2019-12-05T19:14:00Z"/>
                    <w:rFonts w:ascii="Wingdings" w:hAnsi="Wingdings"/>
                    <w:sz w:val="44"/>
                  </w:rPr>
                </w:rPrChange>
              </w:rPr>
              <w:pPrChange w:id="11122" w:author="MinterEllison" w:date="2020-03-18T10:31:00Z">
                <w:pPr>
                  <w:pStyle w:val="TableParagraph"/>
                  <w:spacing w:before="266"/>
                  <w:ind w:left="10"/>
                  <w:jc w:val="center"/>
                </w:pPr>
              </w:pPrChange>
            </w:pPr>
            <w:del w:id="11123" w:author="MinterEllison" w:date="2019-12-05T19:14:00Z">
              <w:r w:rsidRPr="00796960" w:rsidDel="00431DAD">
                <w:rPr>
                  <w:w w:val="99"/>
                  <w:rPrChange w:id="11124" w:author="MinterEllison" w:date="2019-12-19T20:39:00Z">
                    <w:rPr>
                      <w:rFonts w:ascii="Wingdings" w:hAnsi="Wingdings"/>
                      <w:w w:val="99"/>
                      <w:sz w:val="44"/>
                    </w:rPr>
                  </w:rPrChange>
                </w:rPr>
                <w:delText></w:delText>
              </w:r>
              <w:bookmarkStart w:id="11125" w:name="_Toc31982883"/>
              <w:bookmarkStart w:id="11126" w:name="_Toc31983307"/>
              <w:bookmarkEnd w:id="11125"/>
              <w:bookmarkEnd w:id="11126"/>
            </w:del>
          </w:p>
        </w:tc>
        <w:tc>
          <w:tcPr>
            <w:tcW w:w="1189" w:type="dxa"/>
          </w:tcPr>
          <w:p w:rsidR="00363728" w:rsidRPr="00796960" w:rsidDel="00431DAD" w:rsidRDefault="00295010">
            <w:pPr>
              <w:pStyle w:val="Legal3"/>
              <w:rPr>
                <w:del w:id="11127" w:author="MinterEllison" w:date="2019-12-05T19:14:00Z"/>
                <w:rPrChange w:id="11128" w:author="MinterEllison" w:date="2019-12-19T20:39:00Z">
                  <w:rPr>
                    <w:del w:id="11129" w:author="MinterEllison" w:date="2019-12-05T19:14:00Z"/>
                    <w:rFonts w:ascii="Wingdings" w:hAnsi="Wingdings"/>
                    <w:sz w:val="44"/>
                  </w:rPr>
                </w:rPrChange>
              </w:rPr>
              <w:pPrChange w:id="11130" w:author="MinterEllison" w:date="2020-03-18T10:31:00Z">
                <w:pPr>
                  <w:pStyle w:val="TableParagraph"/>
                  <w:spacing w:before="266"/>
                  <w:ind w:right="409"/>
                  <w:jc w:val="right"/>
                </w:pPr>
              </w:pPrChange>
            </w:pPr>
            <w:del w:id="11131" w:author="MinterEllison" w:date="2019-12-05T19:14:00Z">
              <w:r w:rsidRPr="00796960" w:rsidDel="00431DAD">
                <w:rPr>
                  <w:w w:val="99"/>
                  <w:rPrChange w:id="11132" w:author="MinterEllison" w:date="2019-12-19T20:39:00Z">
                    <w:rPr>
                      <w:rFonts w:ascii="Wingdings" w:hAnsi="Wingdings"/>
                      <w:w w:val="99"/>
                      <w:sz w:val="44"/>
                    </w:rPr>
                  </w:rPrChange>
                </w:rPr>
                <w:delText></w:delText>
              </w:r>
              <w:bookmarkStart w:id="11133" w:name="_Toc31982884"/>
              <w:bookmarkStart w:id="11134" w:name="_Toc31983308"/>
              <w:bookmarkEnd w:id="11133"/>
              <w:bookmarkEnd w:id="11134"/>
            </w:del>
          </w:p>
        </w:tc>
        <w:bookmarkStart w:id="11135" w:name="_Toc31982885"/>
        <w:bookmarkStart w:id="11136" w:name="_Toc31983309"/>
        <w:bookmarkEnd w:id="11135"/>
        <w:bookmarkEnd w:id="11136"/>
      </w:tr>
    </w:tbl>
    <w:p w:rsidR="00363728" w:rsidRPr="00796960" w:rsidDel="00431DAD" w:rsidRDefault="00363728">
      <w:pPr>
        <w:pStyle w:val="Legal3"/>
        <w:rPr>
          <w:del w:id="11137" w:author="MinterEllison" w:date="2019-12-05T19:14:00Z"/>
          <w:rPrChange w:id="11138" w:author="MinterEllison" w:date="2019-12-19T20:39:00Z">
            <w:rPr>
              <w:del w:id="11139" w:author="MinterEllison" w:date="2019-12-05T19:14:00Z"/>
              <w:b/>
              <w:sz w:val="30"/>
            </w:rPr>
          </w:rPrChange>
        </w:rPr>
        <w:pPrChange w:id="11140" w:author="MinterEllison" w:date="2020-03-18T10:31:00Z">
          <w:pPr>
            <w:pStyle w:val="BodyText"/>
            <w:spacing w:before="0"/>
            <w:ind w:left="0"/>
          </w:pPr>
        </w:pPrChange>
      </w:pPr>
      <w:bookmarkStart w:id="11141" w:name="_Toc31982886"/>
      <w:bookmarkStart w:id="11142" w:name="_Toc31983310"/>
      <w:bookmarkEnd w:id="11141"/>
      <w:bookmarkEnd w:id="11142"/>
    </w:p>
    <w:p w:rsidR="00363728" w:rsidRPr="00796960" w:rsidDel="00431DAD" w:rsidRDefault="00363728">
      <w:pPr>
        <w:pStyle w:val="Legal3"/>
        <w:rPr>
          <w:del w:id="11143" w:author="MinterEllison" w:date="2019-12-05T19:14:00Z"/>
          <w:rPrChange w:id="11144" w:author="MinterEllison" w:date="2019-12-19T20:39:00Z">
            <w:rPr>
              <w:del w:id="11145" w:author="MinterEllison" w:date="2019-12-05T19:14:00Z"/>
              <w:b/>
              <w:sz w:val="31"/>
            </w:rPr>
          </w:rPrChange>
        </w:rPr>
        <w:pPrChange w:id="11146" w:author="MinterEllison" w:date="2020-03-18T10:31:00Z">
          <w:pPr>
            <w:pStyle w:val="BodyText"/>
            <w:spacing w:before="3"/>
            <w:ind w:left="0"/>
          </w:pPr>
        </w:pPrChange>
      </w:pPr>
      <w:bookmarkStart w:id="11147" w:name="_Toc31982887"/>
      <w:bookmarkStart w:id="11148" w:name="_Toc31983311"/>
      <w:bookmarkEnd w:id="11147"/>
      <w:bookmarkEnd w:id="11148"/>
    </w:p>
    <w:p w:rsidR="00363728" w:rsidRPr="00796960" w:rsidDel="00431DAD" w:rsidRDefault="00295010">
      <w:pPr>
        <w:pStyle w:val="Legal3"/>
        <w:rPr>
          <w:del w:id="11149" w:author="MinterEllison" w:date="2019-12-05T19:14:00Z"/>
          <w:rPrChange w:id="11150" w:author="MinterEllison" w:date="2019-12-19T20:39:00Z">
            <w:rPr>
              <w:del w:id="11151" w:author="MinterEllison" w:date="2019-12-05T19:14:00Z"/>
              <w:rFonts w:ascii="Calibri"/>
            </w:rPr>
          </w:rPrChange>
        </w:rPr>
        <w:pPrChange w:id="11152" w:author="MinterEllison" w:date="2020-03-18T10:31:00Z">
          <w:pPr>
            <w:spacing w:before="1"/>
            <w:ind w:left="6853" w:right="7547"/>
            <w:jc w:val="center"/>
          </w:pPr>
        </w:pPrChange>
      </w:pPr>
      <w:del w:id="11153" w:author="MinterEllison" w:date="2019-12-05T19:14:00Z">
        <w:r w:rsidRPr="00796960" w:rsidDel="00431DAD">
          <w:rPr>
            <w:rPrChange w:id="11154" w:author="MinterEllison" w:date="2019-12-19T20:39:00Z">
              <w:rPr>
                <w:rFonts w:ascii="Calibri"/>
              </w:rPr>
            </w:rPrChange>
          </w:rPr>
          <w:delText>- 35 -</w:delText>
        </w:r>
        <w:bookmarkStart w:id="11155" w:name="_Toc31982888"/>
        <w:bookmarkStart w:id="11156" w:name="_Toc31983312"/>
        <w:bookmarkEnd w:id="11155"/>
        <w:bookmarkEnd w:id="11156"/>
      </w:del>
    </w:p>
    <w:p w:rsidR="00000000" w:rsidRDefault="005B3A08">
      <w:pPr>
        <w:pStyle w:val="Legal3"/>
        <w:rPr>
          <w:del w:id="11157" w:author="MinterEllison" w:date="2019-12-05T19:14:00Z"/>
          <w:rPrChange w:id="11158" w:author="MinterEllison" w:date="2019-12-19T20:39:00Z">
            <w:rPr>
              <w:del w:id="11159" w:author="MinterEllison" w:date="2019-12-05T19:14:00Z"/>
              <w:rFonts w:ascii="Calibri"/>
            </w:rPr>
          </w:rPrChange>
        </w:rPr>
        <w:sectPr w:rsidR="00000000" w:rsidSect="007132E1">
          <w:headerReference w:type="default" r:id="rId12"/>
          <w:pgSz w:w="11910" w:h="16840" w:orient="portrait"/>
          <w:pgMar w:top="1134" w:right="1134" w:bottom="1134" w:left="1418" w:header="754" w:footer="528" w:gutter="0"/>
          <w:cols w:space="720"/>
          <w:docGrid w:linePitch="299"/>
          <w:sectPrChange w:id="11160" w:author="MinterEllison" w:date="2019-12-09T15:41:00Z">
            <w:sectPr w:rsidR="00000000" w:rsidSect="007132E1">
              <w:pgSz w:w="16840" w:h="11910" w:orient="landscape"/>
              <w:pgMar w:top="1100" w:right="860" w:bottom="280" w:left="740" w:header="0" w:footer="0" w:gutter="0"/>
              <w:docGrid w:linePitch="0"/>
            </w:sectPr>
          </w:sectPrChange>
        </w:sectPr>
        <w:pPrChange w:id="11161" w:author="MinterEllison" w:date="2020-03-18T10:31:00Z">
          <w:pPr>
            <w:jc w:val="center"/>
          </w:pPr>
        </w:pPrChange>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1622"/>
        <w:gridCol w:w="8108"/>
        <w:gridCol w:w="1020"/>
        <w:gridCol w:w="1019"/>
        <w:gridCol w:w="1189"/>
      </w:tblGrid>
      <w:tr w:rsidR="00363728" w:rsidRPr="00796960" w:rsidDel="00431DAD">
        <w:trPr>
          <w:trHeight w:val="1286"/>
          <w:del w:id="11162" w:author="MinterEllison" w:date="2019-12-05T19:14:00Z"/>
        </w:trPr>
        <w:tc>
          <w:tcPr>
            <w:tcW w:w="2033" w:type="dxa"/>
          </w:tcPr>
          <w:p w:rsidR="00363728" w:rsidRPr="00796960" w:rsidDel="00431DAD" w:rsidRDefault="00363728">
            <w:pPr>
              <w:pStyle w:val="Legal3"/>
              <w:rPr>
                <w:del w:id="11163" w:author="MinterEllison" w:date="2019-12-05T19:14:00Z"/>
                <w:rPrChange w:id="11164" w:author="MinterEllison" w:date="2019-12-19T20:39:00Z">
                  <w:rPr>
                    <w:del w:id="11165" w:author="MinterEllison" w:date="2019-12-05T19:14:00Z"/>
                    <w:sz w:val="18"/>
                  </w:rPr>
                </w:rPrChange>
              </w:rPr>
              <w:pPrChange w:id="11166" w:author="MinterEllison" w:date="2020-03-18T10:31:00Z">
                <w:pPr>
                  <w:pStyle w:val="TableParagraph"/>
                  <w:spacing w:before="10"/>
                </w:pPr>
              </w:pPrChange>
            </w:pPr>
            <w:bookmarkStart w:id="11167" w:name="_Toc31982889"/>
            <w:bookmarkStart w:id="11168" w:name="_Toc31983313"/>
            <w:bookmarkEnd w:id="11167"/>
            <w:bookmarkEnd w:id="11168"/>
          </w:p>
          <w:p w:rsidR="00363728" w:rsidRPr="004B4B1B" w:rsidDel="00431DAD" w:rsidRDefault="00295010">
            <w:pPr>
              <w:pStyle w:val="Legal3"/>
              <w:rPr>
                <w:del w:id="11169" w:author="MinterEllison" w:date="2019-12-05T19:14:00Z"/>
              </w:rPr>
              <w:pPrChange w:id="11170" w:author="MinterEllison" w:date="2020-03-18T10:31:00Z">
                <w:pPr>
                  <w:pStyle w:val="TableParagraph"/>
                  <w:ind w:left="107"/>
                </w:pPr>
              </w:pPrChange>
            </w:pPr>
            <w:del w:id="11171" w:author="MinterEllison" w:date="2019-12-05T19:14:00Z">
              <w:r w:rsidRPr="004B4B1B" w:rsidDel="00431DAD">
                <w:delText>Practice Member</w:delText>
              </w:r>
              <w:bookmarkStart w:id="11172" w:name="_Toc31982890"/>
              <w:bookmarkStart w:id="11173" w:name="_Toc31983314"/>
              <w:bookmarkEnd w:id="11172"/>
              <w:bookmarkEnd w:id="11173"/>
            </w:del>
          </w:p>
        </w:tc>
        <w:tc>
          <w:tcPr>
            <w:tcW w:w="1622" w:type="dxa"/>
          </w:tcPr>
          <w:p w:rsidR="00363728" w:rsidRPr="00796960" w:rsidDel="00431DAD" w:rsidRDefault="00363728">
            <w:pPr>
              <w:pStyle w:val="Legal3"/>
              <w:rPr>
                <w:del w:id="11174" w:author="MinterEllison" w:date="2019-12-05T19:14:00Z"/>
                <w:rPrChange w:id="11175" w:author="MinterEllison" w:date="2019-12-19T20:39:00Z">
                  <w:rPr>
                    <w:del w:id="11176" w:author="MinterEllison" w:date="2019-12-05T19:14:00Z"/>
                    <w:sz w:val="18"/>
                  </w:rPr>
                </w:rPrChange>
              </w:rPr>
              <w:pPrChange w:id="11177" w:author="MinterEllison" w:date="2020-03-18T10:31:00Z">
                <w:pPr>
                  <w:pStyle w:val="TableParagraph"/>
                  <w:spacing w:before="10"/>
                </w:pPr>
              </w:pPrChange>
            </w:pPr>
            <w:bookmarkStart w:id="11178" w:name="_Toc31982891"/>
            <w:bookmarkStart w:id="11179" w:name="_Toc31983315"/>
            <w:bookmarkEnd w:id="11178"/>
            <w:bookmarkEnd w:id="11179"/>
          </w:p>
          <w:p w:rsidR="00363728" w:rsidRPr="004B4B1B" w:rsidDel="00431DAD" w:rsidRDefault="00295010">
            <w:pPr>
              <w:pStyle w:val="Legal3"/>
              <w:rPr>
                <w:del w:id="11180" w:author="MinterEllison" w:date="2019-12-05T19:14:00Z"/>
              </w:rPr>
              <w:pPrChange w:id="11181" w:author="MinterEllison" w:date="2020-03-18T10:31:00Z">
                <w:pPr>
                  <w:pStyle w:val="TableParagraph"/>
                  <w:ind w:left="105"/>
                </w:pPr>
              </w:pPrChange>
            </w:pPr>
            <w:del w:id="11182" w:author="MinterEllison" w:date="2019-12-05T19:14:00Z">
              <w:r w:rsidRPr="004B4B1B" w:rsidDel="00431DAD">
                <w:delText>[no suffix]</w:delText>
              </w:r>
              <w:bookmarkStart w:id="11183" w:name="_Toc31982892"/>
              <w:bookmarkStart w:id="11184" w:name="_Toc31983316"/>
              <w:bookmarkEnd w:id="11183"/>
              <w:bookmarkEnd w:id="11184"/>
            </w:del>
          </w:p>
        </w:tc>
        <w:tc>
          <w:tcPr>
            <w:tcW w:w="8108" w:type="dxa"/>
          </w:tcPr>
          <w:p w:rsidR="00363728" w:rsidRPr="00796960" w:rsidDel="00431DAD" w:rsidRDefault="00363728">
            <w:pPr>
              <w:pStyle w:val="Legal3"/>
              <w:rPr>
                <w:del w:id="11185" w:author="MinterEllison" w:date="2019-12-05T19:14:00Z"/>
                <w:rPrChange w:id="11186" w:author="MinterEllison" w:date="2019-12-19T20:39:00Z">
                  <w:rPr>
                    <w:del w:id="11187" w:author="MinterEllison" w:date="2019-12-05T19:14:00Z"/>
                    <w:sz w:val="18"/>
                  </w:rPr>
                </w:rPrChange>
              </w:rPr>
              <w:pPrChange w:id="11188" w:author="MinterEllison" w:date="2020-03-18T10:31:00Z">
                <w:pPr>
                  <w:pStyle w:val="TableParagraph"/>
                  <w:spacing w:before="10"/>
                </w:pPr>
              </w:pPrChange>
            </w:pPr>
            <w:bookmarkStart w:id="11189" w:name="_Toc31982893"/>
            <w:bookmarkStart w:id="11190" w:name="_Toc31983317"/>
            <w:bookmarkEnd w:id="11189"/>
            <w:bookmarkEnd w:id="11190"/>
          </w:p>
          <w:p w:rsidR="00363728" w:rsidRPr="004B4B1B" w:rsidDel="00431DAD" w:rsidRDefault="00295010">
            <w:pPr>
              <w:pStyle w:val="Legal3"/>
              <w:rPr>
                <w:del w:id="11191" w:author="MinterEllison" w:date="2019-12-05T19:14:00Z"/>
              </w:rPr>
              <w:pPrChange w:id="11192" w:author="MinterEllison" w:date="2020-03-18T10:31:00Z">
                <w:pPr>
                  <w:pStyle w:val="TableParagraph"/>
                  <w:ind w:left="108" w:right="92"/>
                  <w:jc w:val="both"/>
                </w:pPr>
              </w:pPrChange>
            </w:pPr>
            <w:del w:id="11193" w:author="MinterEllison" w:date="2019-12-05T19:14:00Z">
              <w:r w:rsidRPr="004B4B1B" w:rsidDel="00431DAD">
                <w:delText>Corporation or partnership which, in the opinion of the National Council, supplies architectural services, is under the control of a corporation or partnership of a Voting Member, and meets all other prescribed requirements.</w:delText>
              </w:r>
              <w:bookmarkStart w:id="11194" w:name="_Toc31982894"/>
              <w:bookmarkStart w:id="11195" w:name="_Toc31983318"/>
              <w:bookmarkEnd w:id="11194"/>
              <w:bookmarkEnd w:id="11195"/>
            </w:del>
          </w:p>
        </w:tc>
        <w:tc>
          <w:tcPr>
            <w:tcW w:w="1020" w:type="dxa"/>
          </w:tcPr>
          <w:p w:rsidR="00363728" w:rsidRPr="00796960" w:rsidDel="00431DAD" w:rsidRDefault="00295010">
            <w:pPr>
              <w:pStyle w:val="Legal3"/>
              <w:rPr>
                <w:del w:id="11196" w:author="MinterEllison" w:date="2019-12-05T19:14:00Z"/>
                <w:rPrChange w:id="11197" w:author="MinterEllison" w:date="2019-12-19T20:39:00Z">
                  <w:rPr>
                    <w:del w:id="11198" w:author="MinterEllison" w:date="2019-12-05T19:14:00Z"/>
                    <w:rFonts w:ascii="Wingdings" w:hAnsi="Wingdings"/>
                    <w:sz w:val="44"/>
                  </w:rPr>
                </w:rPrChange>
              </w:rPr>
              <w:pPrChange w:id="11199" w:author="MinterEllison" w:date="2020-03-18T10:31:00Z">
                <w:pPr>
                  <w:pStyle w:val="TableParagraph"/>
                  <w:spacing w:before="392"/>
                  <w:ind w:left="370"/>
                </w:pPr>
              </w:pPrChange>
            </w:pPr>
            <w:del w:id="11200" w:author="MinterEllison" w:date="2019-12-05T19:14:00Z">
              <w:r w:rsidRPr="00796960" w:rsidDel="00431DAD">
                <w:rPr>
                  <w:w w:val="99"/>
                  <w:rPrChange w:id="11201" w:author="MinterEllison" w:date="2019-12-19T20:39:00Z">
                    <w:rPr>
                      <w:rFonts w:ascii="Wingdings" w:hAnsi="Wingdings"/>
                      <w:w w:val="99"/>
                      <w:sz w:val="44"/>
                    </w:rPr>
                  </w:rPrChange>
                </w:rPr>
                <w:delText></w:delText>
              </w:r>
              <w:bookmarkStart w:id="11202" w:name="_Toc31982895"/>
              <w:bookmarkStart w:id="11203" w:name="_Toc31983319"/>
              <w:bookmarkEnd w:id="11202"/>
              <w:bookmarkEnd w:id="11203"/>
            </w:del>
          </w:p>
        </w:tc>
        <w:tc>
          <w:tcPr>
            <w:tcW w:w="1019" w:type="dxa"/>
          </w:tcPr>
          <w:p w:rsidR="00363728" w:rsidRPr="00796960" w:rsidDel="00431DAD" w:rsidRDefault="00295010">
            <w:pPr>
              <w:pStyle w:val="Legal3"/>
              <w:rPr>
                <w:del w:id="11204" w:author="MinterEllison" w:date="2019-12-05T19:14:00Z"/>
                <w:rPrChange w:id="11205" w:author="MinterEllison" w:date="2019-12-19T20:39:00Z">
                  <w:rPr>
                    <w:del w:id="11206" w:author="MinterEllison" w:date="2019-12-05T19:14:00Z"/>
                    <w:rFonts w:ascii="Wingdings" w:hAnsi="Wingdings"/>
                    <w:sz w:val="44"/>
                  </w:rPr>
                </w:rPrChange>
              </w:rPr>
              <w:pPrChange w:id="11207" w:author="MinterEllison" w:date="2020-03-18T10:31:00Z">
                <w:pPr>
                  <w:pStyle w:val="TableParagraph"/>
                  <w:spacing w:before="392"/>
                  <w:ind w:left="10"/>
                  <w:jc w:val="center"/>
                </w:pPr>
              </w:pPrChange>
            </w:pPr>
            <w:del w:id="11208" w:author="MinterEllison" w:date="2019-12-05T19:14:00Z">
              <w:r w:rsidRPr="00796960" w:rsidDel="00431DAD">
                <w:rPr>
                  <w:w w:val="99"/>
                  <w:rPrChange w:id="11209" w:author="MinterEllison" w:date="2019-12-19T20:39:00Z">
                    <w:rPr>
                      <w:rFonts w:ascii="Wingdings" w:hAnsi="Wingdings"/>
                      <w:w w:val="99"/>
                      <w:sz w:val="44"/>
                    </w:rPr>
                  </w:rPrChange>
                </w:rPr>
                <w:delText></w:delText>
              </w:r>
              <w:bookmarkStart w:id="11210" w:name="_Toc31982896"/>
              <w:bookmarkStart w:id="11211" w:name="_Toc31983320"/>
              <w:bookmarkEnd w:id="11210"/>
              <w:bookmarkEnd w:id="11211"/>
            </w:del>
          </w:p>
        </w:tc>
        <w:tc>
          <w:tcPr>
            <w:tcW w:w="1189" w:type="dxa"/>
          </w:tcPr>
          <w:p w:rsidR="00363728" w:rsidRPr="00796960" w:rsidDel="00431DAD" w:rsidRDefault="00295010">
            <w:pPr>
              <w:pStyle w:val="Legal3"/>
              <w:rPr>
                <w:del w:id="11212" w:author="MinterEllison" w:date="2019-12-05T19:14:00Z"/>
                <w:rPrChange w:id="11213" w:author="MinterEllison" w:date="2019-12-19T20:39:00Z">
                  <w:rPr>
                    <w:del w:id="11214" w:author="MinterEllison" w:date="2019-12-05T19:14:00Z"/>
                    <w:rFonts w:ascii="Wingdings" w:hAnsi="Wingdings"/>
                    <w:sz w:val="44"/>
                  </w:rPr>
                </w:rPrChange>
              </w:rPr>
              <w:pPrChange w:id="11215" w:author="MinterEllison" w:date="2020-03-18T10:31:00Z">
                <w:pPr>
                  <w:pStyle w:val="TableParagraph"/>
                  <w:spacing w:before="392"/>
                  <w:ind w:left="11"/>
                  <w:jc w:val="center"/>
                </w:pPr>
              </w:pPrChange>
            </w:pPr>
            <w:del w:id="11216" w:author="MinterEllison" w:date="2019-12-05T19:14:00Z">
              <w:r w:rsidRPr="00796960" w:rsidDel="00431DAD">
                <w:rPr>
                  <w:w w:val="99"/>
                  <w:rPrChange w:id="11217" w:author="MinterEllison" w:date="2019-12-19T20:39:00Z">
                    <w:rPr>
                      <w:rFonts w:ascii="Wingdings" w:hAnsi="Wingdings"/>
                      <w:w w:val="99"/>
                      <w:sz w:val="44"/>
                    </w:rPr>
                  </w:rPrChange>
                </w:rPr>
                <w:delText></w:delText>
              </w:r>
              <w:bookmarkStart w:id="11218" w:name="_Toc31982897"/>
              <w:bookmarkStart w:id="11219" w:name="_Toc31983321"/>
              <w:bookmarkEnd w:id="11218"/>
              <w:bookmarkEnd w:id="11219"/>
            </w:del>
          </w:p>
        </w:tc>
        <w:bookmarkStart w:id="11220" w:name="_Toc31982898"/>
        <w:bookmarkStart w:id="11221" w:name="_Toc31983322"/>
        <w:bookmarkEnd w:id="11220"/>
        <w:bookmarkEnd w:id="11221"/>
      </w:tr>
      <w:tr w:rsidR="00363728" w:rsidRPr="00796960" w:rsidDel="00431DAD">
        <w:trPr>
          <w:trHeight w:val="1286"/>
          <w:del w:id="11222" w:author="MinterEllison" w:date="2019-12-05T19:14:00Z"/>
        </w:trPr>
        <w:tc>
          <w:tcPr>
            <w:tcW w:w="2033" w:type="dxa"/>
          </w:tcPr>
          <w:p w:rsidR="00363728" w:rsidRPr="00796960" w:rsidDel="00431DAD" w:rsidRDefault="00363728">
            <w:pPr>
              <w:pStyle w:val="Legal3"/>
              <w:rPr>
                <w:del w:id="11223" w:author="MinterEllison" w:date="2019-12-05T19:14:00Z"/>
                <w:rPrChange w:id="11224" w:author="MinterEllison" w:date="2019-12-19T20:39:00Z">
                  <w:rPr>
                    <w:del w:id="11225" w:author="MinterEllison" w:date="2019-12-05T19:14:00Z"/>
                    <w:sz w:val="18"/>
                  </w:rPr>
                </w:rPrChange>
              </w:rPr>
              <w:pPrChange w:id="11226" w:author="MinterEllison" w:date="2020-03-18T10:31:00Z">
                <w:pPr>
                  <w:pStyle w:val="TableParagraph"/>
                  <w:spacing w:before="9"/>
                </w:pPr>
              </w:pPrChange>
            </w:pPr>
            <w:bookmarkStart w:id="11227" w:name="_Toc31982899"/>
            <w:bookmarkStart w:id="11228" w:name="_Toc31983323"/>
            <w:bookmarkEnd w:id="11227"/>
            <w:bookmarkEnd w:id="11228"/>
          </w:p>
          <w:p w:rsidR="00363728" w:rsidRPr="004B4B1B" w:rsidDel="00431DAD" w:rsidRDefault="00295010">
            <w:pPr>
              <w:pStyle w:val="Legal3"/>
              <w:rPr>
                <w:del w:id="11229" w:author="MinterEllison" w:date="2019-12-05T19:14:00Z"/>
              </w:rPr>
              <w:pPrChange w:id="11230" w:author="MinterEllison" w:date="2020-03-18T10:31:00Z">
                <w:pPr>
                  <w:pStyle w:val="TableParagraph"/>
                  <w:spacing w:before="1"/>
                  <w:ind w:left="107"/>
                </w:pPr>
              </w:pPrChange>
            </w:pPr>
            <w:del w:id="11231" w:author="MinterEllison" w:date="2019-12-05T19:14:00Z">
              <w:r w:rsidRPr="004B4B1B" w:rsidDel="00431DAD">
                <w:delText>Honorary Member</w:delText>
              </w:r>
              <w:bookmarkStart w:id="11232" w:name="_Toc31982900"/>
              <w:bookmarkStart w:id="11233" w:name="_Toc31983324"/>
              <w:bookmarkEnd w:id="11232"/>
              <w:bookmarkEnd w:id="11233"/>
            </w:del>
          </w:p>
        </w:tc>
        <w:tc>
          <w:tcPr>
            <w:tcW w:w="1622" w:type="dxa"/>
          </w:tcPr>
          <w:p w:rsidR="00363728" w:rsidRPr="00796960" w:rsidDel="00431DAD" w:rsidRDefault="00363728">
            <w:pPr>
              <w:pStyle w:val="Legal3"/>
              <w:rPr>
                <w:del w:id="11234" w:author="MinterEllison" w:date="2019-12-05T19:14:00Z"/>
                <w:rPrChange w:id="11235" w:author="MinterEllison" w:date="2019-12-19T20:39:00Z">
                  <w:rPr>
                    <w:del w:id="11236" w:author="MinterEllison" w:date="2019-12-05T19:14:00Z"/>
                    <w:sz w:val="18"/>
                  </w:rPr>
                </w:rPrChange>
              </w:rPr>
              <w:pPrChange w:id="11237" w:author="MinterEllison" w:date="2020-03-18T10:31:00Z">
                <w:pPr>
                  <w:pStyle w:val="TableParagraph"/>
                  <w:spacing w:before="9"/>
                </w:pPr>
              </w:pPrChange>
            </w:pPr>
            <w:bookmarkStart w:id="11238" w:name="_Toc31982901"/>
            <w:bookmarkStart w:id="11239" w:name="_Toc31983325"/>
            <w:bookmarkEnd w:id="11238"/>
            <w:bookmarkEnd w:id="11239"/>
          </w:p>
          <w:p w:rsidR="00363728" w:rsidRPr="004B4B1B" w:rsidDel="00431DAD" w:rsidRDefault="00295010">
            <w:pPr>
              <w:pStyle w:val="Legal3"/>
              <w:rPr>
                <w:del w:id="11240" w:author="MinterEllison" w:date="2019-12-05T19:14:00Z"/>
              </w:rPr>
              <w:pPrChange w:id="11241" w:author="MinterEllison" w:date="2020-03-18T10:31:00Z">
                <w:pPr>
                  <w:pStyle w:val="TableParagraph"/>
                  <w:spacing w:before="1"/>
                  <w:ind w:left="105"/>
                </w:pPr>
              </w:pPrChange>
            </w:pPr>
            <w:del w:id="11242" w:author="MinterEllison" w:date="2019-12-05T19:14:00Z">
              <w:r w:rsidRPr="004B4B1B" w:rsidDel="00431DAD">
                <w:delText>Hon. RAIA</w:delText>
              </w:r>
              <w:bookmarkStart w:id="11243" w:name="_Toc31982902"/>
              <w:bookmarkStart w:id="11244" w:name="_Toc31983326"/>
              <w:bookmarkEnd w:id="11243"/>
              <w:bookmarkEnd w:id="11244"/>
            </w:del>
          </w:p>
        </w:tc>
        <w:tc>
          <w:tcPr>
            <w:tcW w:w="8108" w:type="dxa"/>
          </w:tcPr>
          <w:p w:rsidR="00363728" w:rsidRPr="00796960" w:rsidDel="00431DAD" w:rsidRDefault="00363728">
            <w:pPr>
              <w:pStyle w:val="Legal3"/>
              <w:rPr>
                <w:del w:id="11245" w:author="MinterEllison" w:date="2019-12-05T19:14:00Z"/>
                <w:rPrChange w:id="11246" w:author="MinterEllison" w:date="2019-12-19T20:39:00Z">
                  <w:rPr>
                    <w:del w:id="11247" w:author="MinterEllison" w:date="2019-12-05T19:14:00Z"/>
                    <w:sz w:val="18"/>
                  </w:rPr>
                </w:rPrChange>
              </w:rPr>
              <w:pPrChange w:id="11248" w:author="MinterEllison" w:date="2020-03-18T10:31:00Z">
                <w:pPr>
                  <w:pStyle w:val="TableParagraph"/>
                  <w:spacing w:before="9"/>
                </w:pPr>
              </w:pPrChange>
            </w:pPr>
            <w:bookmarkStart w:id="11249" w:name="_Toc31982903"/>
            <w:bookmarkStart w:id="11250" w:name="_Toc31983327"/>
            <w:bookmarkEnd w:id="11249"/>
            <w:bookmarkEnd w:id="11250"/>
          </w:p>
          <w:p w:rsidR="00363728" w:rsidRPr="004B4B1B" w:rsidDel="00431DAD" w:rsidRDefault="00295010">
            <w:pPr>
              <w:pStyle w:val="Legal3"/>
              <w:rPr>
                <w:del w:id="11251" w:author="MinterEllison" w:date="2019-12-05T19:14:00Z"/>
              </w:rPr>
              <w:pPrChange w:id="11252" w:author="MinterEllison" w:date="2020-03-18T10:31:00Z">
                <w:pPr>
                  <w:pStyle w:val="TableParagraph"/>
                  <w:spacing w:before="1"/>
                  <w:ind w:left="108" w:right="93"/>
                  <w:jc w:val="both"/>
                </w:pPr>
              </w:pPrChange>
            </w:pPr>
            <w:del w:id="11253" w:author="MinterEllison" w:date="2019-12-05T19:14:00Z">
              <w:r w:rsidRPr="004B4B1B" w:rsidDel="00431DAD">
                <w:delText>Person who, in the opinion of the National Council, has made a significant and long term contribution to the Institute, or office bearers of international bodies or of overseas architects’ associations having a strong affiliation with the Institute.</w:delText>
              </w:r>
              <w:bookmarkStart w:id="11254" w:name="_Toc31982904"/>
              <w:bookmarkStart w:id="11255" w:name="_Toc31983328"/>
              <w:bookmarkEnd w:id="11254"/>
              <w:bookmarkEnd w:id="11255"/>
            </w:del>
          </w:p>
        </w:tc>
        <w:tc>
          <w:tcPr>
            <w:tcW w:w="1020" w:type="dxa"/>
          </w:tcPr>
          <w:p w:rsidR="00363728" w:rsidRPr="00796960" w:rsidDel="00431DAD" w:rsidRDefault="00295010">
            <w:pPr>
              <w:pStyle w:val="Legal3"/>
              <w:rPr>
                <w:del w:id="11256" w:author="MinterEllison" w:date="2019-12-05T19:14:00Z"/>
                <w:rPrChange w:id="11257" w:author="MinterEllison" w:date="2019-12-19T20:39:00Z">
                  <w:rPr>
                    <w:del w:id="11258" w:author="MinterEllison" w:date="2019-12-05T19:14:00Z"/>
                    <w:rFonts w:ascii="Wingdings" w:hAnsi="Wingdings"/>
                    <w:sz w:val="44"/>
                  </w:rPr>
                </w:rPrChange>
              </w:rPr>
              <w:pPrChange w:id="11259" w:author="MinterEllison" w:date="2020-03-18T10:31:00Z">
                <w:pPr>
                  <w:pStyle w:val="TableParagraph"/>
                  <w:spacing w:before="389"/>
                  <w:ind w:left="370"/>
                </w:pPr>
              </w:pPrChange>
            </w:pPr>
            <w:del w:id="11260" w:author="MinterEllison" w:date="2019-12-05T19:14:00Z">
              <w:r w:rsidRPr="00796960" w:rsidDel="00431DAD">
                <w:rPr>
                  <w:w w:val="99"/>
                  <w:rPrChange w:id="11261" w:author="MinterEllison" w:date="2019-12-19T20:39:00Z">
                    <w:rPr>
                      <w:rFonts w:ascii="Wingdings" w:hAnsi="Wingdings"/>
                      <w:w w:val="99"/>
                      <w:sz w:val="44"/>
                    </w:rPr>
                  </w:rPrChange>
                </w:rPr>
                <w:delText></w:delText>
              </w:r>
              <w:bookmarkStart w:id="11262" w:name="_Toc31982905"/>
              <w:bookmarkStart w:id="11263" w:name="_Toc31983329"/>
              <w:bookmarkEnd w:id="11262"/>
              <w:bookmarkEnd w:id="11263"/>
            </w:del>
          </w:p>
        </w:tc>
        <w:tc>
          <w:tcPr>
            <w:tcW w:w="1019" w:type="dxa"/>
          </w:tcPr>
          <w:p w:rsidR="00363728" w:rsidRPr="00796960" w:rsidDel="00431DAD" w:rsidRDefault="00295010">
            <w:pPr>
              <w:pStyle w:val="Legal3"/>
              <w:rPr>
                <w:del w:id="11264" w:author="MinterEllison" w:date="2019-12-05T19:14:00Z"/>
                <w:rPrChange w:id="11265" w:author="MinterEllison" w:date="2019-12-19T20:39:00Z">
                  <w:rPr>
                    <w:del w:id="11266" w:author="MinterEllison" w:date="2019-12-05T19:14:00Z"/>
                    <w:rFonts w:ascii="Wingdings" w:hAnsi="Wingdings"/>
                    <w:sz w:val="44"/>
                  </w:rPr>
                </w:rPrChange>
              </w:rPr>
              <w:pPrChange w:id="11267" w:author="MinterEllison" w:date="2020-03-18T10:31:00Z">
                <w:pPr>
                  <w:pStyle w:val="TableParagraph"/>
                  <w:spacing w:before="389"/>
                  <w:ind w:left="10"/>
                  <w:jc w:val="center"/>
                </w:pPr>
              </w:pPrChange>
            </w:pPr>
            <w:del w:id="11268" w:author="MinterEllison" w:date="2019-12-05T19:14:00Z">
              <w:r w:rsidRPr="00796960" w:rsidDel="00431DAD">
                <w:rPr>
                  <w:w w:val="99"/>
                  <w:rPrChange w:id="11269" w:author="MinterEllison" w:date="2019-12-19T20:39:00Z">
                    <w:rPr>
                      <w:rFonts w:ascii="Wingdings" w:hAnsi="Wingdings"/>
                      <w:w w:val="99"/>
                      <w:sz w:val="44"/>
                    </w:rPr>
                  </w:rPrChange>
                </w:rPr>
                <w:delText></w:delText>
              </w:r>
              <w:bookmarkStart w:id="11270" w:name="_Toc31982906"/>
              <w:bookmarkStart w:id="11271" w:name="_Toc31983330"/>
              <w:bookmarkEnd w:id="11270"/>
              <w:bookmarkEnd w:id="11271"/>
            </w:del>
          </w:p>
        </w:tc>
        <w:tc>
          <w:tcPr>
            <w:tcW w:w="1189" w:type="dxa"/>
          </w:tcPr>
          <w:p w:rsidR="00363728" w:rsidRPr="00796960" w:rsidDel="00431DAD" w:rsidRDefault="00295010">
            <w:pPr>
              <w:pStyle w:val="Legal3"/>
              <w:rPr>
                <w:del w:id="11272" w:author="MinterEllison" w:date="2019-12-05T19:14:00Z"/>
                <w:rPrChange w:id="11273" w:author="MinterEllison" w:date="2019-12-19T20:39:00Z">
                  <w:rPr>
                    <w:del w:id="11274" w:author="MinterEllison" w:date="2019-12-05T19:14:00Z"/>
                    <w:rFonts w:ascii="Wingdings" w:hAnsi="Wingdings"/>
                    <w:sz w:val="44"/>
                  </w:rPr>
                </w:rPrChange>
              </w:rPr>
              <w:pPrChange w:id="11275" w:author="MinterEllison" w:date="2020-03-18T10:31:00Z">
                <w:pPr>
                  <w:pStyle w:val="TableParagraph"/>
                  <w:spacing w:before="389"/>
                  <w:ind w:left="10"/>
                  <w:jc w:val="center"/>
                </w:pPr>
              </w:pPrChange>
            </w:pPr>
            <w:del w:id="11276" w:author="MinterEllison" w:date="2019-12-05T19:14:00Z">
              <w:r w:rsidRPr="00796960" w:rsidDel="00431DAD">
                <w:rPr>
                  <w:w w:val="99"/>
                  <w:rPrChange w:id="11277" w:author="MinterEllison" w:date="2019-12-19T20:39:00Z">
                    <w:rPr>
                      <w:rFonts w:ascii="Wingdings" w:hAnsi="Wingdings"/>
                      <w:w w:val="99"/>
                      <w:sz w:val="44"/>
                    </w:rPr>
                  </w:rPrChange>
                </w:rPr>
                <w:delText></w:delText>
              </w:r>
              <w:bookmarkStart w:id="11278" w:name="_Toc31982907"/>
              <w:bookmarkStart w:id="11279" w:name="_Toc31983331"/>
              <w:bookmarkEnd w:id="11278"/>
              <w:bookmarkEnd w:id="11279"/>
            </w:del>
          </w:p>
        </w:tc>
        <w:bookmarkStart w:id="11280" w:name="_Toc31982908"/>
        <w:bookmarkStart w:id="11281" w:name="_Toc31983332"/>
        <w:bookmarkEnd w:id="11280"/>
        <w:bookmarkEnd w:id="11281"/>
      </w:tr>
      <w:tr w:rsidR="00363728" w:rsidRPr="00796960" w:rsidDel="00431DAD">
        <w:trPr>
          <w:trHeight w:val="1286"/>
          <w:del w:id="11282" w:author="MinterEllison" w:date="2019-12-05T19:14:00Z"/>
        </w:trPr>
        <w:tc>
          <w:tcPr>
            <w:tcW w:w="2033" w:type="dxa"/>
          </w:tcPr>
          <w:p w:rsidR="00363728" w:rsidRPr="00796960" w:rsidDel="00431DAD" w:rsidRDefault="00363728">
            <w:pPr>
              <w:pStyle w:val="Legal3"/>
              <w:rPr>
                <w:del w:id="11283" w:author="MinterEllison" w:date="2019-12-05T19:14:00Z"/>
                <w:rPrChange w:id="11284" w:author="MinterEllison" w:date="2019-12-19T20:39:00Z">
                  <w:rPr>
                    <w:del w:id="11285" w:author="MinterEllison" w:date="2019-12-05T19:14:00Z"/>
                    <w:sz w:val="18"/>
                  </w:rPr>
                </w:rPrChange>
              </w:rPr>
              <w:pPrChange w:id="11286" w:author="MinterEllison" w:date="2020-03-18T10:31:00Z">
                <w:pPr>
                  <w:pStyle w:val="TableParagraph"/>
                  <w:spacing w:before="10"/>
                </w:pPr>
              </w:pPrChange>
            </w:pPr>
            <w:bookmarkStart w:id="11287" w:name="_Toc31982909"/>
            <w:bookmarkStart w:id="11288" w:name="_Toc31983333"/>
            <w:bookmarkEnd w:id="11287"/>
            <w:bookmarkEnd w:id="11288"/>
          </w:p>
          <w:p w:rsidR="00363728" w:rsidRPr="004B4B1B" w:rsidDel="00431DAD" w:rsidRDefault="00295010">
            <w:pPr>
              <w:pStyle w:val="Legal3"/>
              <w:rPr>
                <w:del w:id="11289" w:author="MinterEllison" w:date="2019-12-05T19:14:00Z"/>
              </w:rPr>
              <w:pPrChange w:id="11290" w:author="MinterEllison" w:date="2020-03-18T10:31:00Z">
                <w:pPr>
                  <w:pStyle w:val="TableParagraph"/>
                  <w:ind w:left="107"/>
                </w:pPr>
              </w:pPrChange>
            </w:pPr>
            <w:del w:id="11291" w:author="MinterEllison" w:date="2019-12-05T19:14:00Z">
              <w:r w:rsidRPr="004B4B1B" w:rsidDel="00431DAD">
                <w:delText>Honorary Fellow</w:delText>
              </w:r>
              <w:bookmarkStart w:id="11292" w:name="_Toc31982910"/>
              <w:bookmarkStart w:id="11293" w:name="_Toc31983334"/>
              <w:bookmarkEnd w:id="11292"/>
              <w:bookmarkEnd w:id="11293"/>
            </w:del>
          </w:p>
        </w:tc>
        <w:tc>
          <w:tcPr>
            <w:tcW w:w="1622" w:type="dxa"/>
          </w:tcPr>
          <w:p w:rsidR="00363728" w:rsidRPr="00796960" w:rsidDel="00431DAD" w:rsidRDefault="00363728">
            <w:pPr>
              <w:pStyle w:val="Legal3"/>
              <w:rPr>
                <w:del w:id="11294" w:author="MinterEllison" w:date="2019-12-05T19:14:00Z"/>
                <w:rPrChange w:id="11295" w:author="MinterEllison" w:date="2019-12-19T20:39:00Z">
                  <w:rPr>
                    <w:del w:id="11296" w:author="MinterEllison" w:date="2019-12-05T19:14:00Z"/>
                    <w:sz w:val="18"/>
                  </w:rPr>
                </w:rPrChange>
              </w:rPr>
              <w:pPrChange w:id="11297" w:author="MinterEllison" w:date="2020-03-18T10:31:00Z">
                <w:pPr>
                  <w:pStyle w:val="TableParagraph"/>
                  <w:spacing w:before="10"/>
                </w:pPr>
              </w:pPrChange>
            </w:pPr>
            <w:bookmarkStart w:id="11298" w:name="_Toc31982911"/>
            <w:bookmarkStart w:id="11299" w:name="_Toc31983335"/>
            <w:bookmarkEnd w:id="11298"/>
            <w:bookmarkEnd w:id="11299"/>
          </w:p>
          <w:p w:rsidR="00363728" w:rsidRPr="004B4B1B" w:rsidDel="00431DAD" w:rsidRDefault="00295010">
            <w:pPr>
              <w:pStyle w:val="Legal3"/>
              <w:rPr>
                <w:del w:id="11300" w:author="MinterEllison" w:date="2019-12-05T19:14:00Z"/>
              </w:rPr>
              <w:pPrChange w:id="11301" w:author="MinterEllison" w:date="2020-03-18T10:31:00Z">
                <w:pPr>
                  <w:pStyle w:val="TableParagraph"/>
                  <w:ind w:left="105"/>
                </w:pPr>
              </w:pPrChange>
            </w:pPr>
            <w:del w:id="11302" w:author="MinterEllison" w:date="2019-12-05T19:14:00Z">
              <w:r w:rsidRPr="004B4B1B" w:rsidDel="00431DAD">
                <w:delText>Hon. FRAIA</w:delText>
              </w:r>
              <w:bookmarkStart w:id="11303" w:name="_Toc31982912"/>
              <w:bookmarkStart w:id="11304" w:name="_Toc31983336"/>
              <w:bookmarkEnd w:id="11303"/>
              <w:bookmarkEnd w:id="11304"/>
            </w:del>
          </w:p>
        </w:tc>
        <w:tc>
          <w:tcPr>
            <w:tcW w:w="8108" w:type="dxa"/>
          </w:tcPr>
          <w:p w:rsidR="00363728" w:rsidRPr="00796960" w:rsidDel="00431DAD" w:rsidRDefault="00363728">
            <w:pPr>
              <w:pStyle w:val="Legal3"/>
              <w:rPr>
                <w:del w:id="11305" w:author="MinterEllison" w:date="2019-12-05T19:14:00Z"/>
                <w:rPrChange w:id="11306" w:author="MinterEllison" w:date="2019-12-19T20:39:00Z">
                  <w:rPr>
                    <w:del w:id="11307" w:author="MinterEllison" w:date="2019-12-05T19:14:00Z"/>
                    <w:sz w:val="18"/>
                  </w:rPr>
                </w:rPrChange>
              </w:rPr>
              <w:pPrChange w:id="11308" w:author="MinterEllison" w:date="2020-03-18T10:31:00Z">
                <w:pPr>
                  <w:pStyle w:val="TableParagraph"/>
                  <w:spacing w:before="10"/>
                </w:pPr>
              </w:pPrChange>
            </w:pPr>
            <w:bookmarkStart w:id="11309" w:name="_Toc31982913"/>
            <w:bookmarkStart w:id="11310" w:name="_Toc31983337"/>
            <w:bookmarkEnd w:id="11309"/>
            <w:bookmarkEnd w:id="11310"/>
          </w:p>
          <w:p w:rsidR="00363728" w:rsidRPr="004B4B1B" w:rsidDel="00431DAD" w:rsidRDefault="00295010">
            <w:pPr>
              <w:pStyle w:val="Legal3"/>
              <w:rPr>
                <w:del w:id="11311" w:author="MinterEllison" w:date="2019-12-05T19:14:00Z"/>
              </w:rPr>
              <w:pPrChange w:id="11312" w:author="MinterEllison" w:date="2020-03-18T10:31:00Z">
                <w:pPr>
                  <w:pStyle w:val="TableParagraph"/>
                  <w:ind w:left="108" w:right="93"/>
                  <w:jc w:val="both"/>
                </w:pPr>
              </w:pPrChange>
            </w:pPr>
            <w:del w:id="11313" w:author="MinterEllison" w:date="2019-12-05T19:14:00Z">
              <w:r w:rsidRPr="004B4B1B" w:rsidDel="00431DAD">
                <w:delText>Person who, in the opinion of the National Council, is distinguished by scientific, artistic, literary or other eminent attainments in relation to architecture and who does not practice as an architect in Australia.</w:delText>
              </w:r>
              <w:bookmarkStart w:id="11314" w:name="_Toc31982914"/>
              <w:bookmarkStart w:id="11315" w:name="_Toc31983338"/>
              <w:bookmarkEnd w:id="11314"/>
              <w:bookmarkEnd w:id="11315"/>
            </w:del>
          </w:p>
        </w:tc>
        <w:tc>
          <w:tcPr>
            <w:tcW w:w="1020" w:type="dxa"/>
          </w:tcPr>
          <w:p w:rsidR="00363728" w:rsidRPr="00796960" w:rsidDel="00431DAD" w:rsidRDefault="00295010">
            <w:pPr>
              <w:pStyle w:val="Legal3"/>
              <w:rPr>
                <w:del w:id="11316" w:author="MinterEllison" w:date="2019-12-05T19:14:00Z"/>
                <w:rPrChange w:id="11317" w:author="MinterEllison" w:date="2019-12-19T20:39:00Z">
                  <w:rPr>
                    <w:del w:id="11318" w:author="MinterEllison" w:date="2019-12-05T19:14:00Z"/>
                    <w:rFonts w:ascii="Wingdings" w:hAnsi="Wingdings"/>
                    <w:sz w:val="44"/>
                  </w:rPr>
                </w:rPrChange>
              </w:rPr>
              <w:pPrChange w:id="11319" w:author="MinterEllison" w:date="2020-03-18T10:31:00Z">
                <w:pPr>
                  <w:pStyle w:val="TableParagraph"/>
                  <w:spacing w:before="389"/>
                  <w:ind w:left="370"/>
                </w:pPr>
              </w:pPrChange>
            </w:pPr>
            <w:del w:id="11320" w:author="MinterEllison" w:date="2019-12-05T19:14:00Z">
              <w:r w:rsidRPr="00796960" w:rsidDel="00431DAD">
                <w:rPr>
                  <w:w w:val="99"/>
                  <w:rPrChange w:id="11321" w:author="MinterEllison" w:date="2019-12-19T20:39:00Z">
                    <w:rPr>
                      <w:rFonts w:ascii="Wingdings" w:hAnsi="Wingdings"/>
                      <w:w w:val="99"/>
                      <w:sz w:val="44"/>
                    </w:rPr>
                  </w:rPrChange>
                </w:rPr>
                <w:delText></w:delText>
              </w:r>
              <w:bookmarkStart w:id="11322" w:name="_Toc31982915"/>
              <w:bookmarkStart w:id="11323" w:name="_Toc31983339"/>
              <w:bookmarkEnd w:id="11322"/>
              <w:bookmarkEnd w:id="11323"/>
            </w:del>
          </w:p>
        </w:tc>
        <w:tc>
          <w:tcPr>
            <w:tcW w:w="1019" w:type="dxa"/>
          </w:tcPr>
          <w:p w:rsidR="00363728" w:rsidRPr="00796960" w:rsidDel="00431DAD" w:rsidRDefault="00295010">
            <w:pPr>
              <w:pStyle w:val="Legal3"/>
              <w:rPr>
                <w:del w:id="11324" w:author="MinterEllison" w:date="2019-12-05T19:14:00Z"/>
                <w:rPrChange w:id="11325" w:author="MinterEllison" w:date="2019-12-19T20:39:00Z">
                  <w:rPr>
                    <w:del w:id="11326" w:author="MinterEllison" w:date="2019-12-05T19:14:00Z"/>
                    <w:rFonts w:ascii="Wingdings" w:hAnsi="Wingdings"/>
                    <w:sz w:val="44"/>
                  </w:rPr>
                </w:rPrChange>
              </w:rPr>
              <w:pPrChange w:id="11327" w:author="MinterEllison" w:date="2020-03-18T10:31:00Z">
                <w:pPr>
                  <w:pStyle w:val="TableParagraph"/>
                  <w:spacing w:before="389"/>
                  <w:ind w:left="10"/>
                  <w:jc w:val="center"/>
                </w:pPr>
              </w:pPrChange>
            </w:pPr>
            <w:del w:id="11328" w:author="MinterEllison" w:date="2019-12-05T19:14:00Z">
              <w:r w:rsidRPr="00796960" w:rsidDel="00431DAD">
                <w:rPr>
                  <w:w w:val="99"/>
                  <w:rPrChange w:id="11329" w:author="MinterEllison" w:date="2019-12-19T20:39:00Z">
                    <w:rPr>
                      <w:rFonts w:ascii="Wingdings" w:hAnsi="Wingdings"/>
                      <w:w w:val="99"/>
                      <w:sz w:val="44"/>
                    </w:rPr>
                  </w:rPrChange>
                </w:rPr>
                <w:delText></w:delText>
              </w:r>
              <w:bookmarkStart w:id="11330" w:name="_Toc31982916"/>
              <w:bookmarkStart w:id="11331" w:name="_Toc31983340"/>
              <w:bookmarkEnd w:id="11330"/>
              <w:bookmarkEnd w:id="11331"/>
            </w:del>
          </w:p>
        </w:tc>
        <w:tc>
          <w:tcPr>
            <w:tcW w:w="1189" w:type="dxa"/>
          </w:tcPr>
          <w:p w:rsidR="00363728" w:rsidRPr="00796960" w:rsidDel="00431DAD" w:rsidRDefault="00295010">
            <w:pPr>
              <w:pStyle w:val="Legal3"/>
              <w:rPr>
                <w:del w:id="11332" w:author="MinterEllison" w:date="2019-12-05T19:14:00Z"/>
                <w:rPrChange w:id="11333" w:author="MinterEllison" w:date="2019-12-19T20:39:00Z">
                  <w:rPr>
                    <w:del w:id="11334" w:author="MinterEllison" w:date="2019-12-05T19:14:00Z"/>
                    <w:rFonts w:ascii="Wingdings" w:hAnsi="Wingdings"/>
                    <w:sz w:val="44"/>
                  </w:rPr>
                </w:rPrChange>
              </w:rPr>
              <w:pPrChange w:id="11335" w:author="MinterEllison" w:date="2020-03-18T10:31:00Z">
                <w:pPr>
                  <w:pStyle w:val="TableParagraph"/>
                  <w:spacing w:before="389"/>
                  <w:ind w:left="10"/>
                  <w:jc w:val="center"/>
                </w:pPr>
              </w:pPrChange>
            </w:pPr>
            <w:del w:id="11336" w:author="MinterEllison" w:date="2019-12-05T19:14:00Z">
              <w:r w:rsidRPr="00796960" w:rsidDel="00431DAD">
                <w:rPr>
                  <w:w w:val="99"/>
                  <w:rPrChange w:id="11337" w:author="MinterEllison" w:date="2019-12-19T20:39:00Z">
                    <w:rPr>
                      <w:rFonts w:ascii="Wingdings" w:hAnsi="Wingdings"/>
                      <w:w w:val="99"/>
                      <w:sz w:val="44"/>
                    </w:rPr>
                  </w:rPrChange>
                </w:rPr>
                <w:delText></w:delText>
              </w:r>
              <w:bookmarkStart w:id="11338" w:name="_Toc31982917"/>
              <w:bookmarkStart w:id="11339" w:name="_Toc31983341"/>
              <w:bookmarkEnd w:id="11338"/>
              <w:bookmarkEnd w:id="11339"/>
            </w:del>
          </w:p>
        </w:tc>
        <w:bookmarkStart w:id="11340" w:name="_Toc31982918"/>
        <w:bookmarkStart w:id="11341" w:name="_Toc31983342"/>
        <w:bookmarkEnd w:id="11340"/>
        <w:bookmarkEnd w:id="11341"/>
      </w:tr>
      <w:tr w:rsidR="00363728" w:rsidRPr="00796960" w:rsidDel="00431DAD">
        <w:trPr>
          <w:trHeight w:val="1286"/>
          <w:del w:id="11342" w:author="MinterEllison" w:date="2019-12-05T19:14:00Z"/>
        </w:trPr>
        <w:tc>
          <w:tcPr>
            <w:tcW w:w="2033" w:type="dxa"/>
          </w:tcPr>
          <w:p w:rsidR="00363728" w:rsidRPr="00796960" w:rsidDel="00431DAD" w:rsidRDefault="00363728">
            <w:pPr>
              <w:pStyle w:val="Legal3"/>
              <w:rPr>
                <w:del w:id="11343" w:author="MinterEllison" w:date="2019-12-05T19:14:00Z"/>
                <w:rPrChange w:id="11344" w:author="MinterEllison" w:date="2019-12-19T20:39:00Z">
                  <w:rPr>
                    <w:del w:id="11345" w:author="MinterEllison" w:date="2019-12-05T19:14:00Z"/>
                    <w:sz w:val="18"/>
                  </w:rPr>
                </w:rPrChange>
              </w:rPr>
              <w:pPrChange w:id="11346" w:author="MinterEllison" w:date="2020-03-18T10:31:00Z">
                <w:pPr>
                  <w:pStyle w:val="TableParagraph"/>
                  <w:spacing w:before="9"/>
                </w:pPr>
              </w:pPrChange>
            </w:pPr>
            <w:bookmarkStart w:id="11347" w:name="_Toc31982919"/>
            <w:bookmarkStart w:id="11348" w:name="_Toc31983343"/>
            <w:bookmarkEnd w:id="11347"/>
            <w:bookmarkEnd w:id="11348"/>
          </w:p>
          <w:p w:rsidR="00363728" w:rsidRPr="004B4B1B" w:rsidDel="00431DAD" w:rsidRDefault="00295010">
            <w:pPr>
              <w:pStyle w:val="Legal3"/>
              <w:rPr>
                <w:del w:id="11349" w:author="MinterEllison" w:date="2019-12-05T19:14:00Z"/>
              </w:rPr>
              <w:pPrChange w:id="11350" w:author="MinterEllison" w:date="2020-03-18T10:31:00Z">
                <w:pPr>
                  <w:pStyle w:val="TableParagraph"/>
                  <w:spacing w:before="1"/>
                  <w:ind w:left="107"/>
                </w:pPr>
              </w:pPrChange>
            </w:pPr>
            <w:del w:id="11351" w:author="MinterEllison" w:date="2019-12-05T19:14:00Z">
              <w:r w:rsidRPr="004B4B1B" w:rsidDel="00431DAD">
                <w:delText>Member Level 2</w:delText>
              </w:r>
              <w:bookmarkStart w:id="11352" w:name="_Toc31982920"/>
              <w:bookmarkStart w:id="11353" w:name="_Toc31983344"/>
              <w:bookmarkEnd w:id="11352"/>
              <w:bookmarkEnd w:id="11353"/>
            </w:del>
          </w:p>
        </w:tc>
        <w:tc>
          <w:tcPr>
            <w:tcW w:w="1622" w:type="dxa"/>
          </w:tcPr>
          <w:p w:rsidR="00363728" w:rsidRPr="00796960" w:rsidDel="00431DAD" w:rsidRDefault="00363728">
            <w:pPr>
              <w:pStyle w:val="Legal3"/>
              <w:rPr>
                <w:del w:id="11354" w:author="MinterEllison" w:date="2019-12-05T19:14:00Z"/>
                <w:rPrChange w:id="11355" w:author="MinterEllison" w:date="2019-12-19T20:39:00Z">
                  <w:rPr>
                    <w:del w:id="11356" w:author="MinterEllison" w:date="2019-12-05T19:14:00Z"/>
                    <w:sz w:val="18"/>
                  </w:rPr>
                </w:rPrChange>
              </w:rPr>
              <w:pPrChange w:id="11357" w:author="MinterEllison" w:date="2020-03-18T10:31:00Z">
                <w:pPr>
                  <w:pStyle w:val="TableParagraph"/>
                  <w:spacing w:before="9"/>
                </w:pPr>
              </w:pPrChange>
            </w:pPr>
            <w:bookmarkStart w:id="11358" w:name="_Toc31982921"/>
            <w:bookmarkStart w:id="11359" w:name="_Toc31983345"/>
            <w:bookmarkEnd w:id="11358"/>
            <w:bookmarkEnd w:id="11359"/>
          </w:p>
          <w:p w:rsidR="00363728" w:rsidRPr="004B4B1B" w:rsidDel="00431DAD" w:rsidRDefault="00295010">
            <w:pPr>
              <w:pStyle w:val="Legal3"/>
              <w:rPr>
                <w:del w:id="11360" w:author="MinterEllison" w:date="2019-12-05T19:14:00Z"/>
              </w:rPr>
              <w:pPrChange w:id="11361" w:author="MinterEllison" w:date="2020-03-18T10:31:00Z">
                <w:pPr>
                  <w:pStyle w:val="TableParagraph"/>
                  <w:spacing w:before="1"/>
                  <w:ind w:left="105"/>
                </w:pPr>
              </w:pPrChange>
            </w:pPr>
            <w:del w:id="11362" w:author="MinterEllison" w:date="2019-12-05T19:14:00Z">
              <w:r w:rsidRPr="004B4B1B" w:rsidDel="00431DAD">
                <w:delText>[no suffix]</w:delText>
              </w:r>
              <w:bookmarkStart w:id="11363" w:name="_Toc31982922"/>
              <w:bookmarkStart w:id="11364" w:name="_Toc31983346"/>
              <w:bookmarkEnd w:id="11363"/>
              <w:bookmarkEnd w:id="11364"/>
            </w:del>
          </w:p>
        </w:tc>
        <w:tc>
          <w:tcPr>
            <w:tcW w:w="8108" w:type="dxa"/>
          </w:tcPr>
          <w:p w:rsidR="00363728" w:rsidRPr="00796960" w:rsidDel="00431DAD" w:rsidRDefault="00363728">
            <w:pPr>
              <w:pStyle w:val="Legal3"/>
              <w:rPr>
                <w:del w:id="11365" w:author="MinterEllison" w:date="2019-12-05T19:14:00Z"/>
                <w:rPrChange w:id="11366" w:author="MinterEllison" w:date="2019-12-19T20:39:00Z">
                  <w:rPr>
                    <w:del w:id="11367" w:author="MinterEllison" w:date="2019-12-05T19:14:00Z"/>
                    <w:sz w:val="18"/>
                  </w:rPr>
                </w:rPrChange>
              </w:rPr>
              <w:pPrChange w:id="11368" w:author="MinterEllison" w:date="2020-03-18T10:31:00Z">
                <w:pPr>
                  <w:pStyle w:val="TableParagraph"/>
                  <w:spacing w:before="9"/>
                </w:pPr>
              </w:pPrChange>
            </w:pPr>
            <w:bookmarkStart w:id="11369" w:name="_Toc31982923"/>
            <w:bookmarkStart w:id="11370" w:name="_Toc31983347"/>
            <w:bookmarkEnd w:id="11369"/>
            <w:bookmarkEnd w:id="11370"/>
          </w:p>
          <w:p w:rsidR="00363728" w:rsidRPr="004B4B1B" w:rsidDel="00431DAD" w:rsidRDefault="00295010">
            <w:pPr>
              <w:pStyle w:val="Legal3"/>
              <w:rPr>
                <w:del w:id="11371" w:author="MinterEllison" w:date="2019-12-05T19:14:00Z"/>
              </w:rPr>
              <w:pPrChange w:id="11372" w:author="MinterEllison" w:date="2020-03-18T10:31:00Z">
                <w:pPr>
                  <w:pStyle w:val="TableParagraph"/>
                  <w:spacing w:before="1"/>
                  <w:ind w:left="108" w:right="94"/>
                  <w:jc w:val="both"/>
                </w:pPr>
              </w:pPrChange>
            </w:pPr>
            <w:del w:id="11373" w:author="MinterEllison" w:date="2019-12-05T19:14:00Z">
              <w:r w:rsidRPr="004B4B1B" w:rsidDel="00431DAD">
                <w:delText>A Level 2 Membership Class may be established by the Board for any of the above Membership Classes. A Member Level 2 does not have the right to attend any general meeting of the Institute.</w:delText>
              </w:r>
              <w:bookmarkStart w:id="11374" w:name="_Toc31982924"/>
              <w:bookmarkStart w:id="11375" w:name="_Toc31983348"/>
              <w:bookmarkEnd w:id="11374"/>
              <w:bookmarkEnd w:id="11375"/>
            </w:del>
          </w:p>
        </w:tc>
        <w:tc>
          <w:tcPr>
            <w:tcW w:w="1020" w:type="dxa"/>
          </w:tcPr>
          <w:p w:rsidR="00363728" w:rsidRPr="00796960" w:rsidDel="00431DAD" w:rsidRDefault="00295010">
            <w:pPr>
              <w:pStyle w:val="Legal3"/>
              <w:rPr>
                <w:del w:id="11376" w:author="MinterEllison" w:date="2019-12-05T19:14:00Z"/>
                <w:rPrChange w:id="11377" w:author="MinterEllison" w:date="2019-12-19T20:39:00Z">
                  <w:rPr>
                    <w:del w:id="11378" w:author="MinterEllison" w:date="2019-12-05T19:14:00Z"/>
                    <w:rFonts w:ascii="Wingdings" w:hAnsi="Wingdings"/>
                    <w:sz w:val="44"/>
                  </w:rPr>
                </w:rPrChange>
              </w:rPr>
              <w:pPrChange w:id="11379" w:author="MinterEllison" w:date="2020-03-18T10:31:00Z">
                <w:pPr>
                  <w:pStyle w:val="TableParagraph"/>
                  <w:spacing w:before="389"/>
                  <w:ind w:left="370"/>
                </w:pPr>
              </w:pPrChange>
            </w:pPr>
            <w:del w:id="11380" w:author="MinterEllison" w:date="2019-12-05T19:14:00Z">
              <w:r w:rsidRPr="00796960" w:rsidDel="00431DAD">
                <w:rPr>
                  <w:w w:val="99"/>
                  <w:rPrChange w:id="11381" w:author="MinterEllison" w:date="2019-12-19T20:39:00Z">
                    <w:rPr>
                      <w:rFonts w:ascii="Wingdings" w:hAnsi="Wingdings"/>
                      <w:w w:val="99"/>
                      <w:sz w:val="44"/>
                    </w:rPr>
                  </w:rPrChange>
                </w:rPr>
                <w:delText></w:delText>
              </w:r>
              <w:bookmarkStart w:id="11382" w:name="_Toc31982925"/>
              <w:bookmarkStart w:id="11383" w:name="_Toc31983349"/>
              <w:bookmarkEnd w:id="11382"/>
              <w:bookmarkEnd w:id="11383"/>
            </w:del>
          </w:p>
        </w:tc>
        <w:tc>
          <w:tcPr>
            <w:tcW w:w="1019" w:type="dxa"/>
          </w:tcPr>
          <w:p w:rsidR="00363728" w:rsidRPr="00796960" w:rsidDel="00431DAD" w:rsidRDefault="00295010">
            <w:pPr>
              <w:pStyle w:val="Legal3"/>
              <w:rPr>
                <w:del w:id="11384" w:author="MinterEllison" w:date="2019-12-05T19:14:00Z"/>
                <w:rPrChange w:id="11385" w:author="MinterEllison" w:date="2019-12-19T20:39:00Z">
                  <w:rPr>
                    <w:del w:id="11386" w:author="MinterEllison" w:date="2019-12-05T19:14:00Z"/>
                    <w:rFonts w:ascii="Wingdings" w:hAnsi="Wingdings"/>
                    <w:sz w:val="44"/>
                  </w:rPr>
                </w:rPrChange>
              </w:rPr>
              <w:pPrChange w:id="11387" w:author="MinterEllison" w:date="2020-03-18T10:31:00Z">
                <w:pPr>
                  <w:pStyle w:val="TableParagraph"/>
                  <w:spacing w:before="389"/>
                  <w:ind w:left="11"/>
                  <w:jc w:val="center"/>
                </w:pPr>
              </w:pPrChange>
            </w:pPr>
            <w:del w:id="11388" w:author="MinterEllison" w:date="2019-12-05T19:14:00Z">
              <w:r w:rsidRPr="00796960" w:rsidDel="00431DAD">
                <w:rPr>
                  <w:w w:val="99"/>
                  <w:rPrChange w:id="11389" w:author="MinterEllison" w:date="2019-12-19T20:39:00Z">
                    <w:rPr>
                      <w:rFonts w:ascii="Wingdings" w:hAnsi="Wingdings"/>
                      <w:w w:val="99"/>
                      <w:sz w:val="44"/>
                    </w:rPr>
                  </w:rPrChange>
                </w:rPr>
                <w:delText></w:delText>
              </w:r>
              <w:bookmarkStart w:id="11390" w:name="_Toc31982926"/>
              <w:bookmarkStart w:id="11391" w:name="_Toc31983350"/>
              <w:bookmarkEnd w:id="11390"/>
              <w:bookmarkEnd w:id="11391"/>
            </w:del>
          </w:p>
        </w:tc>
        <w:tc>
          <w:tcPr>
            <w:tcW w:w="1189" w:type="dxa"/>
          </w:tcPr>
          <w:p w:rsidR="00363728" w:rsidRPr="00796960" w:rsidDel="00431DAD" w:rsidRDefault="00295010">
            <w:pPr>
              <w:pStyle w:val="Legal3"/>
              <w:rPr>
                <w:del w:id="11392" w:author="MinterEllison" w:date="2019-12-05T19:14:00Z"/>
                <w:rPrChange w:id="11393" w:author="MinterEllison" w:date="2019-12-19T20:39:00Z">
                  <w:rPr>
                    <w:del w:id="11394" w:author="MinterEllison" w:date="2019-12-05T19:14:00Z"/>
                    <w:rFonts w:ascii="Wingdings" w:hAnsi="Wingdings"/>
                    <w:sz w:val="44"/>
                  </w:rPr>
                </w:rPrChange>
              </w:rPr>
              <w:pPrChange w:id="11395" w:author="MinterEllison" w:date="2020-03-18T10:31:00Z">
                <w:pPr>
                  <w:pStyle w:val="TableParagraph"/>
                  <w:spacing w:before="389"/>
                  <w:ind w:left="11"/>
                  <w:jc w:val="center"/>
                </w:pPr>
              </w:pPrChange>
            </w:pPr>
            <w:del w:id="11396" w:author="MinterEllison" w:date="2019-12-05T19:14:00Z">
              <w:r w:rsidRPr="00796960" w:rsidDel="00431DAD">
                <w:rPr>
                  <w:w w:val="99"/>
                  <w:rPrChange w:id="11397" w:author="MinterEllison" w:date="2019-12-19T20:39:00Z">
                    <w:rPr>
                      <w:rFonts w:ascii="Wingdings" w:hAnsi="Wingdings"/>
                      <w:w w:val="99"/>
                      <w:sz w:val="44"/>
                    </w:rPr>
                  </w:rPrChange>
                </w:rPr>
                <w:delText></w:delText>
              </w:r>
              <w:bookmarkStart w:id="11398" w:name="_Toc31982927"/>
              <w:bookmarkStart w:id="11399" w:name="_Toc31983351"/>
              <w:bookmarkEnd w:id="11398"/>
              <w:bookmarkEnd w:id="11399"/>
            </w:del>
          </w:p>
        </w:tc>
        <w:bookmarkStart w:id="11400" w:name="_Toc31982928"/>
        <w:bookmarkStart w:id="11401" w:name="_Toc31983352"/>
        <w:bookmarkEnd w:id="11400"/>
        <w:bookmarkEnd w:id="11401"/>
      </w:tr>
    </w:tbl>
    <w:p w:rsidR="00363728" w:rsidDel="00036B1B" w:rsidRDefault="00363728">
      <w:pPr>
        <w:pStyle w:val="Legal3"/>
        <w:numPr>
          <w:ilvl w:val="0"/>
          <w:numId w:val="0"/>
        </w:numPr>
        <w:rPr>
          <w:del w:id="11402" w:author="MinterEllison" w:date="2019-12-05T19:14:00Z"/>
        </w:rPr>
      </w:pPr>
      <w:bookmarkStart w:id="11403" w:name="_Toc31982929"/>
      <w:bookmarkStart w:id="11404" w:name="_Toc31983353"/>
      <w:bookmarkEnd w:id="11403"/>
      <w:bookmarkEnd w:id="11404"/>
    </w:p>
    <w:p w:rsidR="00036B1B" w:rsidRPr="009C3EA6" w:rsidRDefault="0070084A" w:rsidP="009C3EA6">
      <w:pPr>
        <w:pStyle w:val="ScheduleL1"/>
        <w:rPr>
          <w:ins w:id="11405" w:author="MinterEllison" w:date="2020-02-04T19:23:00Z"/>
        </w:rPr>
      </w:pPr>
      <w:ins w:id="11406" w:author="MinterEllison" w:date="2020-02-04T19:23:00Z">
        <w:r w:rsidRPr="009C3EA6">
          <w:t xml:space="preserve"> </w:t>
        </w:r>
        <w:bookmarkStart w:id="11407" w:name="_Ref31798366"/>
        <w:bookmarkStart w:id="11408" w:name="_Ref31798577"/>
        <w:bookmarkStart w:id="11409" w:name="_Ref31803452"/>
        <w:bookmarkStart w:id="11410" w:name="_Ref31803607"/>
        <w:bookmarkStart w:id="11411" w:name="_Toc35606907"/>
        <w:r w:rsidRPr="009C3EA6">
          <w:t>– Transitional Arrangements</w:t>
        </w:r>
        <w:bookmarkEnd w:id="11407"/>
        <w:bookmarkEnd w:id="11408"/>
        <w:bookmarkEnd w:id="11409"/>
        <w:bookmarkEnd w:id="11410"/>
        <w:bookmarkEnd w:id="11411"/>
      </w:ins>
    </w:p>
    <w:p w:rsidR="0070084A" w:rsidRPr="001F2516" w:rsidRDefault="0070084A">
      <w:pPr>
        <w:pStyle w:val="ScheduleL2"/>
        <w:rPr>
          <w:ins w:id="11412" w:author="MinterEllison" w:date="2020-02-04T19:24:00Z"/>
        </w:rPr>
      </w:pPr>
      <w:bookmarkStart w:id="11413" w:name="_Ref31803656"/>
      <w:bookmarkStart w:id="11414" w:name="_Ref31804107"/>
      <w:ins w:id="11415" w:author="MinterEllison" w:date="2020-02-04T19:24:00Z">
        <w:r w:rsidRPr="001F2516">
          <w:t>Board</w:t>
        </w:r>
        <w:bookmarkEnd w:id="11413"/>
        <w:bookmarkEnd w:id="11414"/>
      </w:ins>
    </w:p>
    <w:p w:rsidR="00274680" w:rsidRPr="00FB153B" w:rsidRDefault="00274680">
      <w:pPr>
        <w:pStyle w:val="ScheduleL3"/>
        <w:rPr>
          <w:ins w:id="11416" w:author="MinterEllison" w:date="2020-02-04T19:48:00Z"/>
          <w:sz w:val="16"/>
          <w:rPrChange w:id="11417" w:author="MinterEllison" w:date="2020-02-05T12:22:00Z">
            <w:rPr>
              <w:ins w:id="11418" w:author="MinterEllison" w:date="2020-02-04T19:48:00Z"/>
            </w:rPr>
          </w:rPrChange>
        </w:rPr>
      </w:pPr>
      <w:ins w:id="11419" w:author="MinterEllison" w:date="2020-02-04T19:47:00Z">
        <w:r w:rsidRPr="00FB153B">
          <w:t xml:space="preserve">As at the </w:t>
        </w:r>
        <w:r w:rsidRPr="00755ECF">
          <w:t>date</w:t>
        </w:r>
        <w:r w:rsidRPr="00FB153B">
          <w:t xml:space="preserve"> of adoption of this Constitution, the </w:t>
        </w:r>
      </w:ins>
      <w:ins w:id="11420" w:author="MinterEllison" w:date="2020-02-04T19:48:00Z">
        <w:r w:rsidRPr="00FB153B">
          <w:t>Board composition is as follows:</w:t>
        </w:r>
      </w:ins>
    </w:p>
    <w:p w:rsidR="00274680" w:rsidRPr="001F2516" w:rsidRDefault="00274680">
      <w:pPr>
        <w:pStyle w:val="ScheduleL4"/>
        <w:rPr>
          <w:ins w:id="11421" w:author="MinterEllison" w:date="2020-02-04T19:49:00Z"/>
        </w:rPr>
      </w:pPr>
      <w:ins w:id="11422" w:author="MinterEllison" w:date="2020-02-04T19:49:00Z">
        <w:r w:rsidRPr="001F2516">
          <w:t>the National President;</w:t>
        </w:r>
      </w:ins>
    </w:p>
    <w:p w:rsidR="00274680" w:rsidRPr="001F2516" w:rsidRDefault="00274680">
      <w:pPr>
        <w:pStyle w:val="ScheduleL4"/>
        <w:rPr>
          <w:ins w:id="11423" w:author="MinterEllison" w:date="2020-02-04T19:49:00Z"/>
        </w:rPr>
      </w:pPr>
      <w:ins w:id="11424" w:author="MinterEllison" w:date="2020-02-04T19:49:00Z">
        <w:r w:rsidRPr="001F2516">
          <w:t xml:space="preserve">the Immediate Past President; </w:t>
        </w:r>
      </w:ins>
    </w:p>
    <w:p w:rsidR="00274680" w:rsidRPr="001F2516" w:rsidRDefault="00274680">
      <w:pPr>
        <w:pStyle w:val="ScheduleL4"/>
        <w:rPr>
          <w:ins w:id="11425" w:author="MinterEllison" w:date="2020-02-04T19:50:00Z"/>
        </w:rPr>
      </w:pPr>
      <w:ins w:id="11426" w:author="MinterEllison" w:date="2020-02-04T19:49:00Z">
        <w:r w:rsidRPr="001F2516">
          <w:t>the National President Elect;</w:t>
        </w:r>
      </w:ins>
    </w:p>
    <w:p w:rsidR="00274680" w:rsidRPr="00011891" w:rsidRDefault="00274680">
      <w:pPr>
        <w:pStyle w:val="ScheduleL4"/>
        <w:rPr>
          <w:ins w:id="11427" w:author="MinterEllison" w:date="2020-02-04T19:49:00Z"/>
        </w:rPr>
      </w:pPr>
      <w:ins w:id="11428" w:author="MinterEllison" w:date="2020-02-04T19:49:00Z">
        <w:r w:rsidRPr="001F2516">
          <w:t xml:space="preserve">three </w:t>
        </w:r>
        <w:r w:rsidRPr="00011891">
          <w:t>Independent Directors; and</w:t>
        </w:r>
      </w:ins>
    </w:p>
    <w:p w:rsidR="00274680" w:rsidRPr="00910871" w:rsidRDefault="00274680">
      <w:pPr>
        <w:pStyle w:val="ScheduleL4"/>
        <w:rPr>
          <w:ins w:id="11429" w:author="MinterEllison" w:date="2020-02-04T19:47:00Z"/>
        </w:rPr>
        <w:pPrChange w:id="11430" w:author="MinterEllison" w:date="2020-03-18T10:46:00Z">
          <w:pPr>
            <w:pStyle w:val="Legal2"/>
          </w:pPr>
        </w:pPrChange>
      </w:pPr>
      <w:ins w:id="11431" w:author="MinterEllison" w:date="2020-02-04T19:49:00Z">
        <w:r w:rsidRPr="00011891">
          <w:rPr>
            <w:rPrChange w:id="11432" w:author="MinterEllison" w:date="2020-02-04T20:43:00Z">
              <w:rPr>
                <w:rFonts w:cs="Arial"/>
                <w:b/>
              </w:rPr>
            </w:rPrChange>
          </w:rPr>
          <w:t xml:space="preserve">two </w:t>
        </w:r>
      </w:ins>
      <w:ins w:id="11433" w:author="MinterEllison" w:date="2020-02-04T19:53:00Z">
        <w:r w:rsidRPr="00CF0890">
          <w:rPr>
            <w:rPrChange w:id="11434" w:author="MinterEllison" w:date="2020-02-05T12:43:00Z">
              <w:rPr>
                <w:rFonts w:cs="Arial"/>
                <w:b/>
              </w:rPr>
            </w:rPrChange>
          </w:rPr>
          <w:t>National Councillor Directors</w:t>
        </w:r>
      </w:ins>
      <w:ins w:id="11435" w:author="MinterEllison" w:date="2020-02-04T19:49:00Z">
        <w:r w:rsidRPr="00011891">
          <w:rPr>
            <w:rPrChange w:id="11436" w:author="MinterEllison" w:date="2020-02-04T20:43:00Z">
              <w:rPr>
                <w:rFonts w:cs="Arial"/>
                <w:b/>
              </w:rPr>
            </w:rPrChange>
          </w:rPr>
          <w:t>.</w:t>
        </w:r>
      </w:ins>
    </w:p>
    <w:p w:rsidR="004A4B74" w:rsidRPr="00011891" w:rsidRDefault="000B0BEC">
      <w:pPr>
        <w:pStyle w:val="ScheduleL3"/>
        <w:rPr>
          <w:ins w:id="11437" w:author="MinterEllison" w:date="2020-02-04T19:57:00Z"/>
        </w:rPr>
        <w:pPrChange w:id="11438" w:author="MinterEllison" w:date="2020-03-18T10:47:00Z">
          <w:pPr>
            <w:pStyle w:val="ScheduleL4"/>
          </w:pPr>
        </w:pPrChange>
      </w:pPr>
      <w:bookmarkStart w:id="11439" w:name="_Ref32224746"/>
      <w:ins w:id="11440" w:author="MinterEllison" w:date="2020-02-06T14:23:00Z">
        <w:r>
          <w:t>At</w:t>
        </w:r>
      </w:ins>
      <w:ins w:id="11441" w:author="MinterEllison" w:date="2020-02-06T13:50:00Z">
        <w:r w:rsidR="004A66C8">
          <w:t xml:space="preserve"> </w:t>
        </w:r>
      </w:ins>
      <w:ins w:id="11442" w:author="MinterEllison" w:date="2020-02-04T19:28:00Z">
        <w:r w:rsidR="0070084A" w:rsidRPr="00011891">
          <w:t>the Annual General Meeting in 2020</w:t>
        </w:r>
      </w:ins>
      <w:ins w:id="11443" w:author="MinterEllison" w:date="2020-02-04T19:57:00Z">
        <w:r w:rsidR="004A4B74" w:rsidRPr="00011891">
          <w:t>:</w:t>
        </w:r>
        <w:bookmarkEnd w:id="11439"/>
      </w:ins>
    </w:p>
    <w:p w:rsidR="004A4B74" w:rsidRPr="003A060C" w:rsidRDefault="0070084A">
      <w:pPr>
        <w:pStyle w:val="ScheduleL4"/>
        <w:rPr>
          <w:ins w:id="11444" w:author="MinterEllison" w:date="2020-02-04T19:59:00Z"/>
        </w:rPr>
        <w:pPrChange w:id="11445" w:author="MinterEllison" w:date="2020-03-18T10:46:00Z">
          <w:pPr>
            <w:pStyle w:val="ScheduleL5"/>
          </w:pPr>
        </w:pPrChange>
      </w:pPr>
      <w:bookmarkStart w:id="11446" w:name="_Ref32224748"/>
      <w:ins w:id="11447" w:author="MinterEllison" w:date="2020-02-04T19:28:00Z">
        <w:r w:rsidRPr="00011891">
          <w:rPr>
            <w:rPrChange w:id="11448" w:author="MinterEllison" w:date="2020-02-04T20:43:00Z">
              <w:rPr>
                <w:b/>
              </w:rPr>
            </w:rPrChange>
          </w:rPr>
          <w:t>two</w:t>
        </w:r>
      </w:ins>
      <w:ins w:id="11449" w:author="MinterEllison" w:date="2020-02-04T19:24:00Z">
        <w:r w:rsidRPr="00011891">
          <w:t xml:space="preserve"> Natio</w:t>
        </w:r>
      </w:ins>
      <w:ins w:id="11450" w:author="MinterEllison" w:date="2020-02-04T19:25:00Z">
        <w:r w:rsidRPr="00011891">
          <w:t>nal Councillor</w:t>
        </w:r>
        <w:r w:rsidRPr="003A060C">
          <w:t xml:space="preserve"> Director</w:t>
        </w:r>
      </w:ins>
      <w:ins w:id="11451" w:author="MinterEllison" w:date="2020-02-04T19:28:00Z">
        <w:r w:rsidRPr="003A060C">
          <w:rPr>
            <w:rPrChange w:id="11452" w:author="MinterEllison" w:date="2020-02-04T20:18:00Z">
              <w:rPr>
                <w:b/>
              </w:rPr>
            </w:rPrChange>
          </w:rPr>
          <w:t>s</w:t>
        </w:r>
      </w:ins>
      <w:ins w:id="11453" w:author="MinterEllison" w:date="2020-02-10T12:03:00Z">
        <w:r w:rsidR="00A40B11">
          <w:t xml:space="preserve"> shall</w:t>
        </w:r>
      </w:ins>
      <w:ins w:id="11454" w:author="MinterEllison" w:date="2020-02-04T19:28:00Z">
        <w:r w:rsidRPr="003A060C">
          <w:rPr>
            <w:rPrChange w:id="11455" w:author="MinterEllison" w:date="2020-02-04T20:18:00Z">
              <w:rPr>
                <w:b/>
              </w:rPr>
            </w:rPrChange>
          </w:rPr>
          <w:t xml:space="preserve"> </w:t>
        </w:r>
      </w:ins>
      <w:ins w:id="11456" w:author="MinterEllison" w:date="2020-02-10T10:48:00Z">
        <w:r w:rsidR="00154D25">
          <w:t>take office</w:t>
        </w:r>
      </w:ins>
      <w:ins w:id="11457" w:author="MinterEllison" w:date="2020-02-06T14:06:00Z">
        <w:r w:rsidR="006E2AA5">
          <w:t xml:space="preserve"> </w:t>
        </w:r>
      </w:ins>
      <w:ins w:id="11458" w:author="MinterEllison" w:date="2020-02-04T20:00:00Z">
        <w:r w:rsidR="004A4B74" w:rsidRPr="003A060C">
          <w:t>on the following terms</w:t>
        </w:r>
      </w:ins>
      <w:ins w:id="11459" w:author="MinterEllison" w:date="2020-02-04T19:59:00Z">
        <w:r w:rsidR="004A4B74" w:rsidRPr="003A060C">
          <w:t>:</w:t>
        </w:r>
        <w:bookmarkEnd w:id="11446"/>
      </w:ins>
    </w:p>
    <w:p w:rsidR="004A4B74" w:rsidRPr="003A060C" w:rsidRDefault="00154D25">
      <w:pPr>
        <w:pStyle w:val="ScheduleL5"/>
        <w:rPr>
          <w:ins w:id="11460" w:author="MinterEllison" w:date="2020-02-04T19:59:00Z"/>
        </w:rPr>
        <w:pPrChange w:id="11461" w:author="MinterEllison" w:date="2020-03-18T10:46:00Z">
          <w:pPr>
            <w:pStyle w:val="ScheduleL6"/>
          </w:pPr>
        </w:pPrChange>
      </w:pPr>
      <w:ins w:id="11462" w:author="MinterEllison" w:date="2020-02-10T10:48:00Z">
        <w:r>
          <w:t>one</w:t>
        </w:r>
      </w:ins>
      <w:ins w:id="11463" w:author="MinterEllison" w:date="2020-02-04T19:28:00Z">
        <w:r w:rsidR="0070084A" w:rsidRPr="003A060C">
          <w:rPr>
            <w:rPrChange w:id="11464" w:author="MinterEllison" w:date="2020-02-04T20:18:00Z">
              <w:rPr>
                <w:b/>
              </w:rPr>
            </w:rPrChange>
          </w:rPr>
          <w:t xml:space="preserve"> </w:t>
        </w:r>
      </w:ins>
      <w:ins w:id="11465" w:author="MinterEllison" w:date="2020-02-04T19:29:00Z">
        <w:r w:rsidR="0070084A" w:rsidRPr="003A060C">
          <w:rPr>
            <w:rPrChange w:id="11466" w:author="MinterEllison" w:date="2020-02-04T20:18:00Z">
              <w:rPr>
                <w:b/>
              </w:rPr>
            </w:rPrChange>
          </w:rPr>
          <w:t xml:space="preserve">National Councillor Director </w:t>
        </w:r>
      </w:ins>
      <w:ins w:id="11467" w:author="MinterEllison" w:date="2020-02-04T19:28:00Z">
        <w:r w:rsidR="0070084A" w:rsidRPr="003A060C">
          <w:rPr>
            <w:rPrChange w:id="11468" w:author="MinterEllison" w:date="2020-02-04T20:18:00Z">
              <w:rPr>
                <w:b/>
              </w:rPr>
            </w:rPrChange>
          </w:rPr>
          <w:t xml:space="preserve">shall have </w:t>
        </w:r>
      </w:ins>
      <w:ins w:id="11469" w:author="MinterEllison" w:date="2020-02-04T19:58:00Z">
        <w:r w:rsidR="004A4B74" w:rsidRPr="003A060C">
          <w:t xml:space="preserve">a </w:t>
        </w:r>
      </w:ins>
      <w:ins w:id="11470" w:author="MinterEllison" w:date="2020-03-06T09:18:00Z">
        <w:r w:rsidR="008355BD">
          <w:t>two</w:t>
        </w:r>
      </w:ins>
      <w:ins w:id="11471" w:author="MinterEllison" w:date="2020-02-04T19:35:00Z">
        <w:r w:rsidR="00B8402A" w:rsidRPr="003A060C">
          <w:t xml:space="preserve"> year term</w:t>
        </w:r>
      </w:ins>
      <w:ins w:id="11472" w:author="MinterEllison" w:date="2020-02-04T19:59:00Z">
        <w:r w:rsidR="004A4B74" w:rsidRPr="003A060C">
          <w:t>;</w:t>
        </w:r>
      </w:ins>
      <w:ins w:id="11473" w:author="MinterEllison" w:date="2020-02-04T19:29:00Z">
        <w:r w:rsidR="0070084A" w:rsidRPr="003A060C">
          <w:rPr>
            <w:rPrChange w:id="11474" w:author="MinterEllison" w:date="2020-02-04T20:18:00Z">
              <w:rPr>
                <w:b/>
              </w:rPr>
            </w:rPrChange>
          </w:rPr>
          <w:t xml:space="preserve"> </w:t>
        </w:r>
      </w:ins>
    </w:p>
    <w:p w:rsidR="0070084A" w:rsidRPr="006B3C35" w:rsidRDefault="00154D25">
      <w:pPr>
        <w:pStyle w:val="ScheduleL5"/>
        <w:rPr>
          <w:ins w:id="11475" w:author="MinterEllison" w:date="2020-02-04T19:57:00Z"/>
        </w:rPr>
        <w:pPrChange w:id="11476" w:author="MinterEllison" w:date="2020-03-18T10:46:00Z">
          <w:pPr>
            <w:pStyle w:val="Legal4"/>
          </w:pPr>
        </w:pPrChange>
      </w:pPr>
      <w:ins w:id="11477" w:author="MinterEllison" w:date="2020-02-10T10:49:00Z">
        <w:r>
          <w:t>one</w:t>
        </w:r>
      </w:ins>
      <w:ins w:id="11478" w:author="MinterEllison" w:date="2020-02-04T19:29:00Z">
        <w:r w:rsidR="0070084A" w:rsidRPr="003A060C">
          <w:rPr>
            <w:rPrChange w:id="11479" w:author="MinterEllison" w:date="2020-02-04T20:18:00Z">
              <w:rPr>
                <w:rFonts w:cs="Times New Roman"/>
                <w:b/>
                <w:sz w:val="23"/>
              </w:rPr>
            </w:rPrChange>
          </w:rPr>
          <w:t xml:space="preserve"> National Councillor Director shall have </w:t>
        </w:r>
      </w:ins>
      <w:ins w:id="11480" w:author="MinterEllison" w:date="2020-02-04T19:53:00Z">
        <w:r w:rsidR="004A4B74" w:rsidRPr="006B3C35">
          <w:t xml:space="preserve">a </w:t>
        </w:r>
      </w:ins>
      <w:ins w:id="11481" w:author="MinterEllison" w:date="2020-03-06T09:19:00Z">
        <w:r w:rsidR="008355BD">
          <w:t>three</w:t>
        </w:r>
      </w:ins>
      <w:ins w:id="11482" w:author="MinterEllison" w:date="2020-02-04T19:34:00Z">
        <w:r w:rsidR="00B8402A" w:rsidRPr="006B3C35">
          <w:t xml:space="preserve"> year term</w:t>
        </w:r>
      </w:ins>
      <w:ins w:id="11483" w:author="MinterEllison" w:date="2020-02-04T19:57:00Z">
        <w:r w:rsidR="004A4B74" w:rsidRPr="006B3C35">
          <w:t>; and</w:t>
        </w:r>
      </w:ins>
    </w:p>
    <w:p w:rsidR="004A4B74" w:rsidRPr="003A060C" w:rsidRDefault="004A4B74">
      <w:pPr>
        <w:pStyle w:val="ScheduleL4"/>
        <w:rPr>
          <w:ins w:id="11484" w:author="MinterEllison" w:date="2020-02-04T20:00:00Z"/>
        </w:rPr>
        <w:pPrChange w:id="11485" w:author="MinterEllison" w:date="2020-03-18T10:46:00Z">
          <w:pPr>
            <w:pStyle w:val="ScheduleL5"/>
          </w:pPr>
        </w:pPrChange>
      </w:pPr>
      <w:bookmarkStart w:id="11486" w:name="_Ref32224756"/>
      <w:ins w:id="11487" w:author="MinterEllison" w:date="2020-02-04T19:57:00Z">
        <w:r w:rsidRPr="003A060C">
          <w:t xml:space="preserve">three Independent Directors </w:t>
        </w:r>
      </w:ins>
      <w:ins w:id="11488" w:author="MinterEllison" w:date="2020-02-10T12:03:00Z">
        <w:r w:rsidR="00A40B11">
          <w:t xml:space="preserve">shall </w:t>
        </w:r>
      </w:ins>
      <w:ins w:id="11489" w:author="MinterEllison" w:date="2020-02-10T10:48:00Z">
        <w:r w:rsidR="00154D25">
          <w:t>take office</w:t>
        </w:r>
      </w:ins>
      <w:ins w:id="11490" w:author="MinterEllison" w:date="2020-02-04T19:59:00Z">
        <w:r w:rsidRPr="003A060C">
          <w:t xml:space="preserve"> </w:t>
        </w:r>
      </w:ins>
      <w:ins w:id="11491" w:author="MinterEllison" w:date="2020-02-04T20:00:00Z">
        <w:r w:rsidRPr="003A060C">
          <w:t>on the following terms:</w:t>
        </w:r>
        <w:bookmarkEnd w:id="11486"/>
      </w:ins>
    </w:p>
    <w:p w:rsidR="004A4B74" w:rsidRPr="003A060C" w:rsidRDefault="00154D25">
      <w:pPr>
        <w:pStyle w:val="ScheduleL5"/>
        <w:rPr>
          <w:ins w:id="11492" w:author="MinterEllison" w:date="2020-02-04T20:00:00Z"/>
        </w:rPr>
        <w:pPrChange w:id="11493" w:author="MinterEllison" w:date="2020-03-18T10:46:00Z">
          <w:pPr>
            <w:pStyle w:val="ScheduleL6"/>
          </w:pPr>
        </w:pPrChange>
      </w:pPr>
      <w:ins w:id="11494" w:author="MinterEllison" w:date="2020-02-10T10:50:00Z">
        <w:r>
          <w:t>one</w:t>
        </w:r>
      </w:ins>
      <w:ins w:id="11495" w:author="MinterEllison" w:date="2020-02-04T19:57:00Z">
        <w:r w:rsidR="004A4B74" w:rsidRPr="003A060C">
          <w:t xml:space="preserve"> Independent Director shall have </w:t>
        </w:r>
      </w:ins>
      <w:ins w:id="11496" w:author="MinterEllison" w:date="2020-02-04T19:58:00Z">
        <w:r w:rsidR="004A4B74" w:rsidRPr="003A060C">
          <w:t xml:space="preserve">a </w:t>
        </w:r>
      </w:ins>
      <w:ins w:id="11497" w:author="MinterEllison" w:date="2020-02-04T19:57:00Z">
        <w:r w:rsidR="004A4B74" w:rsidRPr="003A060C">
          <w:t>one year term</w:t>
        </w:r>
      </w:ins>
      <w:ins w:id="11498" w:author="MinterEllison" w:date="2020-02-04T20:00:00Z">
        <w:r w:rsidR="004A4B74" w:rsidRPr="003A060C">
          <w:t>;</w:t>
        </w:r>
      </w:ins>
    </w:p>
    <w:p w:rsidR="004A4B74" w:rsidRPr="003A060C" w:rsidRDefault="00154D25">
      <w:pPr>
        <w:pStyle w:val="ScheduleL5"/>
        <w:rPr>
          <w:ins w:id="11499" w:author="MinterEllison" w:date="2020-02-04T20:00:00Z"/>
        </w:rPr>
        <w:pPrChange w:id="11500" w:author="MinterEllison" w:date="2020-03-18T10:46:00Z">
          <w:pPr>
            <w:pStyle w:val="ScheduleL6"/>
          </w:pPr>
        </w:pPrChange>
      </w:pPr>
      <w:ins w:id="11501" w:author="MinterEllison" w:date="2020-02-10T10:50:00Z">
        <w:r>
          <w:t>one</w:t>
        </w:r>
      </w:ins>
      <w:ins w:id="11502" w:author="MinterEllison" w:date="2020-02-04T19:57:00Z">
        <w:r w:rsidR="004A4B74" w:rsidRPr="003A060C">
          <w:t xml:space="preserve"> </w:t>
        </w:r>
      </w:ins>
      <w:ins w:id="11503" w:author="MinterEllison" w:date="2020-02-04T19:58:00Z">
        <w:r w:rsidR="004A4B74" w:rsidRPr="003A060C">
          <w:t xml:space="preserve">Independent </w:t>
        </w:r>
      </w:ins>
      <w:ins w:id="11504" w:author="MinterEllison" w:date="2020-02-04T19:57:00Z">
        <w:r w:rsidR="004A4B74" w:rsidRPr="003A060C">
          <w:t>Director shall have a two year term</w:t>
        </w:r>
      </w:ins>
      <w:ins w:id="11505" w:author="MinterEllison" w:date="2020-02-04T20:00:00Z">
        <w:r w:rsidR="004A4B74" w:rsidRPr="003A060C">
          <w:t>;</w:t>
        </w:r>
      </w:ins>
      <w:ins w:id="11506" w:author="MinterEllison" w:date="2020-02-04T19:58:00Z">
        <w:r w:rsidR="004A4B74" w:rsidRPr="003A060C">
          <w:t xml:space="preserve"> and </w:t>
        </w:r>
      </w:ins>
    </w:p>
    <w:p w:rsidR="004A4B74" w:rsidRDefault="00154D25">
      <w:pPr>
        <w:pStyle w:val="ScheduleL5"/>
        <w:rPr>
          <w:ins w:id="11507" w:author="MinterEllison" w:date="2020-02-06T14:23:00Z"/>
        </w:rPr>
      </w:pPr>
      <w:ins w:id="11508" w:author="MinterEllison" w:date="2020-02-10T10:50:00Z">
        <w:r>
          <w:t>one</w:t>
        </w:r>
      </w:ins>
      <w:ins w:id="11509" w:author="MinterEllison" w:date="2020-02-04T19:58:00Z">
        <w:r w:rsidR="004A4B74" w:rsidRPr="006B3C35">
          <w:t xml:space="preserve"> Independent Director shall have a three year term</w:t>
        </w:r>
      </w:ins>
      <w:ins w:id="11510" w:author="MinterEllison" w:date="2020-02-06T14:23:00Z">
        <w:r w:rsidR="000B0BEC">
          <w:t>,</w:t>
        </w:r>
      </w:ins>
    </w:p>
    <w:p w:rsidR="000B0BEC" w:rsidRPr="006B3C35" w:rsidRDefault="000B0BEC">
      <w:pPr>
        <w:spacing w:after="200"/>
        <w:ind w:left="680"/>
        <w:rPr>
          <w:ins w:id="11511" w:author="MinterEllison" w:date="2020-02-04T19:30:00Z"/>
        </w:rPr>
        <w:pPrChange w:id="11512" w:author="MinterEllison" w:date="2020-03-18T10:46:00Z">
          <w:pPr>
            <w:pStyle w:val="Legal3"/>
          </w:pPr>
        </w:pPrChange>
      </w:pPr>
      <w:ins w:id="11513" w:author="MinterEllison" w:date="2020-02-06T14:24:00Z">
        <w:r w:rsidRPr="000B0BEC">
          <w:t>such term</w:t>
        </w:r>
      </w:ins>
      <w:ins w:id="11514" w:author="MinterEllison" w:date="2020-02-10T12:05:00Z">
        <w:r w:rsidR="00A40B11">
          <w:t>s</w:t>
        </w:r>
      </w:ins>
      <w:ins w:id="11515" w:author="MinterEllison" w:date="2020-02-06T14:24:00Z">
        <w:r w:rsidRPr="000B0BEC">
          <w:t xml:space="preserve"> beginning </w:t>
        </w:r>
        <w:r>
          <w:t>at the conclusion of the Annual General Meeting</w:t>
        </w:r>
        <w:r w:rsidRPr="000B0BEC">
          <w:t xml:space="preserve"> in 202</w:t>
        </w:r>
      </w:ins>
      <w:ins w:id="11516" w:author="MinterEllison" w:date="2020-02-06T17:42:00Z">
        <w:r w:rsidR="00835367">
          <w:t>0</w:t>
        </w:r>
      </w:ins>
      <w:ins w:id="11517" w:author="MinterEllison" w:date="2020-02-06T14:24:00Z">
        <w:r w:rsidRPr="000B0BEC">
          <w:t>.</w:t>
        </w:r>
      </w:ins>
    </w:p>
    <w:p w:rsidR="005835BB" w:rsidRDefault="00154D25" w:rsidP="00352A54">
      <w:pPr>
        <w:pStyle w:val="ScheduleL3"/>
        <w:rPr>
          <w:ins w:id="11518" w:author="MinterEllison" w:date="2020-02-06T13:47:00Z"/>
        </w:rPr>
      </w:pPr>
      <w:ins w:id="11519" w:author="MinterEllison" w:date="2020-02-10T10:52:00Z">
        <w:r w:rsidRPr="00154D25">
          <w:t xml:space="preserve">The terms of all National Councillor Directors and Independent Directors who take office at any </w:t>
        </w:r>
        <w:r>
          <w:t>time</w:t>
        </w:r>
        <w:r w:rsidRPr="00154D25">
          <w:t xml:space="preserve"> other than at the </w:t>
        </w:r>
        <w:r>
          <w:t xml:space="preserve">conclusion of the </w:t>
        </w:r>
        <w:r w:rsidRPr="00154D25">
          <w:t xml:space="preserve">Annual General Meeting </w:t>
        </w:r>
        <w:r>
          <w:t xml:space="preserve">in </w:t>
        </w:r>
        <w:r w:rsidRPr="00154D25">
          <w:t xml:space="preserve">2020 shall be governed by </w:t>
        </w:r>
      </w:ins>
      <w:ins w:id="11520" w:author="MinterEllison" w:date="2020-02-06T13:57:00Z">
        <w:r w:rsidR="004A66C8">
          <w:t>clause</w:t>
        </w:r>
      </w:ins>
      <w:ins w:id="11521" w:author="MinterEllison" w:date="2020-02-10T10:51:00Z">
        <w:r>
          <w:t>s</w:t>
        </w:r>
      </w:ins>
      <w:ins w:id="11522" w:author="MinterEllison" w:date="2020-02-06T13:57:00Z">
        <w:r w:rsidR="004A66C8">
          <w:t xml:space="preserve"> </w:t>
        </w:r>
      </w:ins>
      <w:ins w:id="11523" w:author="MinterEllison" w:date="2020-02-06T14:00:00Z">
        <w:r w:rsidR="004A66C8">
          <w:fldChar w:fldCharType="begin"/>
        </w:r>
        <w:r w:rsidR="004A66C8">
          <w:instrText xml:space="preserve"> REF _Ref27125134 \r \h </w:instrText>
        </w:r>
      </w:ins>
      <w:r w:rsidR="004A66C8">
        <w:fldChar w:fldCharType="separate"/>
      </w:r>
      <w:r w:rsidR="008C1829">
        <w:t>5.5</w:t>
      </w:r>
      <w:ins w:id="11524" w:author="MinterEllison" w:date="2020-02-06T14:00:00Z">
        <w:r w:rsidR="004A66C8">
          <w:fldChar w:fldCharType="end"/>
        </w:r>
      </w:ins>
      <w:ins w:id="11525" w:author="MinterEllison" w:date="2020-02-06T13:57:00Z">
        <w:r w:rsidR="004A66C8">
          <w:t xml:space="preserve"> </w:t>
        </w:r>
      </w:ins>
      <w:ins w:id="11526" w:author="MinterEllison" w:date="2020-02-10T10:51:00Z">
        <w:r>
          <w:t xml:space="preserve">and </w:t>
        </w:r>
        <w:r>
          <w:fldChar w:fldCharType="begin"/>
        </w:r>
        <w:r>
          <w:instrText xml:space="preserve"> REF _Ref29475938 \r \h </w:instrText>
        </w:r>
      </w:ins>
      <w:r>
        <w:fldChar w:fldCharType="separate"/>
      </w:r>
      <w:r w:rsidR="008C1829">
        <w:t>5.6</w:t>
      </w:r>
      <w:ins w:id="11527" w:author="MinterEllison" w:date="2020-02-10T10:51:00Z">
        <w:r>
          <w:fldChar w:fldCharType="end"/>
        </w:r>
        <w:r>
          <w:t xml:space="preserve"> </w:t>
        </w:r>
      </w:ins>
      <w:ins w:id="11528" w:author="MinterEllison" w:date="2020-02-06T13:57:00Z">
        <w:r w:rsidR="004A66C8">
          <w:t>of the Constitution.</w:t>
        </w:r>
      </w:ins>
    </w:p>
    <w:p w:rsidR="00835367" w:rsidRDefault="00835367">
      <w:pPr>
        <w:pStyle w:val="ScheduleL3"/>
        <w:rPr>
          <w:ins w:id="11529" w:author="MinterEllison" w:date="2020-02-06T17:42:00Z"/>
        </w:rPr>
      </w:pPr>
      <w:ins w:id="11530" w:author="MinterEllison" w:date="2020-02-06T17:42:00Z">
        <w:r w:rsidRPr="00835367">
          <w:t xml:space="preserve">Any Director appointed as part of the transitional arrangements in </w:t>
        </w:r>
      </w:ins>
      <w:ins w:id="11531" w:author="MinterEllison" w:date="2020-02-06T17:45:00Z">
        <w:r>
          <w:t xml:space="preserve">clause </w:t>
        </w:r>
        <w:r>
          <w:fldChar w:fldCharType="begin"/>
        </w:r>
        <w:r>
          <w:instrText xml:space="preserve"> REF _Ref31804107 \r \h </w:instrText>
        </w:r>
      </w:ins>
      <w:ins w:id="11532" w:author="MinterEllison" w:date="2020-02-06T17:45:00Z">
        <w:r>
          <w:fldChar w:fldCharType="separate"/>
        </w:r>
      </w:ins>
      <w:r w:rsidR="008C1829">
        <w:t>1</w:t>
      </w:r>
      <w:ins w:id="11533" w:author="MinterEllison" w:date="2020-02-06T17:45:00Z">
        <w:r>
          <w:fldChar w:fldCharType="end"/>
        </w:r>
        <w:r>
          <w:t xml:space="preserve"> of this </w:t>
        </w:r>
        <w:r>
          <w:fldChar w:fldCharType="begin"/>
        </w:r>
        <w:r>
          <w:instrText xml:space="preserve"> REF _Ref31803607 \r \h </w:instrText>
        </w:r>
      </w:ins>
      <w:ins w:id="11534" w:author="MinterEllison" w:date="2020-02-06T17:45:00Z">
        <w:r>
          <w:fldChar w:fldCharType="separate"/>
        </w:r>
      </w:ins>
      <w:r w:rsidR="008C1829">
        <w:t>Schedule 1</w:t>
      </w:r>
      <w:ins w:id="11535" w:author="MinterEllison" w:date="2020-02-06T17:45:00Z">
        <w:r>
          <w:fldChar w:fldCharType="end"/>
        </w:r>
      </w:ins>
      <w:ins w:id="11536" w:author="MinterEllison" w:date="2020-02-06T17:42:00Z">
        <w:r w:rsidRPr="00835367">
          <w:t xml:space="preserve"> </w:t>
        </w:r>
      </w:ins>
      <w:ins w:id="11537" w:author="MinterEllison" w:date="2020-02-10T12:29:00Z">
        <w:r w:rsidR="00AB22F4">
          <w:t>is</w:t>
        </w:r>
      </w:ins>
      <w:ins w:id="11538" w:author="MinterEllison" w:date="2020-02-06T17:42:00Z">
        <w:r w:rsidRPr="00835367">
          <w:t xml:space="preserve"> allowed to serve </w:t>
        </w:r>
      </w:ins>
      <w:ins w:id="11539" w:author="MinterEllison" w:date="2020-02-06T17:45:00Z">
        <w:r>
          <w:t xml:space="preserve">in office for </w:t>
        </w:r>
      </w:ins>
      <w:ins w:id="11540" w:author="MinterEllison" w:date="2020-02-06T17:42:00Z">
        <w:r w:rsidRPr="00835367">
          <w:t xml:space="preserve">more than </w:t>
        </w:r>
      </w:ins>
      <w:ins w:id="11541" w:author="MinterEllison" w:date="2020-02-06T17:45:00Z">
        <w:r>
          <w:t>two</w:t>
        </w:r>
      </w:ins>
      <w:ins w:id="11542" w:author="MinterEllison" w:date="2020-02-06T17:42:00Z">
        <w:r w:rsidRPr="00835367">
          <w:t xml:space="preserve"> terms provided that the aggregate length of </w:t>
        </w:r>
      </w:ins>
      <w:ins w:id="11543" w:author="MinterEllison" w:date="2020-02-06T20:14:00Z">
        <w:r w:rsidR="00DF0B2A">
          <w:t>any such</w:t>
        </w:r>
      </w:ins>
      <w:ins w:id="11544" w:author="MinterEllison" w:date="2020-02-06T17:42:00Z">
        <w:r w:rsidRPr="00835367">
          <w:t xml:space="preserve"> terms does not exceed the max</w:t>
        </w:r>
      </w:ins>
      <w:ins w:id="11545" w:author="MinterEllison" w:date="2020-02-06T17:45:00Z">
        <w:r>
          <w:t>imum</w:t>
        </w:r>
      </w:ins>
      <w:ins w:id="11546" w:author="MinterEllison" w:date="2020-02-06T17:42:00Z">
        <w:r w:rsidRPr="00835367">
          <w:t xml:space="preserve"> tenure under clause </w:t>
        </w:r>
      </w:ins>
      <w:ins w:id="11547" w:author="MinterEllison" w:date="2020-02-06T17:45:00Z">
        <w:r>
          <w:fldChar w:fldCharType="begin"/>
        </w:r>
        <w:r>
          <w:instrText xml:space="preserve"> REF _Ref27125134 \r \h </w:instrText>
        </w:r>
      </w:ins>
      <w:r>
        <w:fldChar w:fldCharType="separate"/>
      </w:r>
      <w:r w:rsidR="008C1829">
        <w:t>5.5</w:t>
      </w:r>
      <w:ins w:id="11548" w:author="MinterEllison" w:date="2020-02-06T17:45:00Z">
        <w:r>
          <w:fldChar w:fldCharType="end"/>
        </w:r>
      </w:ins>
      <w:ins w:id="11549" w:author="MinterEllison" w:date="2020-02-06T21:17:00Z">
        <w:r w:rsidR="001E0F8E">
          <w:t xml:space="preserve"> of the Constitution</w:t>
        </w:r>
      </w:ins>
      <w:ins w:id="11550" w:author="MinterEllison" w:date="2020-02-06T17:42:00Z">
        <w:r w:rsidRPr="00835367">
          <w:t xml:space="preserve">. </w:t>
        </w:r>
      </w:ins>
    </w:p>
    <w:p w:rsidR="00835367" w:rsidRDefault="00835367">
      <w:pPr>
        <w:pStyle w:val="ScheduleL3"/>
        <w:rPr>
          <w:ins w:id="11551" w:author="MinterEllison" w:date="2020-02-06T17:44:00Z"/>
        </w:rPr>
      </w:pPr>
      <w:bookmarkStart w:id="11552" w:name="_Ref31803597"/>
      <w:ins w:id="11553" w:author="MinterEllison" w:date="2020-02-06T17:44:00Z">
        <w:r w:rsidRPr="00835367">
          <w:t xml:space="preserve">Any length of service of a Director on the Board prior to </w:t>
        </w:r>
      </w:ins>
      <w:ins w:id="11554" w:author="MinterEllison" w:date="2020-02-10T10:53:00Z">
        <w:r w:rsidR="00154D25">
          <w:t>the Annual General Meeting in 2020</w:t>
        </w:r>
      </w:ins>
      <w:ins w:id="11555" w:author="MinterEllison" w:date="2020-02-06T17:44:00Z">
        <w:r w:rsidRPr="00835367">
          <w:t xml:space="preserve"> will be taken into account for the purposes of </w:t>
        </w:r>
      </w:ins>
      <w:ins w:id="11556" w:author="MinterEllison" w:date="2020-02-06T17:45:00Z">
        <w:r w:rsidRPr="00835367">
          <w:t xml:space="preserve">clause </w:t>
        </w:r>
        <w:r>
          <w:fldChar w:fldCharType="begin"/>
        </w:r>
        <w:r>
          <w:instrText xml:space="preserve"> REF _Ref27125134 \r \h </w:instrText>
        </w:r>
      </w:ins>
      <w:ins w:id="11557" w:author="MinterEllison" w:date="2020-02-06T17:45:00Z">
        <w:r>
          <w:fldChar w:fldCharType="separate"/>
        </w:r>
      </w:ins>
      <w:r w:rsidR="008C1829">
        <w:t>5.5</w:t>
      </w:r>
      <w:ins w:id="11558" w:author="MinterEllison" w:date="2020-02-06T17:45:00Z">
        <w:r>
          <w:fldChar w:fldCharType="end"/>
        </w:r>
      </w:ins>
      <w:ins w:id="11559" w:author="MinterEllison" w:date="2020-02-06T21:17:00Z">
        <w:r w:rsidR="001E0F8E">
          <w:t xml:space="preserve"> of the Constitution</w:t>
        </w:r>
      </w:ins>
      <w:ins w:id="11560" w:author="MinterEllison" w:date="2020-02-06T17:44:00Z">
        <w:r w:rsidRPr="00835367">
          <w:t xml:space="preserve">, except where that Director </w:t>
        </w:r>
      </w:ins>
      <w:ins w:id="11561" w:author="MinterEllison" w:date="2020-02-06T20:05:00Z">
        <w:r w:rsidR="008F4DFE">
          <w:t>has served less than a year</w:t>
        </w:r>
      </w:ins>
      <w:ins w:id="11562" w:author="MinterEllison" w:date="2020-02-06T17:44:00Z">
        <w:r w:rsidRPr="00835367">
          <w:t>.</w:t>
        </w:r>
      </w:ins>
    </w:p>
    <w:p w:rsidR="00154D25" w:rsidRDefault="006C436E">
      <w:pPr>
        <w:pStyle w:val="ScheduleL3"/>
        <w:rPr>
          <w:ins w:id="11563" w:author="MinterEllison" w:date="2020-02-10T10:56:00Z"/>
        </w:rPr>
      </w:pPr>
      <w:ins w:id="11564" w:author="MinterEllison" w:date="2020-02-05T14:07:00Z">
        <w:r>
          <w:t xml:space="preserve">For the purpose of clause </w:t>
        </w:r>
      </w:ins>
      <w:ins w:id="11565" w:author="MinterEllison" w:date="2020-02-05T14:08:00Z">
        <w:r>
          <w:fldChar w:fldCharType="begin"/>
        </w:r>
        <w:r>
          <w:instrText xml:space="preserve"> REF _Ref31804107 \r \h </w:instrText>
        </w:r>
      </w:ins>
      <w:r>
        <w:fldChar w:fldCharType="separate"/>
      </w:r>
      <w:r w:rsidR="008C1829">
        <w:t>1</w:t>
      </w:r>
      <w:ins w:id="11566" w:author="MinterEllison" w:date="2020-02-05T14:08:00Z">
        <w:r>
          <w:fldChar w:fldCharType="end"/>
        </w:r>
      </w:ins>
      <w:ins w:id="11567" w:author="MinterEllison" w:date="2020-02-05T14:07:00Z">
        <w:r>
          <w:t xml:space="preserve"> of this </w:t>
        </w:r>
        <w:r>
          <w:fldChar w:fldCharType="begin"/>
        </w:r>
        <w:r>
          <w:instrText xml:space="preserve"> REF _Ref31803607 \r \h </w:instrText>
        </w:r>
      </w:ins>
      <w:ins w:id="11568" w:author="MinterEllison" w:date="2020-02-05T14:07:00Z">
        <w:r>
          <w:fldChar w:fldCharType="separate"/>
        </w:r>
      </w:ins>
      <w:r w:rsidR="008C1829">
        <w:t>Schedule 1</w:t>
      </w:r>
      <w:ins w:id="11569" w:author="MinterEllison" w:date="2020-02-05T14:07:00Z">
        <w:r>
          <w:fldChar w:fldCharType="end"/>
        </w:r>
      </w:ins>
      <w:ins w:id="11570" w:author="MinterEllison" w:date="2020-02-10T10:56:00Z">
        <w:r w:rsidR="00154D25">
          <w:t>:</w:t>
        </w:r>
      </w:ins>
    </w:p>
    <w:p w:rsidR="00154D25" w:rsidRDefault="00154D25">
      <w:pPr>
        <w:pStyle w:val="ScheduleL4"/>
        <w:rPr>
          <w:ins w:id="11571" w:author="MinterEllison" w:date="2020-02-10T10:56:00Z"/>
        </w:rPr>
      </w:pPr>
      <w:ins w:id="11572" w:author="MinterEllison" w:date="2020-02-10T10:56:00Z">
        <w:r>
          <w:t xml:space="preserve">the National Council </w:t>
        </w:r>
      </w:ins>
      <w:ins w:id="11573" w:author="MinterEllison" w:date="2020-02-10T10:57:00Z">
        <w:r w:rsidR="004078D3" w:rsidRPr="006C436E">
          <w:t>will determine (in its sole discretion)</w:t>
        </w:r>
        <w:r w:rsidR="004078D3">
          <w:t xml:space="preserve"> which </w:t>
        </w:r>
        <w:r w:rsidR="004078D3" w:rsidRPr="009F5B2F">
          <w:t>National Councillor Director</w:t>
        </w:r>
        <w:r w:rsidR="004078D3">
          <w:t xml:space="preserve">s will serve which </w:t>
        </w:r>
      </w:ins>
      <w:ins w:id="11574" w:author="MinterEllison" w:date="2020-02-10T11:24:00Z">
        <w:r w:rsidR="00776FFE">
          <w:t xml:space="preserve">particular </w:t>
        </w:r>
      </w:ins>
      <w:ins w:id="11575" w:author="MinterEllison" w:date="2020-02-10T10:58:00Z">
        <w:r w:rsidR="004078D3">
          <w:t xml:space="preserve">length of </w:t>
        </w:r>
      </w:ins>
      <w:ins w:id="11576" w:author="MinterEllison" w:date="2020-02-10T10:57:00Z">
        <w:r w:rsidR="004078D3">
          <w:t xml:space="preserve">term under clause </w:t>
        </w:r>
      </w:ins>
      <w:ins w:id="11577" w:author="MinterEllison" w:date="2020-02-10T10:58:00Z">
        <w:r w:rsidR="004078D3">
          <w:fldChar w:fldCharType="begin"/>
        </w:r>
        <w:r w:rsidR="004078D3">
          <w:instrText xml:space="preserve"> REF _Ref32224748 \r \h </w:instrText>
        </w:r>
      </w:ins>
      <w:r w:rsidR="004078D3">
        <w:fldChar w:fldCharType="separate"/>
      </w:r>
      <w:r w:rsidR="008C1829">
        <w:t>1.2(a)</w:t>
      </w:r>
      <w:ins w:id="11578" w:author="MinterEllison" w:date="2020-02-10T10:58:00Z">
        <w:r w:rsidR="004078D3">
          <w:fldChar w:fldCharType="end"/>
        </w:r>
      </w:ins>
      <w:ins w:id="11579" w:author="MinterEllison" w:date="2020-02-10T10:57:00Z">
        <w:r w:rsidR="004078D3">
          <w:t xml:space="preserve"> of this </w:t>
        </w:r>
      </w:ins>
      <w:ins w:id="11580" w:author="MinterEllison" w:date="2020-02-10T10:59:00Z">
        <w:r w:rsidR="004078D3">
          <w:fldChar w:fldCharType="begin"/>
        </w:r>
        <w:r w:rsidR="004078D3">
          <w:instrText xml:space="preserve"> REF _Ref31798366 \r \h </w:instrText>
        </w:r>
      </w:ins>
      <w:r w:rsidR="004078D3">
        <w:fldChar w:fldCharType="separate"/>
      </w:r>
      <w:r w:rsidR="008C1829">
        <w:t>Schedule 1</w:t>
      </w:r>
      <w:ins w:id="11581" w:author="MinterEllison" w:date="2020-02-10T10:59:00Z">
        <w:r w:rsidR="004078D3">
          <w:fldChar w:fldCharType="end"/>
        </w:r>
      </w:ins>
      <w:ins w:id="11582" w:author="MinterEllison" w:date="2020-02-10T10:57:00Z">
        <w:r w:rsidR="004078D3">
          <w:t>; and</w:t>
        </w:r>
      </w:ins>
    </w:p>
    <w:p w:rsidR="006C436E" w:rsidRDefault="006C436E">
      <w:pPr>
        <w:pStyle w:val="ScheduleL4"/>
        <w:rPr>
          <w:ins w:id="11583" w:author="MinterEllison" w:date="2020-02-05T14:07:00Z"/>
        </w:rPr>
      </w:pPr>
      <w:ins w:id="11584" w:author="MinterEllison" w:date="2020-02-05T14:07:00Z">
        <w:r w:rsidRPr="006C436E">
          <w:t xml:space="preserve">the </w:t>
        </w:r>
        <w:r>
          <w:t>Board</w:t>
        </w:r>
      </w:ins>
      <w:ins w:id="11585" w:author="MinterEllison" w:date="2020-02-10T10:57:00Z">
        <w:r w:rsidR="004078D3">
          <w:t>, in consultation with the National Council,</w:t>
        </w:r>
      </w:ins>
      <w:ins w:id="11586" w:author="MinterEllison" w:date="2020-02-05T14:07:00Z">
        <w:r w:rsidRPr="006C436E">
          <w:t xml:space="preserve"> will determine </w:t>
        </w:r>
      </w:ins>
      <w:ins w:id="11587" w:author="MinterEllison" w:date="2020-02-10T10:57:00Z">
        <w:r w:rsidR="004078D3">
          <w:t xml:space="preserve">which Independent Directors </w:t>
        </w:r>
      </w:ins>
      <w:ins w:id="11588" w:author="MinterEllison" w:date="2020-02-05T14:07:00Z">
        <w:r w:rsidRPr="006C436E">
          <w:t xml:space="preserve">will serve which </w:t>
        </w:r>
      </w:ins>
      <w:ins w:id="11589" w:author="MinterEllison" w:date="2020-02-10T11:24:00Z">
        <w:r w:rsidR="00776FFE">
          <w:t xml:space="preserve">particular </w:t>
        </w:r>
      </w:ins>
      <w:ins w:id="11590" w:author="MinterEllison" w:date="2020-02-05T14:07:00Z">
        <w:r w:rsidRPr="006C436E">
          <w:t>length of term</w:t>
        </w:r>
      </w:ins>
      <w:ins w:id="11591" w:author="MinterEllison" w:date="2020-02-10T10:58:00Z">
        <w:r w:rsidR="004078D3">
          <w:t xml:space="preserve"> under clause </w:t>
        </w:r>
      </w:ins>
      <w:ins w:id="11592" w:author="MinterEllison" w:date="2020-02-10T10:59:00Z">
        <w:r w:rsidR="004078D3">
          <w:fldChar w:fldCharType="begin"/>
        </w:r>
        <w:r w:rsidR="004078D3">
          <w:instrText xml:space="preserve"> REF _Ref32224756 \r \h </w:instrText>
        </w:r>
      </w:ins>
      <w:r w:rsidR="004078D3">
        <w:fldChar w:fldCharType="separate"/>
      </w:r>
      <w:r w:rsidR="008C1829">
        <w:t>1.2(b)</w:t>
      </w:r>
      <w:ins w:id="11593" w:author="MinterEllison" w:date="2020-02-10T10:59:00Z">
        <w:r w:rsidR="004078D3">
          <w:fldChar w:fldCharType="end"/>
        </w:r>
      </w:ins>
      <w:ins w:id="11594" w:author="MinterEllison" w:date="2020-02-10T10:58:00Z">
        <w:r w:rsidR="004078D3">
          <w:t xml:space="preserve"> of this </w:t>
        </w:r>
      </w:ins>
      <w:ins w:id="11595" w:author="MinterEllison" w:date="2020-02-10T10:59:00Z">
        <w:r w:rsidR="004078D3">
          <w:fldChar w:fldCharType="begin"/>
        </w:r>
        <w:r w:rsidR="004078D3">
          <w:instrText xml:space="preserve"> REF _Ref31798366 \r \h </w:instrText>
        </w:r>
      </w:ins>
      <w:r w:rsidR="004078D3">
        <w:fldChar w:fldCharType="separate"/>
      </w:r>
      <w:r w:rsidR="008C1829">
        <w:t>Schedule 1</w:t>
      </w:r>
      <w:ins w:id="11596" w:author="MinterEllison" w:date="2020-02-10T10:59:00Z">
        <w:r w:rsidR="004078D3">
          <w:fldChar w:fldCharType="end"/>
        </w:r>
      </w:ins>
      <w:ins w:id="11597" w:author="MinterEllison" w:date="2020-02-10T10:58:00Z">
        <w:r w:rsidR="004078D3">
          <w:t>.</w:t>
        </w:r>
      </w:ins>
    </w:p>
    <w:p w:rsidR="0070084A" w:rsidRPr="006B3C35" w:rsidRDefault="0070084A">
      <w:pPr>
        <w:pStyle w:val="ScheduleL2"/>
        <w:rPr>
          <w:ins w:id="11598" w:author="MinterEllison" w:date="2020-02-04T19:22:00Z"/>
        </w:rPr>
        <w:pPrChange w:id="11599" w:author="MinterEllison" w:date="2020-03-18T10:47:00Z">
          <w:pPr>
            <w:pStyle w:val="Legal3"/>
            <w:numPr>
              <w:ilvl w:val="0"/>
              <w:numId w:val="0"/>
            </w:numPr>
            <w:ind w:left="0" w:firstLine="0"/>
          </w:pPr>
        </w:pPrChange>
      </w:pPr>
      <w:bookmarkStart w:id="11600" w:name="_Ref31903721"/>
      <w:ins w:id="11601" w:author="MinterEllison" w:date="2020-02-04T19:24:00Z">
        <w:r w:rsidRPr="00011891">
          <w:rPr>
            <w:rPrChange w:id="11602" w:author="MinterEllison" w:date="2020-02-04T20:44:00Z">
              <w:rPr>
                <w:rFonts w:cs="Times New Roman"/>
                <w:b/>
                <w:sz w:val="23"/>
              </w:rPr>
            </w:rPrChange>
          </w:rPr>
          <w:t>National Council</w:t>
        </w:r>
      </w:ins>
      <w:bookmarkEnd w:id="11552"/>
      <w:bookmarkEnd w:id="11600"/>
    </w:p>
    <w:p w:rsidR="003A060C" w:rsidRPr="00011891" w:rsidRDefault="003A060C">
      <w:pPr>
        <w:pStyle w:val="ScheduleL3"/>
        <w:rPr>
          <w:ins w:id="11603" w:author="MinterEllison" w:date="2020-02-04T20:20:00Z"/>
        </w:rPr>
      </w:pPr>
      <w:bookmarkStart w:id="11604" w:name="_Hlk31740291"/>
      <w:ins w:id="11605" w:author="MinterEllison" w:date="2020-02-04T20:20:00Z">
        <w:r w:rsidRPr="00FB153B">
          <w:t>As at the date of adoption of this Constitution</w:t>
        </w:r>
        <w:bookmarkEnd w:id="11604"/>
        <w:r w:rsidRPr="00FB153B">
          <w:t>, the National Council composition is as fo</w:t>
        </w:r>
        <w:r w:rsidRPr="00011891">
          <w:t>llows:</w:t>
        </w:r>
      </w:ins>
    </w:p>
    <w:p w:rsidR="003A060C" w:rsidRPr="006B3C35" w:rsidRDefault="003A060C">
      <w:pPr>
        <w:pStyle w:val="ScheduleL4"/>
        <w:rPr>
          <w:ins w:id="11606" w:author="MinterEllison" w:date="2020-02-04T20:22:00Z"/>
        </w:rPr>
        <w:pPrChange w:id="11607" w:author="MinterEllison" w:date="2020-03-18T10:46:00Z">
          <w:pPr>
            <w:pStyle w:val="DefinitionL2"/>
          </w:pPr>
        </w:pPrChange>
      </w:pPr>
      <w:ins w:id="11608" w:author="MinterEllison" w:date="2020-02-04T20:22:00Z">
        <w:r w:rsidRPr="006B3C35">
          <w:t>the National President;</w:t>
        </w:r>
      </w:ins>
    </w:p>
    <w:p w:rsidR="003A060C" w:rsidRPr="00011891" w:rsidRDefault="003A060C">
      <w:pPr>
        <w:pStyle w:val="ScheduleL4"/>
        <w:rPr>
          <w:ins w:id="11609" w:author="MinterEllison" w:date="2020-02-04T20:22:00Z"/>
        </w:rPr>
      </w:pPr>
      <w:ins w:id="11610" w:author="MinterEllison" w:date="2020-02-04T20:22:00Z">
        <w:r w:rsidRPr="00011891">
          <w:lastRenderedPageBreak/>
          <w:t xml:space="preserve">the Immediate Past President; </w:t>
        </w:r>
      </w:ins>
    </w:p>
    <w:p w:rsidR="003A060C" w:rsidRPr="00011891" w:rsidRDefault="003A060C">
      <w:pPr>
        <w:pStyle w:val="ScheduleL4"/>
        <w:rPr>
          <w:ins w:id="11611" w:author="MinterEllison" w:date="2020-02-04T20:22:00Z"/>
        </w:rPr>
      </w:pPr>
      <w:ins w:id="11612" w:author="MinterEllison" w:date="2020-02-04T20:22:00Z">
        <w:r w:rsidRPr="00011891">
          <w:t>each of the Chapter Presidents;</w:t>
        </w:r>
      </w:ins>
    </w:p>
    <w:p w:rsidR="003A060C" w:rsidRPr="00011891" w:rsidRDefault="003A060C">
      <w:pPr>
        <w:pStyle w:val="ScheduleL4"/>
        <w:rPr>
          <w:ins w:id="11613" w:author="MinterEllison" w:date="2020-02-04T20:22:00Z"/>
        </w:rPr>
      </w:pPr>
      <w:ins w:id="11614" w:author="MinterEllison" w:date="2020-02-04T20:22:00Z">
        <w:r w:rsidRPr="00011891">
          <w:t>four Nationally-Elected Councillors;</w:t>
        </w:r>
      </w:ins>
    </w:p>
    <w:p w:rsidR="003A060C" w:rsidRPr="00011891" w:rsidRDefault="003A060C">
      <w:pPr>
        <w:pStyle w:val="ScheduleL4"/>
        <w:rPr>
          <w:ins w:id="11615" w:author="MinterEllison" w:date="2020-02-04T20:22:00Z"/>
        </w:rPr>
      </w:pPr>
      <w:ins w:id="11616" w:author="MinterEllison" w:date="2020-02-04T20:22:00Z">
        <w:r w:rsidRPr="00011891">
          <w:t>a Student Representative Councillor; and</w:t>
        </w:r>
      </w:ins>
    </w:p>
    <w:p w:rsidR="003A060C" w:rsidRDefault="003A060C">
      <w:pPr>
        <w:pStyle w:val="ScheduleL4"/>
        <w:rPr>
          <w:ins w:id="11617" w:author="MinterEllison" w:date="2020-02-06T13:16:00Z"/>
        </w:rPr>
      </w:pPr>
      <w:ins w:id="11618" w:author="MinterEllison" w:date="2020-02-04T20:22:00Z">
        <w:r w:rsidRPr="00011891">
          <w:t>an Emerging Professional Representative Councillor</w:t>
        </w:r>
      </w:ins>
      <w:ins w:id="11619" w:author="MinterEllison" w:date="2020-02-06T13:16:00Z">
        <w:r w:rsidR="00725063">
          <w:t>,</w:t>
        </w:r>
      </w:ins>
    </w:p>
    <w:p w:rsidR="00725063" w:rsidRPr="00011891" w:rsidRDefault="00725063">
      <w:pPr>
        <w:spacing w:after="200"/>
        <w:ind w:left="680"/>
        <w:rPr>
          <w:ins w:id="11620" w:author="MinterEllison" w:date="2020-02-04T20:22:00Z"/>
        </w:rPr>
        <w:pPrChange w:id="11621" w:author="MinterEllison" w:date="2020-03-18T10:47:00Z">
          <w:pPr>
            <w:pStyle w:val="ScheduleL4"/>
          </w:pPr>
        </w:pPrChange>
      </w:pPr>
      <w:ins w:id="11622" w:author="MinterEllison" w:date="2020-02-06T13:16:00Z">
        <w:r w:rsidRPr="00725063">
          <w:t xml:space="preserve">of which one such </w:t>
        </w:r>
      </w:ins>
      <w:ins w:id="11623" w:author="MinterEllison" w:date="2020-03-10T11:23:00Z">
        <w:r w:rsidR="00931E56">
          <w:t>Chapter President or Nationally</w:t>
        </w:r>
      </w:ins>
      <w:r w:rsidR="00D22EC4">
        <w:t>-</w:t>
      </w:r>
      <w:ins w:id="11624" w:author="MinterEllison" w:date="2020-03-10T11:23:00Z">
        <w:r w:rsidR="00931E56">
          <w:t>Elected Coun</w:t>
        </w:r>
      </w:ins>
      <w:ins w:id="11625" w:author="MinterEllison" w:date="2020-03-06T09:15:00Z">
        <w:r w:rsidR="008355BD" w:rsidRPr="004B4B1B">
          <w:t>cillor must also be the National President</w:t>
        </w:r>
        <w:r w:rsidR="008355BD" w:rsidRPr="00316CE6">
          <w:rPr>
            <w:rPrChange w:id="11626" w:author="MinterEllison" w:date="2020-03-18T10:47:00Z">
              <w:rPr>
                <w:spacing w:val="-9"/>
                <w:szCs w:val="20"/>
              </w:rPr>
            </w:rPrChange>
          </w:rPr>
          <w:t xml:space="preserve"> </w:t>
        </w:r>
        <w:r w:rsidR="008355BD" w:rsidRPr="004B4B1B">
          <w:t>Elect</w:t>
        </w:r>
      </w:ins>
      <w:ins w:id="11627" w:author="MinterEllison" w:date="2020-02-06T13:16:00Z">
        <w:r w:rsidRPr="00725063">
          <w:t>.</w:t>
        </w:r>
      </w:ins>
    </w:p>
    <w:p w:rsidR="003A060C" w:rsidRPr="00011891" w:rsidRDefault="004078D3">
      <w:pPr>
        <w:pStyle w:val="ScheduleL3"/>
        <w:rPr>
          <w:ins w:id="11628" w:author="MinterEllison" w:date="2020-02-04T20:20:00Z"/>
        </w:rPr>
        <w:pPrChange w:id="11629" w:author="MinterEllison" w:date="2020-03-18T10:47:00Z">
          <w:pPr>
            <w:pStyle w:val="Legal4"/>
          </w:pPr>
        </w:pPrChange>
      </w:pPr>
      <w:bookmarkStart w:id="11630" w:name="_Ref32226318"/>
      <w:ins w:id="11631" w:author="MinterEllison" w:date="2020-02-10T11:00:00Z">
        <w:r>
          <w:t>During</w:t>
        </w:r>
      </w:ins>
      <w:ins w:id="11632" w:author="MinterEllison" w:date="2020-02-06T14:01:00Z">
        <w:r w:rsidR="004A66C8">
          <w:t xml:space="preserve"> the </w:t>
        </w:r>
        <w:r w:rsidR="004A66C8" w:rsidRPr="002B71DE">
          <w:t>Annual Session of National Council</w:t>
        </w:r>
        <w:r w:rsidR="004A66C8" w:rsidRPr="00011891">
          <w:t xml:space="preserve"> in 2020</w:t>
        </w:r>
        <w:r w:rsidR="004A66C8">
          <w:t xml:space="preserve">, </w:t>
        </w:r>
      </w:ins>
      <w:ins w:id="11633" w:author="MinterEllison" w:date="2020-02-04T20:26:00Z">
        <w:r w:rsidR="000C4687" w:rsidRPr="00011891">
          <w:t xml:space="preserve">four Nationally-Elected Councillors (being </w:t>
        </w:r>
      </w:ins>
      <w:ins w:id="11634" w:author="MinterEllison" w:date="2020-02-10T11:01:00Z">
        <w:r>
          <w:t xml:space="preserve">the </w:t>
        </w:r>
      </w:ins>
      <w:ins w:id="11635" w:author="MinterEllison" w:date="2020-02-04T20:29:00Z">
        <w:r w:rsidR="000C4687" w:rsidRPr="006B3C35">
          <w:t>t</w:t>
        </w:r>
      </w:ins>
      <w:ins w:id="11636" w:author="MinterEllison" w:date="2020-02-04T20:26:00Z">
        <w:r w:rsidR="000C4687" w:rsidRPr="00011891">
          <w:t xml:space="preserve">wo positions </w:t>
        </w:r>
      </w:ins>
      <w:ins w:id="11637" w:author="MinterEllison" w:date="2020-02-10T11:01:00Z">
        <w:r>
          <w:t xml:space="preserve">held by </w:t>
        </w:r>
        <w:r w:rsidRPr="00011891">
          <w:t>the Nationally-Elected Councillor</w:t>
        </w:r>
        <w:r>
          <w:t xml:space="preserve">s whose terms expire at the First Session of National Council in 2021 </w:t>
        </w:r>
      </w:ins>
      <w:ins w:id="11638" w:author="MinterEllison" w:date="2020-02-04T20:26:00Z">
        <w:r w:rsidR="000C4687" w:rsidRPr="00011891">
          <w:rPr>
            <w:rPrChange w:id="11639" w:author="MinterEllison" w:date="2020-02-04T20:44:00Z">
              <w:rPr>
                <w:rFonts w:cs="Times New Roman"/>
                <w:b/>
                <w:sz w:val="23"/>
              </w:rPr>
            </w:rPrChange>
          </w:rPr>
          <w:t xml:space="preserve">and two new </w:t>
        </w:r>
        <w:r w:rsidR="000C4687" w:rsidRPr="00011891">
          <w:t xml:space="preserve">Nationally-Elected Councillor positions) </w:t>
        </w:r>
      </w:ins>
      <w:ins w:id="11640" w:author="MinterEllison" w:date="2020-02-04T20:20:00Z">
        <w:r w:rsidR="003A060C" w:rsidRPr="00011891">
          <w:t>shall be</w:t>
        </w:r>
      </w:ins>
      <w:ins w:id="11641" w:author="MinterEllison" w:date="2020-02-10T14:16:00Z">
        <w:r w:rsidR="001C4C5C">
          <w:t xml:space="preserve"> elected</w:t>
        </w:r>
      </w:ins>
      <w:ins w:id="11642" w:author="MinterEllison" w:date="2020-02-04T20:20:00Z">
        <w:r w:rsidR="003A060C" w:rsidRPr="00011891">
          <w:t xml:space="preserve"> on the following terms:</w:t>
        </w:r>
        <w:bookmarkEnd w:id="11630"/>
      </w:ins>
    </w:p>
    <w:p w:rsidR="003A060C" w:rsidRPr="006B3C35" w:rsidRDefault="00CC486E">
      <w:pPr>
        <w:pStyle w:val="ScheduleL4"/>
        <w:rPr>
          <w:ins w:id="11643" w:author="MinterEllison" w:date="2020-02-04T20:20:00Z"/>
        </w:rPr>
        <w:pPrChange w:id="11644" w:author="MinterEllison" w:date="2020-03-18T10:46:00Z">
          <w:pPr>
            <w:pStyle w:val="Legal5"/>
          </w:pPr>
        </w:pPrChange>
      </w:pPr>
      <w:ins w:id="11645" w:author="MinterEllison" w:date="2020-03-06T09:54:00Z">
        <w:r>
          <w:t>two</w:t>
        </w:r>
      </w:ins>
      <w:ins w:id="11646" w:author="MinterEllison" w:date="2020-02-04T20:20:00Z">
        <w:r w:rsidR="003A060C" w:rsidRPr="006B3C35">
          <w:t xml:space="preserve"> </w:t>
        </w:r>
      </w:ins>
      <w:ins w:id="11647" w:author="MinterEllison" w:date="2020-02-04T20:27:00Z">
        <w:r w:rsidR="000C4687" w:rsidRPr="006B3C35">
          <w:t>Nationally-Elected Councillor</w:t>
        </w:r>
      </w:ins>
      <w:ins w:id="11648" w:author="MinterEllison" w:date="2020-03-06T09:55:00Z">
        <w:r>
          <w:t>s</w:t>
        </w:r>
      </w:ins>
      <w:ins w:id="11649" w:author="MinterEllison" w:date="2020-02-04T20:27:00Z">
        <w:r w:rsidR="000C4687" w:rsidRPr="006B3C35">
          <w:t xml:space="preserve"> </w:t>
        </w:r>
      </w:ins>
      <w:ins w:id="11650" w:author="MinterEllison" w:date="2020-02-04T20:20:00Z">
        <w:r w:rsidR="003A060C" w:rsidRPr="006B3C35">
          <w:t xml:space="preserve">shall have a </w:t>
        </w:r>
      </w:ins>
      <w:ins w:id="11651" w:author="MinterEllison" w:date="2020-03-06T09:20:00Z">
        <w:r w:rsidR="006428BC">
          <w:t>two</w:t>
        </w:r>
      </w:ins>
      <w:ins w:id="11652" w:author="MinterEllison" w:date="2020-02-04T20:20:00Z">
        <w:r w:rsidR="003A060C" w:rsidRPr="006B3C35">
          <w:t xml:space="preserve"> year term; </w:t>
        </w:r>
      </w:ins>
      <w:ins w:id="11653" w:author="MinterEllison" w:date="2020-02-05T12:44:00Z">
        <w:r w:rsidR="00636503">
          <w:t>and</w:t>
        </w:r>
      </w:ins>
    </w:p>
    <w:p w:rsidR="003A060C" w:rsidRDefault="00CC486E">
      <w:pPr>
        <w:pStyle w:val="ScheduleL4"/>
        <w:rPr>
          <w:ins w:id="11654" w:author="MinterEllison" w:date="2020-02-06T14:04:00Z"/>
        </w:rPr>
      </w:pPr>
      <w:ins w:id="11655" w:author="MinterEllison" w:date="2020-03-06T09:54:00Z">
        <w:r>
          <w:t>two</w:t>
        </w:r>
      </w:ins>
      <w:ins w:id="11656" w:author="MinterEllison" w:date="2020-02-04T20:20:00Z">
        <w:r w:rsidR="003A060C" w:rsidRPr="006B3C35">
          <w:t xml:space="preserve"> </w:t>
        </w:r>
      </w:ins>
      <w:ins w:id="11657" w:author="MinterEllison" w:date="2020-02-04T20:27:00Z">
        <w:r w:rsidR="000C4687" w:rsidRPr="006B3C35">
          <w:t>Nationally-Elected Councillor</w:t>
        </w:r>
      </w:ins>
      <w:ins w:id="11658" w:author="MinterEllison" w:date="2020-02-05T12:45:00Z">
        <w:r w:rsidR="00636503">
          <w:t>s</w:t>
        </w:r>
      </w:ins>
      <w:ins w:id="11659" w:author="MinterEllison" w:date="2020-02-04T20:27:00Z">
        <w:r w:rsidR="000C4687" w:rsidRPr="006B3C35">
          <w:t xml:space="preserve"> </w:t>
        </w:r>
      </w:ins>
      <w:ins w:id="11660" w:author="MinterEllison" w:date="2020-02-04T20:20:00Z">
        <w:r w:rsidR="003A060C" w:rsidRPr="006B3C35">
          <w:t xml:space="preserve">shall have a </w:t>
        </w:r>
      </w:ins>
      <w:ins w:id="11661" w:author="MinterEllison" w:date="2020-03-06T09:20:00Z">
        <w:r w:rsidR="006428BC">
          <w:t>three</w:t>
        </w:r>
      </w:ins>
      <w:ins w:id="11662" w:author="MinterEllison" w:date="2020-02-04T20:20:00Z">
        <w:r w:rsidR="003A060C" w:rsidRPr="006B3C35">
          <w:t xml:space="preserve"> year term</w:t>
        </w:r>
      </w:ins>
      <w:ins w:id="11663" w:author="MinterEllison" w:date="2020-02-06T14:04:00Z">
        <w:r w:rsidR="006E2AA5">
          <w:t>,</w:t>
        </w:r>
      </w:ins>
    </w:p>
    <w:p w:rsidR="006E2AA5" w:rsidRPr="00CC486E" w:rsidRDefault="003A40A9">
      <w:pPr>
        <w:spacing w:after="200"/>
        <w:ind w:left="680"/>
        <w:rPr>
          <w:ins w:id="11664" w:author="MinterEllison" w:date="2020-02-04T20:20:00Z"/>
          <w:b/>
          <w:i/>
          <w:rPrChange w:id="11665" w:author="MinterEllison" w:date="2020-03-06T09:55:00Z">
            <w:rPr>
              <w:ins w:id="11666" w:author="MinterEllison" w:date="2020-02-04T20:20:00Z"/>
            </w:rPr>
          </w:rPrChange>
        </w:rPr>
        <w:pPrChange w:id="11667" w:author="MinterEllison" w:date="2020-03-18T10:47:00Z">
          <w:pPr>
            <w:pStyle w:val="Legal5"/>
          </w:pPr>
        </w:pPrChange>
      </w:pPr>
      <w:ins w:id="11668" w:author="MinterEllison" w:date="2020-02-06T14:13:00Z">
        <w:r>
          <w:t>such term</w:t>
        </w:r>
      </w:ins>
      <w:ins w:id="11669" w:author="MinterEllison" w:date="2020-02-10T12:19:00Z">
        <w:r w:rsidR="005E4A20">
          <w:t>s</w:t>
        </w:r>
      </w:ins>
      <w:ins w:id="11670" w:author="MinterEllison" w:date="2020-02-06T14:13:00Z">
        <w:r>
          <w:t xml:space="preserve"> </w:t>
        </w:r>
      </w:ins>
      <w:ins w:id="11671" w:author="MinterEllison" w:date="2020-02-06T14:04:00Z">
        <w:r w:rsidR="006E2AA5">
          <w:t xml:space="preserve">beginning on the </w:t>
        </w:r>
      </w:ins>
      <w:ins w:id="11672" w:author="MinterEllison" w:date="2020-02-06T14:16:00Z">
        <w:r>
          <w:t>First Session of National Council in</w:t>
        </w:r>
      </w:ins>
      <w:ins w:id="11673" w:author="MinterEllison" w:date="2020-02-06T14:14:00Z">
        <w:r>
          <w:t xml:space="preserve"> 2021</w:t>
        </w:r>
      </w:ins>
      <w:ins w:id="11674" w:author="MinterEllison" w:date="2020-02-06T14:04:00Z">
        <w:r w:rsidR="006E2AA5">
          <w:t>.</w:t>
        </w:r>
      </w:ins>
    </w:p>
    <w:p w:rsidR="003A40A9" w:rsidRPr="003A40A9" w:rsidRDefault="00776FFE">
      <w:pPr>
        <w:pStyle w:val="ScheduleL3"/>
        <w:rPr>
          <w:ins w:id="11675" w:author="MinterEllison" w:date="2020-02-06T14:22:00Z"/>
        </w:rPr>
      </w:pPr>
      <w:ins w:id="11676" w:author="MinterEllison" w:date="2020-02-10T11:22:00Z">
        <w:r w:rsidRPr="00776FFE">
          <w:t xml:space="preserve">The terms of all </w:t>
        </w:r>
      </w:ins>
      <w:ins w:id="11677" w:author="MinterEllison" w:date="2020-02-10T11:23:00Z">
        <w:r w:rsidRPr="00011891">
          <w:t>Nationally-Elected Councillor</w:t>
        </w:r>
        <w:r>
          <w:t>s</w:t>
        </w:r>
        <w:r w:rsidRPr="00011891">
          <w:t xml:space="preserve"> </w:t>
        </w:r>
      </w:ins>
      <w:ins w:id="11678" w:author="MinterEllison" w:date="2020-02-10T11:22:00Z">
        <w:r w:rsidRPr="00776FFE">
          <w:t xml:space="preserve">who take office at any time other than at the </w:t>
        </w:r>
      </w:ins>
      <w:ins w:id="11679" w:author="MinterEllison" w:date="2020-02-10T11:23:00Z">
        <w:r>
          <w:t>First Session of National Council</w:t>
        </w:r>
      </w:ins>
      <w:ins w:id="11680" w:author="MinterEllison" w:date="2020-02-10T11:22:00Z">
        <w:r w:rsidRPr="00776FFE">
          <w:t xml:space="preserve"> in 202</w:t>
        </w:r>
      </w:ins>
      <w:ins w:id="11681" w:author="MinterEllison" w:date="2020-02-10T11:23:00Z">
        <w:r>
          <w:t>1</w:t>
        </w:r>
      </w:ins>
      <w:ins w:id="11682" w:author="MinterEllison" w:date="2020-02-10T11:22:00Z">
        <w:r w:rsidRPr="00776FFE">
          <w:t xml:space="preserve"> shall be governed by </w:t>
        </w:r>
      </w:ins>
      <w:ins w:id="11683" w:author="MinterEllison" w:date="2020-02-06T14:22:00Z">
        <w:r w:rsidR="003A40A9" w:rsidRPr="003A40A9">
          <w:t>clause</w:t>
        </w:r>
      </w:ins>
      <w:ins w:id="11684" w:author="MinterEllison" w:date="2020-02-10T11:17:00Z">
        <w:r>
          <w:t>s</w:t>
        </w:r>
      </w:ins>
      <w:ins w:id="11685" w:author="MinterEllison" w:date="2020-02-06T14:22:00Z">
        <w:r w:rsidR="003A40A9" w:rsidRPr="003A40A9">
          <w:t xml:space="preserve"> </w:t>
        </w:r>
      </w:ins>
      <w:ins w:id="11686" w:author="MinterEllison" w:date="2020-02-06T14:23:00Z">
        <w:r w:rsidR="000B0BEC">
          <w:fldChar w:fldCharType="begin"/>
        </w:r>
        <w:r w:rsidR="000B0BEC">
          <w:instrText xml:space="preserve"> REF _Hlk26866071 \r \h </w:instrText>
        </w:r>
      </w:ins>
      <w:r w:rsidR="000B0BEC">
        <w:fldChar w:fldCharType="separate"/>
      </w:r>
      <w:r w:rsidR="008C1829">
        <w:t>8.7</w:t>
      </w:r>
      <w:ins w:id="11687" w:author="MinterEllison" w:date="2020-02-06T14:23:00Z">
        <w:r w:rsidR="000B0BEC">
          <w:fldChar w:fldCharType="end"/>
        </w:r>
      </w:ins>
      <w:ins w:id="11688" w:author="MinterEllison" w:date="2020-02-06T14:22:00Z">
        <w:r w:rsidR="003A40A9" w:rsidRPr="003A40A9">
          <w:t xml:space="preserve"> </w:t>
        </w:r>
      </w:ins>
      <w:ins w:id="11689" w:author="MinterEllison" w:date="2020-02-10T11:17:00Z">
        <w:r>
          <w:t xml:space="preserve">and </w:t>
        </w:r>
      </w:ins>
      <w:ins w:id="11690" w:author="MinterEllison" w:date="2020-02-10T11:18:00Z">
        <w:r>
          <w:fldChar w:fldCharType="begin"/>
        </w:r>
        <w:r>
          <w:instrText xml:space="preserve"> REF _Ref27053330 \r \h </w:instrText>
        </w:r>
      </w:ins>
      <w:r>
        <w:fldChar w:fldCharType="separate"/>
      </w:r>
      <w:r w:rsidR="008C1829">
        <w:t>8.8</w:t>
      </w:r>
      <w:ins w:id="11691" w:author="MinterEllison" w:date="2020-02-10T11:18:00Z">
        <w:r>
          <w:fldChar w:fldCharType="end"/>
        </w:r>
      </w:ins>
      <w:ins w:id="11692" w:author="MinterEllison" w:date="2020-02-10T11:17:00Z">
        <w:r>
          <w:t xml:space="preserve"> </w:t>
        </w:r>
      </w:ins>
      <w:ins w:id="11693" w:author="MinterEllison" w:date="2020-02-06T14:22:00Z">
        <w:r w:rsidR="003A40A9" w:rsidRPr="003A40A9">
          <w:t>of the Constitution.</w:t>
        </w:r>
      </w:ins>
    </w:p>
    <w:p w:rsidR="00835367" w:rsidRDefault="00835367">
      <w:pPr>
        <w:pStyle w:val="ScheduleL3"/>
        <w:rPr>
          <w:ins w:id="11694" w:author="MinterEllison" w:date="2020-02-06T17:47:00Z"/>
        </w:rPr>
      </w:pPr>
      <w:ins w:id="11695" w:author="MinterEllison" w:date="2020-02-06T17:47:00Z">
        <w:r w:rsidRPr="00835367">
          <w:t xml:space="preserve">Any </w:t>
        </w:r>
      </w:ins>
      <w:ins w:id="11696" w:author="MinterEllison" w:date="2020-02-06T17:48:00Z">
        <w:r w:rsidRPr="00011891">
          <w:t>Nationally-Elected Councillor</w:t>
        </w:r>
      </w:ins>
      <w:ins w:id="11697" w:author="MinterEllison" w:date="2020-02-06T17:47:00Z">
        <w:r w:rsidRPr="00835367">
          <w:t xml:space="preserve"> </w:t>
        </w:r>
      </w:ins>
      <w:ins w:id="11698" w:author="MinterEllison" w:date="2020-02-10T14:16:00Z">
        <w:r w:rsidR="001C4C5C">
          <w:t>elected</w:t>
        </w:r>
      </w:ins>
      <w:ins w:id="11699" w:author="MinterEllison" w:date="2020-02-06T17:47:00Z">
        <w:r w:rsidRPr="00835367">
          <w:t xml:space="preserve"> as part of the transitional arrangements in </w:t>
        </w:r>
        <w:r>
          <w:t xml:space="preserve">clause </w:t>
        </w:r>
      </w:ins>
      <w:ins w:id="11700" w:author="MinterEllison" w:date="2020-02-06T17:48:00Z">
        <w:r>
          <w:fldChar w:fldCharType="begin"/>
        </w:r>
        <w:r>
          <w:instrText xml:space="preserve"> REF _Ref31903721 \r \h </w:instrText>
        </w:r>
      </w:ins>
      <w:ins w:id="11701" w:author="MinterEllison" w:date="2020-02-06T17:48:00Z">
        <w:r>
          <w:fldChar w:fldCharType="separate"/>
        </w:r>
      </w:ins>
      <w:r w:rsidR="008C1829">
        <w:t>2</w:t>
      </w:r>
      <w:ins w:id="11702" w:author="MinterEllison" w:date="2020-02-06T17:48:00Z">
        <w:r>
          <w:fldChar w:fldCharType="end"/>
        </w:r>
      </w:ins>
      <w:ins w:id="11703" w:author="MinterEllison" w:date="2020-02-06T17:47:00Z">
        <w:r>
          <w:t xml:space="preserve"> of this </w:t>
        </w:r>
        <w:r>
          <w:fldChar w:fldCharType="begin"/>
        </w:r>
        <w:r>
          <w:instrText xml:space="preserve"> REF _Ref31803607 \r \h </w:instrText>
        </w:r>
      </w:ins>
      <w:ins w:id="11704" w:author="MinterEllison" w:date="2020-02-06T17:47:00Z">
        <w:r>
          <w:fldChar w:fldCharType="separate"/>
        </w:r>
      </w:ins>
      <w:r w:rsidR="008C1829">
        <w:t>Schedule 1</w:t>
      </w:r>
      <w:ins w:id="11705" w:author="MinterEllison" w:date="2020-02-06T17:47:00Z">
        <w:r>
          <w:fldChar w:fldCharType="end"/>
        </w:r>
        <w:r w:rsidRPr="00835367">
          <w:t xml:space="preserve"> </w:t>
        </w:r>
      </w:ins>
      <w:ins w:id="11706" w:author="MinterEllison" w:date="2020-02-10T12:29:00Z">
        <w:r w:rsidR="00AB22F4">
          <w:t>is</w:t>
        </w:r>
      </w:ins>
      <w:ins w:id="11707" w:author="MinterEllison" w:date="2020-02-06T17:47:00Z">
        <w:r w:rsidRPr="00835367">
          <w:t xml:space="preserve"> allowed to serve </w:t>
        </w:r>
        <w:r>
          <w:t xml:space="preserve">in office for </w:t>
        </w:r>
        <w:r w:rsidRPr="00835367">
          <w:t xml:space="preserve">more than </w:t>
        </w:r>
        <w:r>
          <w:t>two</w:t>
        </w:r>
        <w:r w:rsidRPr="00835367">
          <w:t xml:space="preserve"> terms provided that the aggregate length </w:t>
        </w:r>
      </w:ins>
      <w:ins w:id="11708" w:author="MinterEllison" w:date="2020-02-06T20:15:00Z">
        <w:r w:rsidR="0046773F" w:rsidRPr="00835367">
          <w:t xml:space="preserve">of </w:t>
        </w:r>
        <w:r w:rsidR="0046773F">
          <w:t>any such</w:t>
        </w:r>
        <w:r w:rsidR="0046773F" w:rsidRPr="00835367">
          <w:t xml:space="preserve"> terms </w:t>
        </w:r>
      </w:ins>
      <w:ins w:id="11709" w:author="MinterEllison" w:date="2020-02-06T17:47:00Z">
        <w:r w:rsidRPr="00835367">
          <w:t>does not exceed the max</w:t>
        </w:r>
        <w:r>
          <w:t>imum</w:t>
        </w:r>
        <w:r w:rsidRPr="00835367">
          <w:t xml:space="preserve"> tenure under clause </w:t>
        </w:r>
      </w:ins>
      <w:ins w:id="11710" w:author="MinterEllison" w:date="2020-02-06T17:48:00Z">
        <w:r>
          <w:fldChar w:fldCharType="begin"/>
        </w:r>
        <w:r>
          <w:instrText xml:space="preserve"> REF _Hlk26866071 \r \h </w:instrText>
        </w:r>
      </w:ins>
      <w:ins w:id="11711" w:author="MinterEllison" w:date="2020-02-06T17:48:00Z">
        <w:r>
          <w:fldChar w:fldCharType="separate"/>
        </w:r>
      </w:ins>
      <w:r w:rsidR="008C1829">
        <w:t>8.7</w:t>
      </w:r>
      <w:ins w:id="11712" w:author="MinterEllison" w:date="2020-02-06T17:48:00Z">
        <w:r>
          <w:fldChar w:fldCharType="end"/>
        </w:r>
      </w:ins>
      <w:ins w:id="11713" w:author="MinterEllison" w:date="2020-02-06T21:16:00Z">
        <w:r w:rsidR="001E0F8E">
          <w:t xml:space="preserve"> of the Constitution</w:t>
        </w:r>
      </w:ins>
      <w:ins w:id="11714" w:author="MinterEllison" w:date="2020-02-06T17:47:00Z">
        <w:r w:rsidRPr="00835367">
          <w:t xml:space="preserve">. </w:t>
        </w:r>
      </w:ins>
    </w:p>
    <w:p w:rsidR="00835367" w:rsidRDefault="00835367">
      <w:pPr>
        <w:pStyle w:val="ScheduleL3"/>
        <w:rPr>
          <w:ins w:id="11715" w:author="MinterEllison" w:date="2020-02-06T17:47:00Z"/>
        </w:rPr>
      </w:pPr>
      <w:ins w:id="11716" w:author="MinterEllison" w:date="2020-02-06T17:47:00Z">
        <w:r w:rsidRPr="00835367">
          <w:t xml:space="preserve">Any length of service of a </w:t>
        </w:r>
      </w:ins>
      <w:ins w:id="11717" w:author="MinterEllison" w:date="2020-02-06T17:48:00Z">
        <w:r w:rsidRPr="00011891">
          <w:t>Nationally-Elected Councillor</w:t>
        </w:r>
      </w:ins>
      <w:ins w:id="11718" w:author="MinterEllison" w:date="2020-02-06T17:47:00Z">
        <w:r w:rsidRPr="00835367">
          <w:t xml:space="preserve"> on the </w:t>
        </w:r>
      </w:ins>
      <w:ins w:id="11719" w:author="MinterEllison" w:date="2020-02-06T17:49:00Z">
        <w:r>
          <w:t>National Council</w:t>
        </w:r>
      </w:ins>
      <w:ins w:id="11720" w:author="MinterEllison" w:date="2020-02-06T17:47:00Z">
        <w:r w:rsidRPr="00835367">
          <w:t xml:space="preserve"> prior to </w:t>
        </w:r>
      </w:ins>
      <w:ins w:id="11721" w:author="MinterEllison" w:date="2020-02-10T12:20:00Z">
        <w:r w:rsidR="005E4A20">
          <w:t xml:space="preserve">the </w:t>
        </w:r>
      </w:ins>
      <w:ins w:id="11722" w:author="MinterEllison" w:date="2020-02-10T11:18:00Z">
        <w:r w:rsidR="00776FFE">
          <w:t>First Session of National Council in 2021</w:t>
        </w:r>
      </w:ins>
      <w:ins w:id="11723" w:author="MinterEllison" w:date="2020-02-06T17:47:00Z">
        <w:r w:rsidRPr="00835367">
          <w:t xml:space="preserve"> will be taken into account for the purposes of clause </w:t>
        </w:r>
      </w:ins>
      <w:ins w:id="11724" w:author="MinterEllison" w:date="2020-02-06T17:48:00Z">
        <w:r>
          <w:fldChar w:fldCharType="begin"/>
        </w:r>
        <w:r>
          <w:instrText xml:space="preserve"> REF _Hlk26866071 \r \h </w:instrText>
        </w:r>
      </w:ins>
      <w:ins w:id="11725" w:author="MinterEllison" w:date="2020-02-06T17:48:00Z">
        <w:r>
          <w:fldChar w:fldCharType="separate"/>
        </w:r>
      </w:ins>
      <w:r w:rsidR="008C1829">
        <w:t>8.7</w:t>
      </w:r>
      <w:ins w:id="11726" w:author="MinterEllison" w:date="2020-02-06T17:48:00Z">
        <w:r>
          <w:fldChar w:fldCharType="end"/>
        </w:r>
      </w:ins>
      <w:ins w:id="11727" w:author="MinterEllison" w:date="2020-02-06T21:17:00Z">
        <w:r w:rsidR="001E0F8E">
          <w:t xml:space="preserve"> of the Constitution</w:t>
        </w:r>
      </w:ins>
      <w:ins w:id="11728" w:author="MinterEllison" w:date="2020-02-06T17:47:00Z">
        <w:r w:rsidRPr="00835367">
          <w:t xml:space="preserve">, except where that </w:t>
        </w:r>
      </w:ins>
      <w:ins w:id="11729" w:author="MinterEllison" w:date="2020-02-06T17:49:00Z">
        <w:r w:rsidRPr="00011891">
          <w:t>Nationally-Elected Councillor</w:t>
        </w:r>
      </w:ins>
      <w:ins w:id="11730" w:author="MinterEllison" w:date="2020-02-06T17:47:00Z">
        <w:r w:rsidRPr="00835367">
          <w:t xml:space="preserve"> </w:t>
        </w:r>
      </w:ins>
      <w:ins w:id="11731" w:author="MinterEllison" w:date="2020-02-06T20:05:00Z">
        <w:r w:rsidR="008F4DFE">
          <w:t>has served less than a year</w:t>
        </w:r>
      </w:ins>
      <w:ins w:id="11732" w:author="MinterEllison" w:date="2020-02-06T17:47:00Z">
        <w:r w:rsidRPr="00835367">
          <w:t xml:space="preserve">. </w:t>
        </w:r>
      </w:ins>
    </w:p>
    <w:p w:rsidR="005C38FB" w:rsidRDefault="007D74C7" w:rsidP="00352A54">
      <w:pPr>
        <w:pStyle w:val="ScheduleL3"/>
        <w:rPr>
          <w:ins w:id="11733" w:author="MinterEllison" w:date="2020-02-05T13:54:00Z"/>
        </w:rPr>
      </w:pPr>
      <w:ins w:id="11734" w:author="MinterEllison" w:date="2020-02-05T13:59:00Z">
        <w:r>
          <w:t xml:space="preserve">For the purpose of clause </w:t>
        </w:r>
      </w:ins>
      <w:ins w:id="11735" w:author="MinterEllison" w:date="2020-02-06T17:48:00Z">
        <w:r w:rsidR="00835367">
          <w:fldChar w:fldCharType="begin"/>
        </w:r>
        <w:r w:rsidR="00835367">
          <w:instrText xml:space="preserve"> REF _Ref31903721 \r \h </w:instrText>
        </w:r>
      </w:ins>
      <w:r w:rsidR="00835367">
        <w:fldChar w:fldCharType="separate"/>
      </w:r>
      <w:r w:rsidR="008C1829">
        <w:t>2</w:t>
      </w:r>
      <w:ins w:id="11736" w:author="MinterEllison" w:date="2020-02-06T17:48:00Z">
        <w:r w:rsidR="00835367">
          <w:fldChar w:fldCharType="end"/>
        </w:r>
      </w:ins>
      <w:ins w:id="11737" w:author="MinterEllison" w:date="2020-02-05T13:59:00Z">
        <w:r>
          <w:t xml:space="preserve"> of this </w:t>
        </w:r>
        <w:r>
          <w:fldChar w:fldCharType="begin"/>
        </w:r>
        <w:r>
          <w:instrText xml:space="preserve"> REF _Ref31803607 \r \h </w:instrText>
        </w:r>
      </w:ins>
      <w:r>
        <w:fldChar w:fldCharType="separate"/>
      </w:r>
      <w:r w:rsidR="008C1829">
        <w:t>Schedule 1</w:t>
      </w:r>
      <w:ins w:id="11738" w:author="MinterEllison" w:date="2020-02-05T13:59:00Z">
        <w:r>
          <w:fldChar w:fldCharType="end"/>
        </w:r>
      </w:ins>
      <w:ins w:id="11739" w:author="MinterEllison" w:date="2020-02-06T17:46:00Z">
        <w:r w:rsidR="00835367">
          <w:t xml:space="preserve">, </w:t>
        </w:r>
      </w:ins>
      <w:ins w:id="11740" w:author="MinterEllison" w:date="2020-02-05T14:07:00Z">
        <w:r w:rsidR="006C436E" w:rsidRPr="006C436E">
          <w:t xml:space="preserve">the </w:t>
        </w:r>
        <w:r w:rsidR="006C436E">
          <w:t>National Council</w:t>
        </w:r>
        <w:r w:rsidR="006C436E" w:rsidRPr="006C436E">
          <w:t xml:space="preserve"> will determine (in its sole discretion) which </w:t>
        </w:r>
      </w:ins>
      <w:ins w:id="11741" w:author="MinterEllison" w:date="2020-02-10T11:19:00Z">
        <w:r w:rsidR="00776FFE" w:rsidRPr="00011891">
          <w:t xml:space="preserve">Nationally-Elected Councillors </w:t>
        </w:r>
      </w:ins>
      <w:ins w:id="11742" w:author="MinterEllison" w:date="2020-02-05T14:07:00Z">
        <w:r w:rsidR="006C436E" w:rsidRPr="006C436E">
          <w:t>will serve which particular length of term</w:t>
        </w:r>
      </w:ins>
      <w:ins w:id="11743" w:author="MinterEllison" w:date="2020-02-10T11:19:00Z">
        <w:r w:rsidR="00776FFE">
          <w:t xml:space="preserve"> under clause </w:t>
        </w:r>
      </w:ins>
      <w:ins w:id="11744" w:author="MinterEllison" w:date="2020-02-10T11:25:00Z">
        <w:r w:rsidR="00776FFE">
          <w:fldChar w:fldCharType="begin"/>
        </w:r>
        <w:r w:rsidR="00776FFE">
          <w:instrText xml:space="preserve"> REF _Ref32226318 \r \h </w:instrText>
        </w:r>
      </w:ins>
      <w:r w:rsidR="00776FFE">
        <w:fldChar w:fldCharType="separate"/>
      </w:r>
      <w:r w:rsidR="008C1829">
        <w:t>2.2</w:t>
      </w:r>
      <w:ins w:id="11745" w:author="MinterEllison" w:date="2020-02-10T11:25:00Z">
        <w:r w:rsidR="00776FFE">
          <w:fldChar w:fldCharType="end"/>
        </w:r>
        <w:r w:rsidR="00776FFE">
          <w:t xml:space="preserve"> </w:t>
        </w:r>
      </w:ins>
      <w:ins w:id="11746" w:author="MinterEllison" w:date="2020-02-10T11:19:00Z">
        <w:r w:rsidR="00776FFE">
          <w:t xml:space="preserve">of this </w:t>
        </w:r>
        <w:r w:rsidR="00776FFE">
          <w:fldChar w:fldCharType="begin"/>
        </w:r>
        <w:r w:rsidR="00776FFE">
          <w:instrText xml:space="preserve"> REF _Ref31798366 \r \h </w:instrText>
        </w:r>
      </w:ins>
      <w:r w:rsidR="00776FFE">
        <w:fldChar w:fldCharType="separate"/>
      </w:r>
      <w:r w:rsidR="008C1829">
        <w:t>Schedule 1</w:t>
      </w:r>
      <w:ins w:id="11747" w:author="MinterEllison" w:date="2020-02-10T11:19:00Z">
        <w:r w:rsidR="00776FFE">
          <w:fldChar w:fldCharType="end"/>
        </w:r>
      </w:ins>
      <w:ins w:id="11748" w:author="MinterEllison" w:date="2020-02-05T14:07:00Z">
        <w:r w:rsidR="006C436E" w:rsidRPr="006C436E">
          <w:t xml:space="preserve">. </w:t>
        </w:r>
      </w:ins>
    </w:p>
    <w:p w:rsidR="00363728" w:rsidRPr="00374745" w:rsidDel="00431DAD" w:rsidRDefault="00363728">
      <w:pPr>
        <w:rPr>
          <w:del w:id="11749" w:author="MinterEllison" w:date="2019-12-05T19:14:00Z"/>
          <w:rPrChange w:id="11750" w:author="MinterEllison" w:date="2019-12-13T15:00:00Z">
            <w:rPr>
              <w:del w:id="11751" w:author="MinterEllison" w:date="2019-12-05T19:14:00Z"/>
              <w:rFonts w:ascii="Calibri"/>
              <w:sz w:val="20"/>
            </w:rPr>
          </w:rPrChange>
        </w:rPr>
        <w:pPrChange w:id="11752" w:author="MinterEllison" w:date="2020-03-18T10:47:00Z">
          <w:pPr>
            <w:pStyle w:val="BodyText"/>
            <w:spacing w:before="0"/>
            <w:ind w:left="0"/>
          </w:pPr>
        </w:pPrChange>
      </w:pPr>
    </w:p>
    <w:p w:rsidR="00363728" w:rsidRPr="00374745" w:rsidDel="00431DAD" w:rsidRDefault="00363728">
      <w:pPr>
        <w:rPr>
          <w:del w:id="11753" w:author="MinterEllison" w:date="2019-12-05T19:14:00Z"/>
          <w:rPrChange w:id="11754" w:author="MinterEllison" w:date="2019-12-13T15:00:00Z">
            <w:rPr>
              <w:del w:id="11755" w:author="MinterEllison" w:date="2019-12-05T19:14:00Z"/>
              <w:rFonts w:ascii="Calibri"/>
              <w:sz w:val="20"/>
            </w:rPr>
          </w:rPrChange>
        </w:rPr>
        <w:pPrChange w:id="11756" w:author="MinterEllison" w:date="2020-03-18T10:47:00Z">
          <w:pPr>
            <w:pStyle w:val="BodyText"/>
            <w:spacing w:before="0"/>
            <w:ind w:left="0"/>
          </w:pPr>
        </w:pPrChange>
      </w:pPr>
    </w:p>
    <w:p w:rsidR="00363728" w:rsidRPr="00374745" w:rsidDel="00431DAD" w:rsidRDefault="00363728">
      <w:pPr>
        <w:rPr>
          <w:del w:id="11757" w:author="MinterEllison" w:date="2019-12-05T19:14:00Z"/>
          <w:rPrChange w:id="11758" w:author="MinterEllison" w:date="2019-12-13T15:00:00Z">
            <w:rPr>
              <w:del w:id="11759" w:author="MinterEllison" w:date="2019-12-05T19:14:00Z"/>
              <w:rFonts w:ascii="Calibri"/>
              <w:sz w:val="20"/>
            </w:rPr>
          </w:rPrChange>
        </w:rPr>
        <w:pPrChange w:id="11760" w:author="MinterEllison" w:date="2020-03-18T10:47:00Z">
          <w:pPr>
            <w:pStyle w:val="BodyText"/>
            <w:spacing w:before="0"/>
            <w:ind w:left="0"/>
          </w:pPr>
        </w:pPrChange>
      </w:pPr>
    </w:p>
    <w:p w:rsidR="00363728" w:rsidRPr="00374745" w:rsidDel="00431DAD" w:rsidRDefault="00363728">
      <w:pPr>
        <w:rPr>
          <w:del w:id="11761" w:author="MinterEllison" w:date="2019-12-05T19:14:00Z"/>
          <w:rPrChange w:id="11762" w:author="MinterEllison" w:date="2019-12-13T15:00:00Z">
            <w:rPr>
              <w:del w:id="11763" w:author="MinterEllison" w:date="2019-12-05T19:14:00Z"/>
              <w:rFonts w:ascii="Calibri"/>
              <w:sz w:val="20"/>
            </w:rPr>
          </w:rPrChange>
        </w:rPr>
        <w:pPrChange w:id="11764" w:author="MinterEllison" w:date="2020-03-18T10:47:00Z">
          <w:pPr>
            <w:pStyle w:val="BodyText"/>
            <w:spacing w:before="0"/>
            <w:ind w:left="0"/>
          </w:pPr>
        </w:pPrChange>
      </w:pPr>
    </w:p>
    <w:p w:rsidR="00363728" w:rsidRPr="00374745" w:rsidDel="00431DAD" w:rsidRDefault="00363728">
      <w:pPr>
        <w:rPr>
          <w:del w:id="11765" w:author="MinterEllison" w:date="2019-12-05T19:14:00Z"/>
          <w:rPrChange w:id="11766" w:author="MinterEllison" w:date="2019-12-13T15:00:00Z">
            <w:rPr>
              <w:del w:id="11767" w:author="MinterEllison" w:date="2019-12-05T19:14:00Z"/>
              <w:rFonts w:ascii="Calibri"/>
              <w:sz w:val="20"/>
            </w:rPr>
          </w:rPrChange>
        </w:rPr>
        <w:pPrChange w:id="11768" w:author="MinterEllison" w:date="2020-03-18T10:47:00Z">
          <w:pPr>
            <w:pStyle w:val="BodyText"/>
            <w:spacing w:before="0"/>
            <w:ind w:left="0"/>
          </w:pPr>
        </w:pPrChange>
      </w:pPr>
    </w:p>
    <w:p w:rsidR="00363728" w:rsidRPr="00374745" w:rsidDel="00431DAD" w:rsidRDefault="00363728">
      <w:pPr>
        <w:rPr>
          <w:del w:id="11769" w:author="MinterEllison" w:date="2019-12-05T19:14:00Z"/>
          <w:rPrChange w:id="11770" w:author="MinterEllison" w:date="2019-12-13T15:00:00Z">
            <w:rPr>
              <w:del w:id="11771" w:author="MinterEllison" w:date="2019-12-05T19:14:00Z"/>
              <w:rFonts w:ascii="Calibri"/>
              <w:sz w:val="20"/>
            </w:rPr>
          </w:rPrChange>
        </w:rPr>
        <w:pPrChange w:id="11772" w:author="MinterEllison" w:date="2020-03-18T10:47:00Z">
          <w:pPr>
            <w:pStyle w:val="BodyText"/>
            <w:spacing w:before="0"/>
            <w:ind w:left="0"/>
          </w:pPr>
        </w:pPrChange>
      </w:pPr>
    </w:p>
    <w:p w:rsidR="00363728" w:rsidRPr="00374745" w:rsidDel="00431DAD" w:rsidRDefault="00363728">
      <w:pPr>
        <w:rPr>
          <w:del w:id="11773" w:author="MinterEllison" w:date="2019-12-05T19:14:00Z"/>
          <w:rPrChange w:id="11774" w:author="MinterEllison" w:date="2019-12-13T15:00:00Z">
            <w:rPr>
              <w:del w:id="11775" w:author="MinterEllison" w:date="2019-12-05T19:14:00Z"/>
              <w:rFonts w:ascii="Calibri"/>
              <w:sz w:val="20"/>
            </w:rPr>
          </w:rPrChange>
        </w:rPr>
        <w:pPrChange w:id="11776" w:author="MinterEllison" w:date="2020-03-18T10:47:00Z">
          <w:pPr>
            <w:pStyle w:val="BodyText"/>
            <w:spacing w:before="0"/>
            <w:ind w:left="0"/>
          </w:pPr>
        </w:pPrChange>
      </w:pPr>
    </w:p>
    <w:p w:rsidR="00363728" w:rsidRPr="00374745" w:rsidDel="00431DAD" w:rsidRDefault="00363728">
      <w:pPr>
        <w:rPr>
          <w:del w:id="11777" w:author="MinterEllison" w:date="2019-12-05T19:14:00Z"/>
          <w:rPrChange w:id="11778" w:author="MinterEllison" w:date="2019-12-13T15:00:00Z">
            <w:rPr>
              <w:del w:id="11779" w:author="MinterEllison" w:date="2019-12-05T19:14:00Z"/>
              <w:rFonts w:ascii="Calibri"/>
              <w:sz w:val="20"/>
            </w:rPr>
          </w:rPrChange>
        </w:rPr>
        <w:pPrChange w:id="11780" w:author="MinterEllison" w:date="2020-03-18T10:47:00Z">
          <w:pPr>
            <w:pStyle w:val="BodyText"/>
            <w:spacing w:before="0"/>
            <w:ind w:left="0"/>
          </w:pPr>
        </w:pPrChange>
      </w:pPr>
    </w:p>
    <w:p w:rsidR="00363728" w:rsidRPr="00374745" w:rsidDel="00431DAD" w:rsidRDefault="00363728">
      <w:pPr>
        <w:rPr>
          <w:del w:id="11781" w:author="MinterEllison" w:date="2019-12-05T19:14:00Z"/>
          <w:rPrChange w:id="11782" w:author="MinterEllison" w:date="2019-12-13T15:00:00Z">
            <w:rPr>
              <w:del w:id="11783" w:author="MinterEllison" w:date="2019-12-05T19:14:00Z"/>
              <w:rFonts w:ascii="Calibri"/>
              <w:sz w:val="20"/>
            </w:rPr>
          </w:rPrChange>
        </w:rPr>
        <w:pPrChange w:id="11784" w:author="MinterEllison" w:date="2020-03-18T10:47:00Z">
          <w:pPr>
            <w:pStyle w:val="BodyText"/>
            <w:spacing w:before="0"/>
            <w:ind w:left="0"/>
          </w:pPr>
        </w:pPrChange>
      </w:pPr>
    </w:p>
    <w:p w:rsidR="00363728" w:rsidRPr="00374745" w:rsidDel="00431DAD" w:rsidRDefault="00363728">
      <w:pPr>
        <w:rPr>
          <w:del w:id="11785" w:author="MinterEllison" w:date="2019-12-05T19:14:00Z"/>
          <w:rPrChange w:id="11786" w:author="MinterEllison" w:date="2019-12-13T15:00:00Z">
            <w:rPr>
              <w:del w:id="11787" w:author="MinterEllison" w:date="2019-12-05T19:14:00Z"/>
              <w:rFonts w:ascii="Calibri"/>
              <w:sz w:val="20"/>
            </w:rPr>
          </w:rPrChange>
        </w:rPr>
        <w:pPrChange w:id="11788" w:author="MinterEllison" w:date="2020-03-18T10:47:00Z">
          <w:pPr>
            <w:pStyle w:val="BodyText"/>
            <w:spacing w:before="0"/>
            <w:ind w:left="0"/>
          </w:pPr>
        </w:pPrChange>
      </w:pPr>
    </w:p>
    <w:p w:rsidR="00363728" w:rsidRPr="00374745" w:rsidDel="00431DAD" w:rsidRDefault="00363728">
      <w:pPr>
        <w:rPr>
          <w:del w:id="11789" w:author="MinterEllison" w:date="2019-12-05T19:14:00Z"/>
          <w:rPrChange w:id="11790" w:author="MinterEllison" w:date="2019-12-13T15:00:00Z">
            <w:rPr>
              <w:del w:id="11791" w:author="MinterEllison" w:date="2019-12-05T19:14:00Z"/>
              <w:rFonts w:ascii="Calibri"/>
              <w:sz w:val="20"/>
            </w:rPr>
          </w:rPrChange>
        </w:rPr>
        <w:pPrChange w:id="11792" w:author="MinterEllison" w:date="2020-03-18T10:47:00Z">
          <w:pPr>
            <w:pStyle w:val="BodyText"/>
            <w:spacing w:before="0"/>
            <w:ind w:left="0"/>
          </w:pPr>
        </w:pPrChange>
      </w:pPr>
    </w:p>
    <w:p w:rsidR="00363728" w:rsidRPr="00374745" w:rsidDel="00431DAD" w:rsidRDefault="00363728">
      <w:pPr>
        <w:rPr>
          <w:del w:id="11793" w:author="MinterEllison" w:date="2019-12-05T19:14:00Z"/>
          <w:rPrChange w:id="11794" w:author="MinterEllison" w:date="2019-12-13T15:00:00Z">
            <w:rPr>
              <w:del w:id="11795" w:author="MinterEllison" w:date="2019-12-05T19:14:00Z"/>
              <w:rFonts w:ascii="Calibri"/>
              <w:sz w:val="20"/>
            </w:rPr>
          </w:rPrChange>
        </w:rPr>
        <w:pPrChange w:id="11796" w:author="MinterEllison" w:date="2020-03-18T10:47:00Z">
          <w:pPr>
            <w:pStyle w:val="BodyText"/>
            <w:spacing w:before="0"/>
            <w:ind w:left="0"/>
          </w:pPr>
        </w:pPrChange>
      </w:pPr>
    </w:p>
    <w:p w:rsidR="00363728" w:rsidRPr="00374745" w:rsidDel="00431DAD" w:rsidRDefault="00363728">
      <w:pPr>
        <w:rPr>
          <w:del w:id="11797" w:author="MinterEllison" w:date="2019-12-05T19:14:00Z"/>
          <w:rPrChange w:id="11798" w:author="MinterEllison" w:date="2019-12-13T15:00:00Z">
            <w:rPr>
              <w:del w:id="11799" w:author="MinterEllison" w:date="2019-12-05T19:14:00Z"/>
              <w:rFonts w:ascii="Calibri"/>
              <w:sz w:val="20"/>
            </w:rPr>
          </w:rPrChange>
        </w:rPr>
        <w:pPrChange w:id="11800" w:author="MinterEllison" w:date="2020-03-18T10:47:00Z">
          <w:pPr>
            <w:pStyle w:val="BodyText"/>
            <w:spacing w:before="0"/>
            <w:ind w:left="0"/>
          </w:pPr>
        </w:pPrChange>
      </w:pPr>
    </w:p>
    <w:p w:rsidR="00363728" w:rsidRPr="00374745" w:rsidDel="00431DAD" w:rsidRDefault="00363728">
      <w:pPr>
        <w:rPr>
          <w:del w:id="11801" w:author="MinterEllison" w:date="2019-12-05T19:14:00Z"/>
          <w:rPrChange w:id="11802" w:author="MinterEllison" w:date="2019-12-13T15:00:00Z">
            <w:rPr>
              <w:del w:id="11803" w:author="MinterEllison" w:date="2019-12-05T19:14:00Z"/>
              <w:rFonts w:ascii="Calibri"/>
              <w:sz w:val="20"/>
            </w:rPr>
          </w:rPrChange>
        </w:rPr>
        <w:pPrChange w:id="11804" w:author="MinterEllison" w:date="2020-03-18T10:47:00Z">
          <w:pPr>
            <w:pStyle w:val="BodyText"/>
            <w:spacing w:before="0"/>
            <w:ind w:left="0"/>
          </w:pPr>
        </w:pPrChange>
      </w:pPr>
    </w:p>
    <w:p w:rsidR="00363728" w:rsidRPr="00374745" w:rsidDel="00431DAD" w:rsidRDefault="00363728">
      <w:pPr>
        <w:rPr>
          <w:del w:id="11805" w:author="MinterEllison" w:date="2019-12-05T19:14:00Z"/>
          <w:rPrChange w:id="11806" w:author="MinterEllison" w:date="2019-12-13T15:00:00Z">
            <w:rPr>
              <w:del w:id="11807" w:author="MinterEllison" w:date="2019-12-05T19:14:00Z"/>
              <w:rFonts w:ascii="Calibri"/>
              <w:sz w:val="20"/>
            </w:rPr>
          </w:rPrChange>
        </w:rPr>
        <w:pPrChange w:id="11808" w:author="MinterEllison" w:date="2020-03-18T10:47:00Z">
          <w:pPr>
            <w:pStyle w:val="BodyText"/>
            <w:spacing w:before="0"/>
            <w:ind w:left="0"/>
          </w:pPr>
        </w:pPrChange>
      </w:pPr>
    </w:p>
    <w:p w:rsidR="00363728" w:rsidRPr="00374745" w:rsidDel="00431DAD" w:rsidRDefault="00363728">
      <w:pPr>
        <w:rPr>
          <w:del w:id="11809" w:author="MinterEllison" w:date="2019-12-05T19:14:00Z"/>
          <w:rPrChange w:id="11810" w:author="MinterEllison" w:date="2019-12-13T15:00:00Z">
            <w:rPr>
              <w:del w:id="11811" w:author="MinterEllison" w:date="2019-12-05T19:14:00Z"/>
              <w:rFonts w:ascii="Calibri"/>
              <w:sz w:val="20"/>
            </w:rPr>
          </w:rPrChange>
        </w:rPr>
        <w:pPrChange w:id="11812" w:author="MinterEllison" w:date="2020-03-18T10:47:00Z">
          <w:pPr>
            <w:pStyle w:val="BodyText"/>
            <w:spacing w:before="0"/>
            <w:ind w:left="0"/>
          </w:pPr>
        </w:pPrChange>
      </w:pPr>
    </w:p>
    <w:p w:rsidR="00363728" w:rsidRPr="00374745" w:rsidDel="00431DAD" w:rsidRDefault="00363728">
      <w:pPr>
        <w:rPr>
          <w:del w:id="11813" w:author="MinterEllison" w:date="2019-12-05T19:14:00Z"/>
          <w:rPrChange w:id="11814" w:author="MinterEllison" w:date="2019-12-13T15:00:00Z">
            <w:rPr>
              <w:del w:id="11815" w:author="MinterEllison" w:date="2019-12-05T19:14:00Z"/>
              <w:rFonts w:ascii="Calibri"/>
              <w:sz w:val="20"/>
            </w:rPr>
          </w:rPrChange>
        </w:rPr>
        <w:pPrChange w:id="11816" w:author="MinterEllison" w:date="2020-03-18T10:47:00Z">
          <w:pPr>
            <w:pStyle w:val="BodyText"/>
            <w:spacing w:before="0"/>
            <w:ind w:left="0"/>
          </w:pPr>
        </w:pPrChange>
      </w:pPr>
    </w:p>
    <w:p w:rsidR="00363728" w:rsidRPr="00374745" w:rsidDel="00431DAD" w:rsidRDefault="00363728">
      <w:pPr>
        <w:rPr>
          <w:del w:id="11817" w:author="MinterEllison" w:date="2019-12-05T19:14:00Z"/>
          <w:rPrChange w:id="11818" w:author="MinterEllison" w:date="2019-12-13T15:00:00Z">
            <w:rPr>
              <w:del w:id="11819" w:author="MinterEllison" w:date="2019-12-05T19:14:00Z"/>
              <w:rFonts w:ascii="Calibri"/>
            </w:rPr>
          </w:rPrChange>
        </w:rPr>
        <w:pPrChange w:id="11820" w:author="MinterEllison" w:date="2020-03-18T10:47:00Z">
          <w:pPr>
            <w:pStyle w:val="BodyText"/>
            <w:spacing w:before="8"/>
            <w:ind w:left="0"/>
          </w:pPr>
        </w:pPrChange>
      </w:pPr>
    </w:p>
    <w:p w:rsidR="00363728" w:rsidRPr="00374745" w:rsidDel="00431DAD" w:rsidRDefault="00295010">
      <w:pPr>
        <w:rPr>
          <w:del w:id="11821" w:author="MinterEllison" w:date="2019-12-05T19:14:00Z"/>
          <w:rPrChange w:id="11822" w:author="MinterEllison" w:date="2019-12-13T15:00:00Z">
            <w:rPr>
              <w:del w:id="11823" w:author="MinterEllison" w:date="2019-12-05T19:14:00Z"/>
              <w:rFonts w:ascii="Calibri"/>
            </w:rPr>
          </w:rPrChange>
        </w:rPr>
        <w:pPrChange w:id="11824" w:author="MinterEllison" w:date="2020-03-18T10:47:00Z">
          <w:pPr>
            <w:spacing w:before="57"/>
            <w:ind w:left="7024" w:right="7377"/>
            <w:jc w:val="center"/>
          </w:pPr>
        </w:pPrChange>
      </w:pPr>
      <w:del w:id="11825" w:author="MinterEllison" w:date="2019-12-05T19:14:00Z">
        <w:r w:rsidRPr="00374745" w:rsidDel="00431DAD">
          <w:rPr>
            <w:rPrChange w:id="11826" w:author="MinterEllison" w:date="2019-12-13T15:00:00Z">
              <w:rPr>
                <w:rFonts w:ascii="Calibri"/>
              </w:rPr>
            </w:rPrChange>
          </w:rPr>
          <w:delText>- 36 -</w:delText>
        </w:r>
      </w:del>
    </w:p>
    <w:p w:rsidR="00000000" w:rsidRDefault="005B3A08">
      <w:pPr>
        <w:rPr>
          <w:del w:id="11827" w:author="MinterEllison" w:date="2019-12-05T19:14:00Z"/>
          <w:rPrChange w:id="11828" w:author="MinterEllison" w:date="2019-12-13T15:00:00Z">
            <w:rPr>
              <w:del w:id="11829" w:author="MinterEllison" w:date="2019-12-05T19:14:00Z"/>
              <w:rFonts w:ascii="Calibri"/>
            </w:rPr>
          </w:rPrChange>
        </w:rPr>
        <w:sectPr w:rsidR="00000000" w:rsidSect="00352A54">
          <w:headerReference w:type="default" r:id="rId13"/>
          <w:pgSz w:w="11910" w:h="16840"/>
          <w:pgMar w:top="1134" w:right="1134" w:bottom="1134" w:left="1418" w:header="754" w:footer="528" w:gutter="0"/>
          <w:cols w:space="720"/>
          <w:docGrid w:linePitch="299"/>
        </w:sectPr>
        <w:pPrChange w:id="11830" w:author="MinterEllison" w:date="2020-03-18T10:47:00Z">
          <w:pPr>
            <w:jc w:val="center"/>
          </w:pPr>
        </w:pPrChange>
      </w:pPr>
    </w:p>
    <w:p w:rsidR="00363728" w:rsidRPr="00374745" w:rsidDel="00431DAD" w:rsidRDefault="00363728">
      <w:pPr>
        <w:rPr>
          <w:del w:id="11831" w:author="MinterEllison" w:date="2019-12-05T19:14:00Z"/>
          <w:rPrChange w:id="11832" w:author="MinterEllison" w:date="2019-12-13T15:00:00Z">
            <w:rPr>
              <w:del w:id="11833" w:author="MinterEllison" w:date="2019-12-05T19:14:00Z"/>
              <w:rFonts w:ascii="Calibri"/>
              <w:sz w:val="18"/>
            </w:rPr>
          </w:rPrChange>
        </w:rPr>
        <w:pPrChange w:id="11834" w:author="MinterEllison" w:date="2020-03-18T10:47:00Z">
          <w:pPr>
            <w:pStyle w:val="BodyText"/>
            <w:spacing w:before="10"/>
            <w:ind w:left="0"/>
          </w:pPr>
        </w:pPrChange>
      </w:pPr>
    </w:p>
    <w:p w:rsidR="00363728" w:rsidRPr="00374745" w:rsidDel="00431DAD" w:rsidRDefault="00295010">
      <w:pPr>
        <w:rPr>
          <w:del w:id="11835" w:author="MinterEllison" w:date="2019-12-05T19:14:00Z"/>
          <w:szCs w:val="20"/>
          <w:rPrChange w:id="11836" w:author="MinterEllison" w:date="2019-12-13T15:00:00Z">
            <w:rPr>
              <w:del w:id="11837" w:author="MinterEllison" w:date="2019-12-05T19:14:00Z"/>
              <w:b/>
              <w:sz w:val="28"/>
              <w:szCs w:val="28"/>
            </w:rPr>
          </w:rPrChange>
        </w:rPr>
      </w:pPr>
      <w:bookmarkStart w:id="11838" w:name="_bookmark152"/>
      <w:bookmarkEnd w:id="11838"/>
      <w:del w:id="11839" w:author="MinterEllison" w:date="2019-12-05T19:14:00Z">
        <w:r w:rsidRPr="00374745" w:rsidDel="00431DAD">
          <w:rPr>
            <w:szCs w:val="20"/>
            <w:rPrChange w:id="11840" w:author="MinterEllison" w:date="2019-12-13T15:00:00Z">
              <w:rPr>
                <w:b/>
                <w:sz w:val="28"/>
                <w:szCs w:val="28"/>
              </w:rPr>
            </w:rPrChange>
          </w:rPr>
          <w:delText>SCHEDULE 3: DISCIPLINARY PROCEEDINGS</w:delText>
        </w:r>
      </w:del>
    </w:p>
    <w:p w:rsidR="00363728" w:rsidRPr="00374745" w:rsidDel="00431DAD" w:rsidRDefault="00363728">
      <w:pPr>
        <w:rPr>
          <w:del w:id="11841" w:author="MinterEllison" w:date="2019-12-05T19:14:00Z"/>
          <w:rPrChange w:id="11842" w:author="MinterEllison" w:date="2019-12-13T15:00:00Z">
            <w:rPr>
              <w:del w:id="11843" w:author="MinterEllison" w:date="2019-12-05T19:14:00Z"/>
              <w:b/>
              <w:sz w:val="30"/>
            </w:rPr>
          </w:rPrChange>
        </w:rPr>
        <w:pPrChange w:id="11844" w:author="MinterEllison" w:date="2020-03-18T10:47:00Z">
          <w:pPr>
            <w:pStyle w:val="BodyText"/>
            <w:spacing w:before="0"/>
            <w:ind w:left="0"/>
          </w:pPr>
        </w:pPrChange>
      </w:pPr>
    </w:p>
    <w:p w:rsidR="00363728" w:rsidRPr="00374745" w:rsidDel="00431DAD" w:rsidRDefault="00363728">
      <w:pPr>
        <w:rPr>
          <w:del w:id="11845" w:author="MinterEllison" w:date="2019-12-05T19:14:00Z"/>
          <w:rPrChange w:id="11846" w:author="MinterEllison" w:date="2019-12-13T15:00:00Z">
            <w:rPr>
              <w:del w:id="11847" w:author="MinterEllison" w:date="2019-12-05T19:14:00Z"/>
              <w:b/>
              <w:sz w:val="35"/>
            </w:rPr>
          </w:rPrChange>
        </w:rPr>
        <w:pPrChange w:id="11848" w:author="MinterEllison" w:date="2020-03-18T10:47:00Z">
          <w:pPr>
            <w:pStyle w:val="BodyText"/>
            <w:spacing w:before="4"/>
            <w:ind w:left="0"/>
          </w:pPr>
        </w:pPrChange>
      </w:pPr>
    </w:p>
    <w:p w:rsidR="00363728" w:rsidRPr="006867B4" w:rsidDel="00431DAD" w:rsidRDefault="00295010">
      <w:pPr>
        <w:rPr>
          <w:del w:id="11849" w:author="MinterEllison" w:date="2019-12-05T19:14:00Z"/>
        </w:rPr>
        <w:pPrChange w:id="11850" w:author="MinterEllison" w:date="2020-03-18T10:47:00Z">
          <w:pPr>
            <w:pStyle w:val="Legal1"/>
            <w:numPr>
              <w:numId w:val="14"/>
            </w:numPr>
          </w:pPr>
        </w:pPrChange>
      </w:pPr>
      <w:bookmarkStart w:id="11851" w:name="_Toc26801660"/>
      <w:bookmarkStart w:id="11852" w:name="_Toc27056176"/>
      <w:bookmarkStart w:id="11853" w:name="_Toc27062305"/>
      <w:bookmarkStart w:id="11854" w:name="_Toc27126203"/>
      <w:bookmarkStart w:id="11855" w:name="_Toc27126362"/>
      <w:bookmarkStart w:id="11856" w:name="_Toc27665860"/>
      <w:del w:id="11857" w:author="MinterEllison" w:date="2019-12-05T19:14:00Z">
        <w:r w:rsidRPr="00374745" w:rsidDel="00431DAD">
          <w:rPr>
            <w:rPrChange w:id="11858" w:author="MinterEllison" w:date="2019-12-13T15:00:00Z">
              <w:rPr>
                <w:b/>
              </w:rPr>
            </w:rPrChange>
          </w:rPr>
          <w:delText>DISCIPLINARY ACTION – DEFINITIONS, LIABILITY UNDER THE CODE AND SUMMARY</w:delText>
        </w:r>
        <w:r w:rsidRPr="00374745" w:rsidDel="00431DAD">
          <w:rPr>
            <w:spacing w:val="-2"/>
            <w:rPrChange w:id="11859" w:author="MinterEllison" w:date="2019-12-13T15:00:00Z">
              <w:rPr>
                <w:b/>
                <w:spacing w:val="-2"/>
              </w:rPr>
            </w:rPrChange>
          </w:rPr>
          <w:delText xml:space="preserve"> </w:delText>
        </w:r>
        <w:r w:rsidRPr="00374745" w:rsidDel="00431DAD">
          <w:rPr>
            <w:rPrChange w:id="11860" w:author="MinterEllison" w:date="2019-12-13T15:00:00Z">
              <w:rPr>
                <w:b/>
              </w:rPr>
            </w:rPrChange>
          </w:rPr>
          <w:delText>EXPULSION</w:delText>
        </w:r>
        <w:bookmarkEnd w:id="11851"/>
        <w:bookmarkEnd w:id="11852"/>
        <w:bookmarkEnd w:id="11853"/>
        <w:bookmarkEnd w:id="11854"/>
        <w:bookmarkEnd w:id="11855"/>
        <w:bookmarkEnd w:id="11856"/>
      </w:del>
    </w:p>
    <w:p w:rsidR="00363728" w:rsidRPr="00B87273" w:rsidDel="00431DAD" w:rsidRDefault="00295010">
      <w:pPr>
        <w:rPr>
          <w:del w:id="11861" w:author="MinterEllison" w:date="2019-12-05T19:14:00Z"/>
        </w:rPr>
        <w:pPrChange w:id="11862" w:author="MinterEllison" w:date="2020-03-18T10:47:00Z">
          <w:pPr>
            <w:pStyle w:val="Legal2"/>
          </w:pPr>
        </w:pPrChange>
      </w:pPr>
      <w:bookmarkStart w:id="11863" w:name="_Toc26801661"/>
      <w:bookmarkStart w:id="11864" w:name="_Toc27056177"/>
      <w:bookmarkStart w:id="11865" w:name="_Toc27062306"/>
      <w:bookmarkStart w:id="11866" w:name="_Toc27126204"/>
      <w:bookmarkStart w:id="11867" w:name="_Toc27126363"/>
      <w:bookmarkStart w:id="11868" w:name="_Toc27665861"/>
      <w:del w:id="11869" w:author="MinterEllison" w:date="2019-12-05T19:14:00Z">
        <w:r w:rsidRPr="00B87273" w:rsidDel="00431DAD">
          <w:rPr>
            <w:rPrChange w:id="11870" w:author="MinterEllison" w:date="2019-12-13T15:08:00Z">
              <w:rPr>
                <w:b/>
              </w:rPr>
            </w:rPrChange>
          </w:rPr>
          <w:delText>Definitions</w:delText>
        </w:r>
        <w:bookmarkEnd w:id="11863"/>
        <w:bookmarkEnd w:id="11864"/>
        <w:bookmarkEnd w:id="11865"/>
        <w:bookmarkEnd w:id="11866"/>
        <w:bookmarkEnd w:id="11867"/>
        <w:bookmarkEnd w:id="11868"/>
      </w:del>
    </w:p>
    <w:p w:rsidR="00363728" w:rsidRPr="006867B4" w:rsidDel="00431DAD" w:rsidRDefault="00295010">
      <w:pPr>
        <w:rPr>
          <w:del w:id="11871" w:author="MinterEllison" w:date="2019-12-05T19:14:00Z"/>
        </w:rPr>
        <w:pPrChange w:id="11872" w:author="MinterEllison" w:date="2020-03-18T10:47:00Z">
          <w:pPr>
            <w:pStyle w:val="BodyText"/>
            <w:ind w:left="906"/>
          </w:pPr>
        </w:pPrChange>
      </w:pPr>
      <w:del w:id="11873" w:author="MinterEllison" w:date="2019-12-05T19:14:00Z">
        <w:r w:rsidRPr="006867B4" w:rsidDel="00431DAD">
          <w:delText>In this Schedule:-</w:delText>
        </w:r>
      </w:del>
    </w:p>
    <w:p w:rsidR="00363728" w:rsidRPr="006867B4" w:rsidDel="00431DAD" w:rsidRDefault="00295010">
      <w:pPr>
        <w:rPr>
          <w:del w:id="11874" w:author="MinterEllison" w:date="2019-12-05T19:14:00Z"/>
        </w:rPr>
        <w:pPrChange w:id="11875" w:author="MinterEllison" w:date="2020-03-18T10:47:00Z">
          <w:pPr>
            <w:pStyle w:val="BodyText"/>
            <w:spacing w:before="138"/>
            <w:ind w:left="906"/>
          </w:pPr>
        </w:pPrChange>
      </w:pPr>
      <w:del w:id="11876" w:author="MinterEllison" w:date="2019-12-05T19:14:00Z">
        <w:r w:rsidRPr="006867B4" w:rsidDel="00431DAD">
          <w:rPr>
            <w:b/>
          </w:rPr>
          <w:delText xml:space="preserve">“Allegation” </w:delText>
        </w:r>
        <w:r w:rsidRPr="006867B4" w:rsidDel="00431DAD">
          <w:delText>means a report asserting Misconduct by a Relevant Member, which:</w:delText>
        </w:r>
      </w:del>
    </w:p>
    <w:p w:rsidR="00363728" w:rsidRPr="006867B4" w:rsidDel="00431DAD" w:rsidRDefault="00295010">
      <w:pPr>
        <w:rPr>
          <w:del w:id="11877" w:author="MinterEllison" w:date="2019-12-05T19:14:00Z"/>
        </w:rPr>
        <w:pPrChange w:id="11878" w:author="MinterEllison" w:date="2020-03-18T10:47:00Z">
          <w:pPr>
            <w:pStyle w:val="BodyText"/>
            <w:tabs>
              <w:tab w:val="left" w:pos="1564"/>
            </w:tabs>
            <w:spacing w:before="120" w:line="348" w:lineRule="auto"/>
            <w:ind w:left="906" w:right="336"/>
          </w:pPr>
        </w:pPrChange>
      </w:pPr>
      <w:del w:id="11879" w:author="MinterEllison" w:date="2019-12-05T19:14:00Z">
        <w:r w:rsidRPr="006867B4" w:rsidDel="00431DAD">
          <w:delText>A</w:delText>
        </w:r>
        <w:r w:rsidRPr="006867B4" w:rsidDel="00431DAD">
          <w:tab/>
          <w:delText>is in writing, signed by the person or persons making an allegation of</w:delText>
        </w:r>
        <w:r w:rsidRPr="006867B4" w:rsidDel="00431DAD">
          <w:rPr>
            <w:spacing w:val="-24"/>
          </w:rPr>
          <w:delText xml:space="preserve"> </w:delText>
        </w:r>
        <w:r w:rsidRPr="006867B4" w:rsidDel="00431DAD">
          <w:delText>Misconduct; B</w:delText>
        </w:r>
        <w:r w:rsidRPr="006867B4" w:rsidDel="00431DAD">
          <w:tab/>
          <w:delText>specifies the place or places where the alleged Misconduct</w:delText>
        </w:r>
        <w:r w:rsidRPr="006867B4" w:rsidDel="00431DAD">
          <w:rPr>
            <w:spacing w:val="-7"/>
          </w:rPr>
          <w:delText xml:space="preserve"> </w:delText>
        </w:r>
        <w:r w:rsidRPr="006867B4" w:rsidDel="00431DAD">
          <w:delText>occurred;</w:delText>
        </w:r>
      </w:del>
    </w:p>
    <w:p w:rsidR="00363728" w:rsidRPr="006867B4" w:rsidDel="00431DAD" w:rsidRDefault="00295010">
      <w:pPr>
        <w:rPr>
          <w:del w:id="11880" w:author="MinterEllison" w:date="2019-12-05T19:14:00Z"/>
        </w:rPr>
        <w:pPrChange w:id="11881" w:author="MinterEllison" w:date="2020-03-18T10:47:00Z">
          <w:pPr>
            <w:pStyle w:val="ListParagraph"/>
            <w:numPr>
              <w:numId w:val="8"/>
            </w:numPr>
            <w:tabs>
              <w:tab w:val="left" w:pos="1564"/>
              <w:tab w:val="left" w:pos="1565"/>
            </w:tabs>
            <w:spacing w:before="3"/>
            <w:ind w:left="1564"/>
          </w:pPr>
        </w:pPrChange>
      </w:pPr>
      <w:del w:id="11882" w:author="MinterEllison" w:date="2019-12-05T19:14:00Z">
        <w:r w:rsidRPr="006867B4" w:rsidDel="00431DAD">
          <w:delText>specifies the time or times when the Misconduct was asserted to have</w:delText>
        </w:r>
        <w:r w:rsidRPr="006867B4" w:rsidDel="00431DAD">
          <w:rPr>
            <w:spacing w:val="-12"/>
          </w:rPr>
          <w:delText xml:space="preserve"> </w:delText>
        </w:r>
        <w:r w:rsidRPr="006867B4" w:rsidDel="00431DAD">
          <w:delText>occurred;</w:delText>
        </w:r>
      </w:del>
    </w:p>
    <w:p w:rsidR="00363728" w:rsidRPr="006867B4" w:rsidDel="00431DAD" w:rsidRDefault="00295010">
      <w:pPr>
        <w:rPr>
          <w:del w:id="11883" w:author="MinterEllison" w:date="2019-12-05T19:14:00Z"/>
        </w:rPr>
        <w:pPrChange w:id="11884" w:author="MinterEllison" w:date="2020-03-18T10:47:00Z">
          <w:pPr>
            <w:pStyle w:val="ListParagraph"/>
            <w:numPr>
              <w:numId w:val="8"/>
            </w:numPr>
            <w:tabs>
              <w:tab w:val="left" w:pos="1565"/>
            </w:tabs>
            <w:spacing w:before="121"/>
            <w:ind w:left="1564" w:right="136"/>
            <w:jc w:val="both"/>
          </w:pPr>
        </w:pPrChange>
      </w:pPr>
      <w:del w:id="11885" w:author="MinterEllison" w:date="2019-12-05T19:14:00Z">
        <w:r w:rsidRPr="006867B4" w:rsidDel="00431DAD">
          <w:delText>specifies the type of Misconduct asserted (preferably by reference to the particular relevant principles of the Code), and contains a supporting submission of relevant facts and circumstances;</w:delText>
        </w:r>
        <w:r w:rsidRPr="006867B4" w:rsidDel="00431DAD">
          <w:rPr>
            <w:spacing w:val="-1"/>
          </w:rPr>
          <w:delText xml:space="preserve"> </w:delText>
        </w:r>
        <w:r w:rsidRPr="006867B4" w:rsidDel="00431DAD">
          <w:delText>and</w:delText>
        </w:r>
      </w:del>
    </w:p>
    <w:p w:rsidR="00363728" w:rsidRPr="006867B4" w:rsidDel="00431DAD" w:rsidRDefault="00295010">
      <w:pPr>
        <w:rPr>
          <w:del w:id="11886" w:author="MinterEllison" w:date="2019-12-05T19:14:00Z"/>
        </w:rPr>
        <w:pPrChange w:id="11887" w:author="MinterEllison" w:date="2020-03-18T10:47:00Z">
          <w:pPr>
            <w:pStyle w:val="ListParagraph"/>
            <w:numPr>
              <w:numId w:val="8"/>
            </w:numPr>
            <w:tabs>
              <w:tab w:val="left" w:pos="1564"/>
              <w:tab w:val="left" w:pos="1565"/>
            </w:tabs>
            <w:spacing w:before="118"/>
            <w:ind w:left="1564"/>
          </w:pPr>
        </w:pPrChange>
      </w:pPr>
      <w:del w:id="11888" w:author="MinterEllison" w:date="2019-12-05T19:14:00Z">
        <w:r w:rsidRPr="006867B4" w:rsidDel="00431DAD">
          <w:delText>is delivered to the National Office or to any Chapter office of the</w:delText>
        </w:r>
        <w:r w:rsidRPr="006867B4" w:rsidDel="00431DAD">
          <w:rPr>
            <w:spacing w:val="-18"/>
          </w:rPr>
          <w:delText xml:space="preserve"> </w:delText>
        </w:r>
        <w:r w:rsidRPr="006867B4" w:rsidDel="00431DAD">
          <w:delText>Institute.</w:delText>
        </w:r>
      </w:del>
    </w:p>
    <w:p w:rsidR="00363728" w:rsidRPr="006867B4" w:rsidDel="00431DAD" w:rsidRDefault="00295010">
      <w:pPr>
        <w:rPr>
          <w:del w:id="11889" w:author="MinterEllison" w:date="2019-12-05T19:14:00Z"/>
        </w:rPr>
        <w:pPrChange w:id="11890" w:author="MinterEllison" w:date="2020-03-18T10:47:00Z">
          <w:pPr>
            <w:spacing w:before="141"/>
            <w:ind w:left="906"/>
          </w:pPr>
        </w:pPrChange>
      </w:pPr>
      <w:del w:id="11891" w:author="MinterEllison" w:date="2019-12-05T19:14:00Z">
        <w:r w:rsidRPr="006867B4" w:rsidDel="00431DAD">
          <w:rPr>
            <w:b/>
          </w:rPr>
          <w:delText xml:space="preserve">“Assessor” </w:delText>
        </w:r>
        <w:r w:rsidRPr="006867B4" w:rsidDel="00431DAD">
          <w:delText xml:space="preserve">means the Fellows appointed in accordance with clause </w:delText>
        </w:r>
        <w:r w:rsidR="003D5CC5" w:rsidRPr="006867B4" w:rsidDel="00431DAD">
          <w:rPr>
            <w:rFonts w:cs="Times New Roman"/>
            <w:sz w:val="23"/>
          </w:rPr>
          <w:fldChar w:fldCharType="begin"/>
        </w:r>
        <w:r w:rsidR="003D5CC5" w:rsidRPr="006867B4" w:rsidDel="00431DAD">
          <w:delInstrText xml:space="preserve"> HYPERLINK \l "_bookmark160" </w:delInstrText>
        </w:r>
        <w:r w:rsidR="003D5CC5" w:rsidRPr="006867B4" w:rsidDel="00431DAD">
          <w:rPr>
            <w:rFonts w:cs="Times New Roman"/>
            <w:sz w:val="23"/>
          </w:rPr>
          <w:fldChar w:fldCharType="separate"/>
        </w:r>
        <w:r w:rsidRPr="006867B4" w:rsidDel="00431DAD">
          <w:delText>6.2</w:delText>
        </w:r>
        <w:r w:rsidR="003D5CC5" w:rsidRPr="006867B4" w:rsidDel="00431DAD">
          <w:rPr>
            <w:rFonts w:cs="Times New Roman"/>
            <w:sz w:val="23"/>
          </w:rPr>
          <w:fldChar w:fldCharType="end"/>
        </w:r>
        <w:r w:rsidRPr="006867B4" w:rsidDel="00431DAD">
          <w:delText>, collectively, the “</w:delText>
        </w:r>
        <w:r w:rsidRPr="006867B4" w:rsidDel="00431DAD">
          <w:rPr>
            <w:b/>
          </w:rPr>
          <w:delText>Panel of Assessors</w:delText>
        </w:r>
        <w:r w:rsidRPr="006867B4" w:rsidDel="00431DAD">
          <w:delText>”.</w:delText>
        </w:r>
      </w:del>
    </w:p>
    <w:p w:rsidR="00363728" w:rsidRPr="006867B4" w:rsidDel="00431DAD" w:rsidRDefault="00295010">
      <w:pPr>
        <w:rPr>
          <w:del w:id="11892" w:author="MinterEllison" w:date="2019-12-05T19:14:00Z"/>
        </w:rPr>
        <w:pPrChange w:id="11893" w:author="MinterEllison" w:date="2020-03-18T10:47:00Z">
          <w:pPr>
            <w:pStyle w:val="BodyText"/>
            <w:ind w:left="906"/>
          </w:pPr>
        </w:pPrChange>
      </w:pPr>
      <w:del w:id="11894" w:author="MinterEllison" w:date="2019-12-05T19:14:00Z">
        <w:r w:rsidRPr="006867B4" w:rsidDel="00431DAD">
          <w:rPr>
            <w:b/>
          </w:rPr>
          <w:delText xml:space="preserve">“Code” </w:delText>
        </w:r>
        <w:r w:rsidRPr="006867B4" w:rsidDel="00431DAD">
          <w:delText>means the Institute Code of Professional Conduct as approved and published by the National Council from time to time.</w:delText>
        </w:r>
      </w:del>
    </w:p>
    <w:p w:rsidR="00363728" w:rsidRPr="006867B4" w:rsidDel="00431DAD" w:rsidRDefault="00295010">
      <w:pPr>
        <w:rPr>
          <w:del w:id="11895" w:author="MinterEllison" w:date="2019-12-05T19:14:00Z"/>
        </w:rPr>
        <w:pPrChange w:id="11896" w:author="MinterEllison" w:date="2020-03-18T10:47:00Z">
          <w:pPr>
            <w:spacing w:before="141"/>
            <w:ind w:left="906"/>
          </w:pPr>
        </w:pPrChange>
      </w:pPr>
      <w:del w:id="11897" w:author="MinterEllison" w:date="2019-12-05T19:14:00Z">
        <w:r w:rsidRPr="006867B4" w:rsidDel="00431DAD">
          <w:rPr>
            <w:b/>
          </w:rPr>
          <w:delText xml:space="preserve">“Complainant” </w:delText>
        </w:r>
        <w:r w:rsidRPr="006867B4" w:rsidDel="00431DAD">
          <w:delText>means the person or persons making an Allegation.</w:delText>
        </w:r>
      </w:del>
    </w:p>
    <w:p w:rsidR="00363728" w:rsidRPr="006867B4" w:rsidDel="00431DAD" w:rsidRDefault="00295010">
      <w:pPr>
        <w:rPr>
          <w:del w:id="11898" w:author="MinterEllison" w:date="2019-12-05T19:14:00Z"/>
        </w:rPr>
        <w:pPrChange w:id="11899" w:author="MinterEllison" w:date="2020-03-18T10:47:00Z">
          <w:pPr>
            <w:pStyle w:val="BodyText"/>
            <w:spacing w:before="138"/>
            <w:ind w:left="906" w:right="135"/>
            <w:jc w:val="both"/>
          </w:pPr>
        </w:pPrChange>
      </w:pPr>
      <w:del w:id="11900" w:author="MinterEllison" w:date="2019-12-05T19:14:00Z">
        <w:r w:rsidRPr="006867B4" w:rsidDel="00431DAD">
          <w:rPr>
            <w:b/>
          </w:rPr>
          <w:delText xml:space="preserve">“Conciliation” </w:delText>
        </w:r>
        <w:r w:rsidRPr="006867B4" w:rsidDel="00431DAD">
          <w:delText>means conciliation where the neutral third party conciliator is entitled to offer opinion and advise the parties about the interpretation of the facts put forward in the dispute, the merits of the positions of the parties and the terms of settlement, but has no determinative role in resolving the dispute.</w:delText>
        </w:r>
      </w:del>
    </w:p>
    <w:p w:rsidR="00363728" w:rsidRPr="006867B4" w:rsidDel="00431DAD" w:rsidRDefault="00295010">
      <w:pPr>
        <w:rPr>
          <w:del w:id="11901" w:author="MinterEllison" w:date="2019-12-05T19:14:00Z"/>
        </w:rPr>
        <w:pPrChange w:id="11902" w:author="MinterEllison" w:date="2020-03-18T10:47:00Z">
          <w:pPr>
            <w:pStyle w:val="BodyText"/>
            <w:spacing w:before="140"/>
            <w:ind w:left="906" w:right="754"/>
          </w:pPr>
        </w:pPrChange>
      </w:pPr>
      <w:del w:id="11903" w:author="MinterEllison" w:date="2019-12-05T19:14:00Z">
        <w:r w:rsidRPr="006867B4" w:rsidDel="00431DAD">
          <w:rPr>
            <w:b/>
          </w:rPr>
          <w:delText xml:space="preserve">“Convenor” </w:delText>
        </w:r>
        <w:r w:rsidRPr="006867B4" w:rsidDel="00431DAD">
          <w:delText>means the Tribunal member appointed to the role in accordance  with clause</w:delText>
        </w:r>
        <w:r w:rsidRPr="006867B4" w:rsidDel="00431DAD">
          <w:rPr>
            <w:spacing w:val="-2"/>
          </w:rPr>
          <w:delText xml:space="preserve"> </w:delText>
        </w:r>
        <w:r w:rsidR="003D5CC5" w:rsidRPr="006867B4" w:rsidDel="00431DAD">
          <w:rPr>
            <w:rFonts w:cs="Times New Roman"/>
            <w:sz w:val="23"/>
          </w:rPr>
          <w:fldChar w:fldCharType="begin"/>
        </w:r>
        <w:r w:rsidR="003D5CC5" w:rsidRPr="006867B4" w:rsidDel="00431DAD">
          <w:delInstrText xml:space="preserve"> HYPERLINK \l "_bookmark162" </w:delInstrText>
        </w:r>
        <w:r w:rsidR="003D5CC5" w:rsidRPr="006867B4" w:rsidDel="00431DAD">
          <w:rPr>
            <w:rFonts w:cs="Times New Roman"/>
            <w:sz w:val="23"/>
          </w:rPr>
          <w:fldChar w:fldCharType="separate"/>
        </w:r>
        <w:r w:rsidRPr="006867B4" w:rsidDel="00431DAD">
          <w:delText>6.3.1</w:delText>
        </w:r>
        <w:r w:rsidR="003D5CC5" w:rsidRPr="006867B4" w:rsidDel="00431DAD">
          <w:rPr>
            <w:rFonts w:cs="Times New Roman"/>
            <w:sz w:val="23"/>
          </w:rPr>
          <w:fldChar w:fldCharType="end"/>
        </w:r>
        <w:r w:rsidRPr="006867B4" w:rsidDel="00431DAD">
          <w:delText>.</w:delText>
        </w:r>
      </w:del>
    </w:p>
    <w:p w:rsidR="00363728" w:rsidRPr="006867B4" w:rsidDel="00431DAD" w:rsidRDefault="00295010">
      <w:pPr>
        <w:rPr>
          <w:del w:id="11904" w:author="MinterEllison" w:date="2019-12-05T19:14:00Z"/>
        </w:rPr>
        <w:pPrChange w:id="11905" w:author="MinterEllison" w:date="2020-03-18T10:47:00Z">
          <w:pPr>
            <w:spacing w:before="141" w:line="367" w:lineRule="auto"/>
            <w:ind w:left="906" w:right="2923"/>
          </w:pPr>
        </w:pPrChange>
      </w:pPr>
      <w:del w:id="11906" w:author="MinterEllison" w:date="2019-12-05T19:14:00Z">
        <w:r w:rsidRPr="006867B4" w:rsidDel="00431DAD">
          <w:rPr>
            <w:b/>
          </w:rPr>
          <w:delText xml:space="preserve">“Determination” </w:delText>
        </w:r>
        <w:r w:rsidRPr="006867B4" w:rsidDel="00431DAD">
          <w:delText xml:space="preserve">means a finding or order of the Tribunal. </w:delText>
        </w:r>
        <w:r w:rsidRPr="006867B4" w:rsidDel="00431DAD">
          <w:rPr>
            <w:b/>
          </w:rPr>
          <w:delText xml:space="preserve">“Fellow” </w:delText>
        </w:r>
        <w:r w:rsidRPr="006867B4" w:rsidDel="00431DAD">
          <w:delText>means a class of Membership set out in Schedule</w:delText>
        </w:r>
        <w:r w:rsidRPr="006867B4" w:rsidDel="00431DAD">
          <w:rPr>
            <w:spacing w:val="-21"/>
          </w:rPr>
          <w:delText xml:space="preserve"> </w:delText>
        </w:r>
        <w:r w:rsidRPr="006867B4" w:rsidDel="00431DAD">
          <w:delText xml:space="preserve">1. </w:delText>
        </w:r>
        <w:r w:rsidRPr="006867B4" w:rsidDel="00431DAD">
          <w:rPr>
            <w:b/>
          </w:rPr>
          <w:delText xml:space="preserve">“Misconduct” </w:delText>
        </w:r>
        <w:r w:rsidRPr="006867B4" w:rsidDel="00431DAD">
          <w:delText xml:space="preserve">means conduct contrary to the Code. </w:delText>
        </w:r>
        <w:r w:rsidRPr="006867B4" w:rsidDel="00431DAD">
          <w:rPr>
            <w:b/>
          </w:rPr>
          <w:delText xml:space="preserve">“person” </w:delText>
        </w:r>
        <w:r w:rsidRPr="006867B4" w:rsidDel="00431DAD">
          <w:delText>means a natural person (an</w:delText>
        </w:r>
        <w:r w:rsidRPr="006867B4" w:rsidDel="00431DAD">
          <w:rPr>
            <w:spacing w:val="-7"/>
          </w:rPr>
          <w:delText xml:space="preserve"> </w:delText>
        </w:r>
        <w:r w:rsidRPr="006867B4" w:rsidDel="00431DAD">
          <w:delText>individual).</w:delText>
        </w:r>
      </w:del>
    </w:p>
    <w:p w:rsidR="00363728" w:rsidRPr="006867B4" w:rsidDel="00431DAD" w:rsidRDefault="00295010">
      <w:pPr>
        <w:rPr>
          <w:del w:id="11907" w:author="MinterEllison" w:date="2019-12-05T19:14:00Z"/>
        </w:rPr>
        <w:pPrChange w:id="11908" w:author="MinterEllison" w:date="2020-03-18T10:47:00Z">
          <w:pPr>
            <w:spacing w:line="263" w:lineRule="exact"/>
            <w:ind w:left="906"/>
          </w:pPr>
        </w:pPrChange>
      </w:pPr>
      <w:del w:id="11909" w:author="MinterEllison" w:date="2019-12-05T19:14:00Z">
        <w:r w:rsidRPr="006867B4" w:rsidDel="00431DAD">
          <w:rPr>
            <w:b/>
          </w:rPr>
          <w:delText xml:space="preserve">“Institute Conciliation” </w:delText>
        </w:r>
        <w:r w:rsidRPr="006867B4" w:rsidDel="00431DAD">
          <w:delText xml:space="preserve">means Conciliation in accordance with clause </w:delText>
        </w:r>
        <w:r w:rsidR="003D5CC5" w:rsidRPr="006867B4" w:rsidDel="00431DAD">
          <w:rPr>
            <w:rFonts w:cs="Times New Roman"/>
            <w:sz w:val="23"/>
          </w:rPr>
          <w:fldChar w:fldCharType="begin"/>
        </w:r>
        <w:r w:rsidR="003D5CC5" w:rsidRPr="006867B4" w:rsidDel="00431DAD">
          <w:delInstrText xml:space="preserve"> HYPERLINK \l "_bookmark154" </w:delInstrText>
        </w:r>
        <w:r w:rsidR="003D5CC5" w:rsidRPr="006867B4" w:rsidDel="00431DAD">
          <w:rPr>
            <w:rFonts w:cs="Times New Roman"/>
            <w:sz w:val="23"/>
          </w:rPr>
          <w:fldChar w:fldCharType="separate"/>
        </w:r>
        <w:r w:rsidRPr="006867B4" w:rsidDel="00431DAD">
          <w:delText>3.4</w:delText>
        </w:r>
        <w:r w:rsidR="003D5CC5" w:rsidRPr="006867B4" w:rsidDel="00431DAD">
          <w:rPr>
            <w:rFonts w:cs="Times New Roman"/>
            <w:sz w:val="23"/>
          </w:rPr>
          <w:fldChar w:fldCharType="end"/>
        </w:r>
        <w:r w:rsidRPr="006867B4" w:rsidDel="00431DAD">
          <w:delText>.</w:delText>
        </w:r>
      </w:del>
    </w:p>
    <w:p w:rsidR="00363728" w:rsidRPr="006867B4" w:rsidDel="00431DAD" w:rsidRDefault="00295010">
      <w:pPr>
        <w:rPr>
          <w:del w:id="11910" w:author="MinterEllison" w:date="2019-12-05T19:14:00Z"/>
        </w:rPr>
        <w:pPrChange w:id="11911" w:author="MinterEllison" w:date="2020-03-18T10:47:00Z">
          <w:pPr>
            <w:pStyle w:val="BodyText"/>
            <w:ind w:left="906" w:right="133"/>
            <w:jc w:val="both"/>
          </w:pPr>
        </w:pPrChange>
      </w:pPr>
      <w:del w:id="11912" w:author="MinterEllison" w:date="2019-12-05T19:14:00Z">
        <w:r w:rsidRPr="006867B4" w:rsidDel="00431DAD">
          <w:rPr>
            <w:b/>
          </w:rPr>
          <w:delText xml:space="preserve">"Relevant Member” </w:delText>
        </w:r>
        <w:r w:rsidRPr="006867B4" w:rsidDel="00431DAD">
          <w:delText>means a person, asserted in the relevant Allegation to be guilty of Misconduct,</w:delText>
        </w:r>
        <w:r w:rsidRPr="006867B4" w:rsidDel="00431DAD">
          <w:rPr>
            <w:spacing w:val="-3"/>
          </w:rPr>
          <w:delText xml:space="preserve"> who</w:delText>
        </w:r>
        <w:r w:rsidRPr="006867B4" w:rsidDel="00431DAD">
          <w:rPr>
            <w:spacing w:val="-5"/>
          </w:rPr>
          <w:delText xml:space="preserve"> </w:delText>
        </w:r>
        <w:r w:rsidRPr="006867B4" w:rsidDel="00431DAD">
          <w:delText>was</w:delText>
        </w:r>
        <w:r w:rsidRPr="006867B4" w:rsidDel="00431DAD">
          <w:rPr>
            <w:spacing w:val="-5"/>
          </w:rPr>
          <w:delText xml:space="preserve"> </w:delText>
        </w:r>
        <w:r w:rsidRPr="006867B4" w:rsidDel="00431DAD">
          <w:delText>a</w:delText>
        </w:r>
        <w:r w:rsidRPr="006867B4" w:rsidDel="00431DAD">
          <w:rPr>
            <w:spacing w:val="-7"/>
          </w:rPr>
          <w:delText xml:space="preserve"> </w:delText>
        </w:r>
        <w:r w:rsidRPr="006867B4" w:rsidDel="00431DAD">
          <w:delText>Member</w:delText>
        </w:r>
        <w:r w:rsidRPr="006867B4" w:rsidDel="00431DAD">
          <w:rPr>
            <w:spacing w:val="-5"/>
          </w:rPr>
          <w:delText xml:space="preserve"> </w:delText>
        </w:r>
        <w:r w:rsidRPr="006867B4" w:rsidDel="00431DAD">
          <w:delText>at</w:delText>
        </w:r>
        <w:r w:rsidRPr="006867B4" w:rsidDel="00431DAD">
          <w:rPr>
            <w:spacing w:val="-8"/>
          </w:rPr>
          <w:delText xml:space="preserve"> </w:delText>
        </w:r>
        <w:r w:rsidRPr="006867B4" w:rsidDel="00431DAD">
          <w:delText>the</w:delText>
        </w:r>
        <w:r w:rsidRPr="006867B4" w:rsidDel="00431DAD">
          <w:rPr>
            <w:spacing w:val="-10"/>
          </w:rPr>
          <w:delText xml:space="preserve"> </w:delText>
        </w:r>
        <w:r w:rsidRPr="006867B4" w:rsidDel="00431DAD">
          <w:delText>time</w:delText>
        </w:r>
        <w:r w:rsidRPr="006867B4" w:rsidDel="00431DAD">
          <w:rPr>
            <w:spacing w:val="-9"/>
          </w:rPr>
          <w:delText xml:space="preserve"> </w:delText>
        </w:r>
        <w:r w:rsidRPr="006867B4" w:rsidDel="00431DAD">
          <w:delText>that</w:delText>
        </w:r>
        <w:r w:rsidRPr="006867B4" w:rsidDel="00431DAD">
          <w:rPr>
            <w:spacing w:val="-8"/>
          </w:rPr>
          <w:delText xml:space="preserve"> </w:delText>
        </w:r>
        <w:r w:rsidRPr="006867B4" w:rsidDel="00431DAD">
          <w:delText>the</w:delText>
        </w:r>
        <w:r w:rsidRPr="006867B4" w:rsidDel="00431DAD">
          <w:rPr>
            <w:spacing w:val="-6"/>
          </w:rPr>
          <w:delText xml:space="preserve"> </w:delText>
        </w:r>
        <w:r w:rsidRPr="006867B4" w:rsidDel="00431DAD">
          <w:delText>asserted</w:delText>
        </w:r>
        <w:r w:rsidRPr="006867B4" w:rsidDel="00431DAD">
          <w:rPr>
            <w:spacing w:val="-7"/>
          </w:rPr>
          <w:delText xml:space="preserve"> </w:delText>
        </w:r>
        <w:r w:rsidRPr="006867B4" w:rsidDel="00431DAD">
          <w:delText>Misconduct</w:delText>
        </w:r>
        <w:r w:rsidRPr="006867B4" w:rsidDel="00431DAD">
          <w:rPr>
            <w:spacing w:val="-5"/>
          </w:rPr>
          <w:delText xml:space="preserve"> </w:delText>
        </w:r>
        <w:r w:rsidRPr="006867B4" w:rsidDel="00431DAD">
          <w:delText>or</w:delText>
        </w:r>
        <w:r w:rsidRPr="006867B4" w:rsidDel="00431DAD">
          <w:rPr>
            <w:spacing w:val="-9"/>
          </w:rPr>
          <w:delText xml:space="preserve"> </w:delText>
        </w:r>
        <w:r w:rsidRPr="006867B4" w:rsidDel="00431DAD">
          <w:delText>relevant</w:delText>
        </w:r>
        <w:r w:rsidRPr="006867B4" w:rsidDel="00431DAD">
          <w:rPr>
            <w:spacing w:val="-5"/>
          </w:rPr>
          <w:delText xml:space="preserve"> </w:delText>
        </w:r>
        <w:r w:rsidRPr="006867B4" w:rsidDel="00431DAD">
          <w:delText>event occurred, but in the circumstances of the asserted Misconduct, was not a</w:delText>
        </w:r>
        <w:r w:rsidRPr="006867B4" w:rsidDel="00431DAD">
          <w:rPr>
            <w:spacing w:val="-26"/>
          </w:rPr>
          <w:delText xml:space="preserve"> </w:delText>
        </w:r>
        <w:r w:rsidRPr="006867B4" w:rsidDel="00431DAD">
          <w:delText>Representative.</w:delText>
        </w:r>
      </w:del>
    </w:p>
    <w:p w:rsidR="00363728" w:rsidRPr="006867B4" w:rsidDel="00431DAD" w:rsidRDefault="00295010">
      <w:pPr>
        <w:rPr>
          <w:del w:id="11913" w:author="MinterEllison" w:date="2019-12-05T19:14:00Z"/>
        </w:rPr>
        <w:pPrChange w:id="11914" w:author="MinterEllison" w:date="2020-03-18T10:47:00Z">
          <w:pPr>
            <w:pStyle w:val="BodyText"/>
            <w:ind w:left="906" w:right="131"/>
            <w:jc w:val="both"/>
          </w:pPr>
        </w:pPrChange>
      </w:pPr>
      <w:del w:id="11915" w:author="MinterEllison" w:date="2019-12-05T19:14:00Z">
        <w:r w:rsidRPr="006867B4" w:rsidDel="00431DAD">
          <w:rPr>
            <w:b/>
          </w:rPr>
          <w:delText xml:space="preserve">“Representative” </w:delText>
        </w:r>
        <w:r w:rsidRPr="006867B4" w:rsidDel="00431DAD">
          <w:delText xml:space="preserve">means a Member </w:delText>
        </w:r>
        <w:r w:rsidRPr="006867B4" w:rsidDel="00431DAD">
          <w:rPr>
            <w:spacing w:val="-3"/>
          </w:rPr>
          <w:delText xml:space="preserve">who </w:delText>
        </w:r>
        <w:r w:rsidRPr="006867B4" w:rsidDel="00431DAD">
          <w:delText>is a National Councillor; Chapter Councillor; Institute National Committee member; Chapter Committee member; Senior Counsellor; Assessor; Tribunal Member; Competition Advisor; National Awards Director; Awards Jury member,</w:delText>
        </w:r>
        <w:r w:rsidRPr="006867B4" w:rsidDel="00431DAD">
          <w:rPr>
            <w:spacing w:val="-6"/>
          </w:rPr>
          <w:delText xml:space="preserve"> </w:delText>
        </w:r>
        <w:r w:rsidRPr="006867B4" w:rsidDel="00431DAD">
          <w:delText>or</w:delText>
        </w:r>
        <w:r w:rsidRPr="006867B4" w:rsidDel="00431DAD">
          <w:rPr>
            <w:spacing w:val="-8"/>
          </w:rPr>
          <w:delText xml:space="preserve"> </w:delText>
        </w:r>
        <w:r w:rsidRPr="006867B4" w:rsidDel="00431DAD">
          <w:delText>Institute</w:delText>
        </w:r>
        <w:r w:rsidRPr="006867B4" w:rsidDel="00431DAD">
          <w:rPr>
            <w:spacing w:val="-6"/>
          </w:rPr>
          <w:delText xml:space="preserve"> </w:delText>
        </w:r>
        <w:r w:rsidRPr="006867B4" w:rsidDel="00431DAD">
          <w:delText>or</w:delText>
        </w:r>
        <w:r w:rsidRPr="006867B4" w:rsidDel="00431DAD">
          <w:rPr>
            <w:spacing w:val="-8"/>
          </w:rPr>
          <w:delText xml:space="preserve"> </w:delText>
        </w:r>
        <w:r w:rsidRPr="006867B4" w:rsidDel="00431DAD">
          <w:delText>related</w:delText>
        </w:r>
        <w:r w:rsidRPr="006867B4" w:rsidDel="00431DAD">
          <w:rPr>
            <w:spacing w:val="-6"/>
          </w:rPr>
          <w:delText xml:space="preserve"> </w:delText>
        </w:r>
        <w:r w:rsidRPr="006867B4" w:rsidDel="00431DAD">
          <w:delText>body</w:delText>
        </w:r>
        <w:r w:rsidRPr="006867B4" w:rsidDel="00431DAD">
          <w:rPr>
            <w:spacing w:val="-8"/>
          </w:rPr>
          <w:delText xml:space="preserve"> </w:delText>
        </w:r>
        <w:r w:rsidRPr="006867B4" w:rsidDel="00431DAD">
          <w:delText>corporate</w:delText>
        </w:r>
        <w:r w:rsidRPr="006867B4" w:rsidDel="00431DAD">
          <w:rPr>
            <w:spacing w:val="-7"/>
          </w:rPr>
          <w:delText xml:space="preserve"> </w:delText>
        </w:r>
        <w:r w:rsidRPr="006867B4" w:rsidDel="00431DAD">
          <w:delText>staff</w:delText>
        </w:r>
        <w:r w:rsidRPr="006867B4" w:rsidDel="00431DAD">
          <w:rPr>
            <w:spacing w:val="-7"/>
          </w:rPr>
          <w:delText xml:space="preserve"> </w:delText>
        </w:r>
        <w:r w:rsidRPr="006867B4" w:rsidDel="00431DAD">
          <w:delText>member,</w:delText>
        </w:r>
        <w:r w:rsidRPr="006867B4" w:rsidDel="00431DAD">
          <w:rPr>
            <w:spacing w:val="-5"/>
          </w:rPr>
          <w:delText xml:space="preserve"> </w:delText>
        </w:r>
        <w:r w:rsidRPr="006867B4" w:rsidDel="00431DAD">
          <w:delText>while</w:delText>
        </w:r>
        <w:r w:rsidRPr="006867B4" w:rsidDel="00431DAD">
          <w:rPr>
            <w:spacing w:val="-6"/>
          </w:rPr>
          <w:delText xml:space="preserve"> </w:delText>
        </w:r>
        <w:r w:rsidRPr="006867B4" w:rsidDel="00431DAD">
          <w:delText>fulfilling</w:delText>
        </w:r>
        <w:r w:rsidRPr="006867B4" w:rsidDel="00431DAD">
          <w:rPr>
            <w:spacing w:val="-6"/>
          </w:rPr>
          <w:delText xml:space="preserve"> </w:delText>
        </w:r>
        <w:r w:rsidRPr="006867B4" w:rsidDel="00431DAD">
          <w:delText>the</w:delText>
        </w:r>
        <w:r w:rsidRPr="006867B4" w:rsidDel="00431DAD">
          <w:rPr>
            <w:spacing w:val="-6"/>
          </w:rPr>
          <w:delText xml:space="preserve"> </w:delText>
        </w:r>
        <w:r w:rsidRPr="006867B4" w:rsidDel="00431DAD">
          <w:delText>functions</w:delText>
        </w:r>
        <w:r w:rsidRPr="006867B4" w:rsidDel="00431DAD">
          <w:rPr>
            <w:spacing w:val="-6"/>
          </w:rPr>
          <w:delText xml:space="preserve"> </w:delText>
        </w:r>
        <w:r w:rsidRPr="006867B4" w:rsidDel="00431DAD">
          <w:delText>of that office or position, or any Member not falling into those categories who, in the opinion of the majority of the CEO of the Institute, National President and Secretary was acting</w:delText>
        </w:r>
        <w:r w:rsidRPr="006867B4" w:rsidDel="00431DAD">
          <w:rPr>
            <w:spacing w:val="-39"/>
          </w:rPr>
          <w:delText xml:space="preserve"> </w:delText>
        </w:r>
        <w:r w:rsidRPr="006867B4" w:rsidDel="00431DAD">
          <w:delText>for and on behalf of the Institute, in the circumstances and at the time of the alleged Misconduct.</w:delText>
        </w:r>
      </w:del>
    </w:p>
    <w:p w:rsidR="00F77F1C" w:rsidRPr="006867B4" w:rsidRDefault="00F77F1C">
      <w:pPr>
        <w:rPr>
          <w:del w:id="11916" w:author="MinterEllison" w:date="2019-12-05T19:14:00Z"/>
        </w:rPr>
        <w:sectPr w:rsidR="00F77F1C" w:rsidRPr="006867B4" w:rsidSect="0030667E">
          <w:headerReference w:type="default" r:id="rId14"/>
          <w:pgSz w:w="11910" w:h="16840"/>
          <w:pgMar w:top="1134" w:right="1134" w:bottom="1134" w:left="1418" w:header="754" w:footer="528" w:gutter="0"/>
          <w:pgNumType w:start="37"/>
          <w:cols w:space="720"/>
          <w:docGrid w:linePitch="299"/>
          <w:sectPrChange w:id="11917" w:author="MinterEllison" w:date="2019-12-09T15:41:00Z">
            <w:sectPr w:rsidR="00F77F1C" w:rsidRPr="006867B4" w:rsidSect="0030667E">
              <w:pgMar w:top="1040" w:right="1000" w:bottom="280" w:left="740" w:header="689" w:footer="0" w:gutter="0"/>
              <w:docGrid w:linePitch="0"/>
            </w:sectPr>
          </w:sectPrChange>
        </w:sectPr>
        <w:pPrChange w:id="11918" w:author="MinterEllison" w:date="2020-03-18T10:47:00Z">
          <w:pPr>
            <w:jc w:val="both"/>
          </w:pPr>
        </w:pPrChange>
      </w:pPr>
    </w:p>
    <w:p w:rsidR="00363728" w:rsidRPr="006867B4" w:rsidDel="00431DAD" w:rsidRDefault="00295010">
      <w:pPr>
        <w:rPr>
          <w:del w:id="11919" w:author="MinterEllison" w:date="2019-12-05T19:14:00Z"/>
        </w:rPr>
        <w:pPrChange w:id="11920" w:author="MinterEllison" w:date="2020-03-18T10:47:00Z">
          <w:pPr>
            <w:spacing w:before="85"/>
            <w:ind w:left="906"/>
          </w:pPr>
        </w:pPrChange>
      </w:pPr>
      <w:del w:id="11921" w:author="MinterEllison" w:date="2019-12-05T19:14:00Z">
        <w:r w:rsidRPr="006867B4" w:rsidDel="00431DAD">
          <w:rPr>
            <w:b/>
          </w:rPr>
          <w:delText xml:space="preserve">“Senior Counsellor” </w:delText>
        </w:r>
        <w:r w:rsidRPr="006867B4" w:rsidDel="00431DAD">
          <w:delText xml:space="preserve">means a person appointed in accordance with clause </w:delText>
        </w:r>
        <w:r w:rsidR="003D5CC5" w:rsidRPr="006867B4" w:rsidDel="00431DAD">
          <w:rPr>
            <w:rFonts w:cs="Times New Roman"/>
            <w:sz w:val="23"/>
          </w:rPr>
          <w:fldChar w:fldCharType="begin"/>
        </w:r>
        <w:r w:rsidR="003D5CC5" w:rsidRPr="006867B4" w:rsidDel="00431DAD">
          <w:delInstrText xml:space="preserve"> HYPERLINK \l "_bookmark159" </w:delInstrText>
        </w:r>
        <w:r w:rsidR="003D5CC5" w:rsidRPr="006867B4" w:rsidDel="00431DAD">
          <w:rPr>
            <w:rFonts w:cs="Times New Roman"/>
            <w:sz w:val="23"/>
          </w:rPr>
          <w:fldChar w:fldCharType="separate"/>
        </w:r>
        <w:r w:rsidRPr="006867B4" w:rsidDel="00431DAD">
          <w:delText>6.1</w:delText>
        </w:r>
        <w:r w:rsidR="003D5CC5" w:rsidRPr="006867B4" w:rsidDel="00431DAD">
          <w:rPr>
            <w:rFonts w:cs="Times New Roman"/>
            <w:sz w:val="23"/>
          </w:rPr>
          <w:fldChar w:fldCharType="end"/>
        </w:r>
        <w:r w:rsidRPr="006867B4" w:rsidDel="00431DAD">
          <w:delText>.</w:delText>
        </w:r>
      </w:del>
    </w:p>
    <w:p w:rsidR="00363728" w:rsidRPr="006867B4" w:rsidDel="00431DAD" w:rsidRDefault="00295010">
      <w:pPr>
        <w:rPr>
          <w:del w:id="11922" w:author="MinterEllison" w:date="2019-12-05T19:14:00Z"/>
        </w:rPr>
        <w:pPrChange w:id="11923" w:author="MinterEllison" w:date="2020-03-18T10:47:00Z">
          <w:pPr>
            <w:pStyle w:val="BodyText"/>
            <w:spacing w:before="139"/>
            <w:ind w:left="906" w:right="130"/>
            <w:jc w:val="both"/>
          </w:pPr>
        </w:pPrChange>
      </w:pPr>
      <w:del w:id="11924" w:author="MinterEllison" w:date="2019-12-05T19:14:00Z">
        <w:r w:rsidRPr="006867B4" w:rsidDel="00431DAD">
          <w:rPr>
            <w:b/>
          </w:rPr>
          <w:delText xml:space="preserve">“Tribunal” </w:delText>
        </w:r>
        <w:r w:rsidRPr="006867B4" w:rsidDel="00431DAD">
          <w:delText xml:space="preserve">means the tribunal established in accordance with clause </w:delText>
        </w:r>
        <w:r w:rsidR="003D5CC5" w:rsidRPr="006867B4" w:rsidDel="00431DAD">
          <w:rPr>
            <w:rFonts w:cs="Times New Roman"/>
            <w:sz w:val="23"/>
          </w:rPr>
          <w:fldChar w:fldCharType="begin"/>
        </w:r>
        <w:r w:rsidR="003D5CC5" w:rsidRPr="006867B4" w:rsidDel="00431DAD">
          <w:delInstrText xml:space="preserve"> HYPERLINK \l "_bookmark161" </w:delInstrText>
        </w:r>
        <w:r w:rsidR="003D5CC5" w:rsidRPr="006867B4" w:rsidDel="00431DAD">
          <w:rPr>
            <w:rFonts w:cs="Times New Roman"/>
            <w:sz w:val="23"/>
          </w:rPr>
          <w:fldChar w:fldCharType="separate"/>
        </w:r>
        <w:r w:rsidRPr="006867B4" w:rsidDel="00431DAD">
          <w:delText>6.3</w:delText>
        </w:r>
        <w:r w:rsidR="003D5CC5" w:rsidRPr="006867B4" w:rsidDel="00431DAD">
          <w:rPr>
            <w:rFonts w:cs="Times New Roman"/>
            <w:sz w:val="23"/>
          </w:rPr>
          <w:fldChar w:fldCharType="end"/>
        </w:r>
        <w:r w:rsidRPr="006867B4" w:rsidDel="00431DAD">
          <w:delText>, made up of Tribunal members.</w:delText>
        </w:r>
      </w:del>
    </w:p>
    <w:p w:rsidR="00363728" w:rsidRPr="00B87273" w:rsidDel="00431DAD" w:rsidRDefault="00295010">
      <w:pPr>
        <w:rPr>
          <w:del w:id="11925" w:author="MinterEllison" w:date="2019-12-05T19:14:00Z"/>
        </w:rPr>
        <w:pPrChange w:id="11926" w:author="MinterEllison" w:date="2020-03-18T10:47:00Z">
          <w:pPr>
            <w:pStyle w:val="Legal2"/>
          </w:pPr>
        </w:pPrChange>
      </w:pPr>
      <w:bookmarkStart w:id="11927" w:name="_Toc26801662"/>
      <w:bookmarkStart w:id="11928" w:name="_Toc27056178"/>
      <w:bookmarkStart w:id="11929" w:name="_Toc27062307"/>
      <w:bookmarkStart w:id="11930" w:name="_Toc27126205"/>
      <w:bookmarkStart w:id="11931" w:name="_Toc27126364"/>
      <w:bookmarkStart w:id="11932" w:name="_Toc27665862"/>
      <w:del w:id="11933" w:author="MinterEllison" w:date="2019-12-05T19:14:00Z">
        <w:r w:rsidRPr="00B87273" w:rsidDel="00431DAD">
          <w:rPr>
            <w:rPrChange w:id="11934" w:author="MinterEllison" w:date="2019-12-13T15:08:00Z">
              <w:rPr>
                <w:b/>
              </w:rPr>
            </w:rPrChange>
          </w:rPr>
          <w:delText>Liability under the</w:delText>
        </w:r>
        <w:r w:rsidRPr="00B87273" w:rsidDel="00431DAD">
          <w:rPr>
            <w:spacing w:val="-8"/>
            <w:rPrChange w:id="11935" w:author="MinterEllison" w:date="2019-12-13T15:08:00Z">
              <w:rPr>
                <w:b/>
                <w:spacing w:val="-8"/>
              </w:rPr>
            </w:rPrChange>
          </w:rPr>
          <w:delText xml:space="preserve"> </w:delText>
        </w:r>
        <w:r w:rsidRPr="00B87273" w:rsidDel="00431DAD">
          <w:rPr>
            <w:rPrChange w:id="11936" w:author="MinterEllison" w:date="2019-12-13T15:08:00Z">
              <w:rPr>
                <w:b/>
              </w:rPr>
            </w:rPrChange>
          </w:rPr>
          <w:delText>Code</w:delText>
        </w:r>
        <w:bookmarkEnd w:id="11927"/>
        <w:bookmarkEnd w:id="11928"/>
        <w:bookmarkEnd w:id="11929"/>
        <w:bookmarkEnd w:id="11930"/>
        <w:bookmarkEnd w:id="11931"/>
        <w:bookmarkEnd w:id="11932"/>
      </w:del>
    </w:p>
    <w:p w:rsidR="00363728" w:rsidRPr="006867B4" w:rsidDel="00431DAD" w:rsidRDefault="00295010">
      <w:pPr>
        <w:rPr>
          <w:del w:id="11937" w:author="MinterEllison" w:date="2019-12-05T19:14:00Z"/>
        </w:rPr>
        <w:pPrChange w:id="11938" w:author="MinterEllison" w:date="2020-03-18T10:47:00Z">
          <w:pPr>
            <w:pStyle w:val="ListParagraph"/>
            <w:numPr>
              <w:ilvl w:val="2"/>
              <w:numId w:val="9"/>
            </w:numPr>
            <w:tabs>
              <w:tab w:val="left" w:pos="906"/>
              <w:tab w:val="left" w:pos="907"/>
            </w:tabs>
            <w:spacing w:before="179"/>
            <w:ind w:left="1564"/>
          </w:pPr>
        </w:pPrChange>
      </w:pPr>
      <w:del w:id="11939" w:author="MinterEllison" w:date="2019-12-05T19:14:00Z">
        <w:r w:rsidRPr="006867B4" w:rsidDel="00431DAD">
          <w:delText xml:space="preserve">Any Relevant Member whose conduct is found by the Tribunal to be contrary to the Code </w:delText>
        </w:r>
        <w:r w:rsidRPr="006867B4" w:rsidDel="00431DAD">
          <w:rPr>
            <w:b/>
          </w:rPr>
          <w:delText>is</w:delText>
        </w:r>
        <w:r w:rsidRPr="006867B4" w:rsidDel="00431DAD">
          <w:delText xml:space="preserve"> liable to the sanctions listed in clause </w:delText>
        </w:r>
        <w:r w:rsidR="003D5CC5" w:rsidRPr="006867B4" w:rsidDel="00431DAD">
          <w:rPr>
            <w:rFonts w:cs="Times New Roman"/>
            <w:sz w:val="23"/>
          </w:rPr>
          <w:fldChar w:fldCharType="begin"/>
        </w:r>
        <w:r w:rsidR="003D5CC5" w:rsidRPr="006867B4" w:rsidDel="00431DAD">
          <w:delInstrText xml:space="preserve"> HYPERLINK \l "_bookmark156" </w:delInstrText>
        </w:r>
        <w:r w:rsidR="003D5CC5" w:rsidRPr="006867B4" w:rsidDel="00431DAD">
          <w:rPr>
            <w:rFonts w:cs="Times New Roman"/>
            <w:sz w:val="23"/>
          </w:rPr>
          <w:fldChar w:fldCharType="separate"/>
        </w:r>
        <w:r w:rsidRPr="006867B4" w:rsidDel="00431DAD">
          <w:delText>4.8</w:delText>
        </w:r>
        <w:r w:rsidR="003D5CC5" w:rsidRPr="006867B4" w:rsidDel="00431DAD">
          <w:rPr>
            <w:rFonts w:cs="Times New Roman"/>
            <w:sz w:val="23"/>
          </w:rPr>
          <w:fldChar w:fldCharType="end"/>
        </w:r>
        <w:r w:rsidRPr="006867B4" w:rsidDel="00431DAD">
          <w:delText>.</w:delText>
        </w:r>
      </w:del>
    </w:p>
    <w:p w:rsidR="00363728" w:rsidRPr="006867B4" w:rsidDel="00431DAD" w:rsidRDefault="00295010">
      <w:pPr>
        <w:rPr>
          <w:del w:id="11940" w:author="MinterEllison" w:date="2019-12-05T19:14:00Z"/>
        </w:rPr>
        <w:pPrChange w:id="11941" w:author="MinterEllison" w:date="2020-03-18T10:47:00Z">
          <w:pPr>
            <w:pStyle w:val="ListParagraph"/>
            <w:numPr>
              <w:ilvl w:val="2"/>
              <w:numId w:val="9"/>
            </w:numPr>
            <w:tabs>
              <w:tab w:val="left" w:pos="906"/>
              <w:tab w:val="left" w:pos="907"/>
            </w:tabs>
            <w:spacing w:before="179"/>
            <w:ind w:left="1564"/>
          </w:pPr>
        </w:pPrChange>
      </w:pPr>
      <w:del w:id="11942" w:author="MinterEllison" w:date="2019-12-05T19:14:00Z">
        <w:r w:rsidRPr="006867B4" w:rsidDel="00431DAD">
          <w:delText>Where a Relevant Member is also a director of a company, or a partner of a partnership engaging</w:delText>
        </w:r>
        <w:r w:rsidRPr="006867B4" w:rsidDel="00431DAD">
          <w:rPr>
            <w:spacing w:val="-5"/>
          </w:rPr>
          <w:delText xml:space="preserve"> </w:delText>
        </w:r>
        <w:r w:rsidRPr="006867B4" w:rsidDel="00431DAD">
          <w:delText>in</w:delText>
        </w:r>
        <w:r w:rsidRPr="006867B4" w:rsidDel="00431DAD">
          <w:rPr>
            <w:spacing w:val="-6"/>
          </w:rPr>
          <w:delText xml:space="preserve"> </w:delText>
        </w:r>
        <w:r w:rsidRPr="006867B4" w:rsidDel="00431DAD">
          <w:delText>the</w:delText>
        </w:r>
        <w:r w:rsidRPr="006867B4" w:rsidDel="00431DAD">
          <w:rPr>
            <w:spacing w:val="-7"/>
          </w:rPr>
          <w:delText xml:space="preserve"> </w:delText>
        </w:r>
        <w:r w:rsidRPr="006867B4" w:rsidDel="00431DAD">
          <w:delText>practice</w:delText>
        </w:r>
        <w:r w:rsidRPr="006867B4" w:rsidDel="00431DAD">
          <w:rPr>
            <w:spacing w:val="-4"/>
          </w:rPr>
          <w:delText xml:space="preserve"> </w:delText>
        </w:r>
        <w:r w:rsidRPr="006867B4" w:rsidDel="00431DAD">
          <w:delText>of</w:delText>
        </w:r>
        <w:r w:rsidRPr="006867B4" w:rsidDel="00431DAD">
          <w:rPr>
            <w:spacing w:val="-3"/>
          </w:rPr>
          <w:delText xml:space="preserve"> </w:delText>
        </w:r>
        <w:r w:rsidRPr="006867B4" w:rsidDel="00431DAD">
          <w:delText>architecture,</w:delText>
        </w:r>
        <w:r w:rsidRPr="006867B4" w:rsidDel="00431DAD">
          <w:rPr>
            <w:spacing w:val="-5"/>
          </w:rPr>
          <w:delText xml:space="preserve"> </w:delText>
        </w:r>
        <w:r w:rsidRPr="006867B4" w:rsidDel="00431DAD">
          <w:delText>that</w:delText>
        </w:r>
        <w:r w:rsidRPr="006867B4" w:rsidDel="00431DAD">
          <w:rPr>
            <w:spacing w:val="-6"/>
          </w:rPr>
          <w:delText xml:space="preserve"> </w:delText>
        </w:r>
        <w:r w:rsidRPr="006867B4" w:rsidDel="00431DAD">
          <w:delText>Relevant</w:delText>
        </w:r>
        <w:r w:rsidRPr="006867B4" w:rsidDel="00431DAD">
          <w:rPr>
            <w:spacing w:val="-5"/>
          </w:rPr>
          <w:delText xml:space="preserve"> </w:delText>
        </w:r>
        <w:r w:rsidRPr="006867B4" w:rsidDel="00431DAD">
          <w:delText>Member</w:delText>
        </w:r>
        <w:r w:rsidRPr="006867B4" w:rsidDel="00431DAD">
          <w:rPr>
            <w:spacing w:val="-6"/>
          </w:rPr>
          <w:delText xml:space="preserve"> </w:delText>
        </w:r>
        <w:r w:rsidRPr="006867B4" w:rsidDel="00431DAD">
          <w:delText>is</w:delText>
        </w:r>
        <w:r w:rsidRPr="006867B4" w:rsidDel="00431DAD">
          <w:rPr>
            <w:spacing w:val="-5"/>
          </w:rPr>
          <w:delText xml:space="preserve"> </w:delText>
        </w:r>
        <w:r w:rsidRPr="006867B4" w:rsidDel="00431DAD">
          <w:delText>liable</w:delText>
        </w:r>
        <w:r w:rsidRPr="006867B4" w:rsidDel="00431DAD">
          <w:rPr>
            <w:spacing w:val="-7"/>
          </w:rPr>
          <w:delText xml:space="preserve"> </w:delText>
        </w:r>
        <w:r w:rsidRPr="006867B4" w:rsidDel="00431DAD">
          <w:delText>for</w:delText>
        </w:r>
        <w:r w:rsidRPr="006867B4" w:rsidDel="00431DAD">
          <w:rPr>
            <w:spacing w:val="-5"/>
          </w:rPr>
          <w:delText xml:space="preserve"> </w:delText>
        </w:r>
        <w:r w:rsidRPr="006867B4" w:rsidDel="00431DAD">
          <w:delText>any</w:delText>
        </w:r>
        <w:r w:rsidRPr="006867B4" w:rsidDel="00431DAD">
          <w:rPr>
            <w:spacing w:val="-9"/>
          </w:rPr>
          <w:delText xml:space="preserve"> </w:delText>
        </w:r>
        <w:r w:rsidRPr="006867B4" w:rsidDel="00431DAD">
          <w:delText>Misconduct by the company or partnership which, if it had been undertaken by the Relevant Member, would amount to Misconduct.</w:delText>
        </w:r>
      </w:del>
    </w:p>
    <w:p w:rsidR="00363728" w:rsidRPr="00B87273" w:rsidDel="00431DAD" w:rsidRDefault="00295010">
      <w:pPr>
        <w:rPr>
          <w:del w:id="11943" w:author="MinterEllison" w:date="2019-12-05T19:14:00Z"/>
        </w:rPr>
        <w:pPrChange w:id="11944" w:author="MinterEllison" w:date="2020-03-18T10:47:00Z">
          <w:pPr>
            <w:pStyle w:val="Legal2"/>
          </w:pPr>
        </w:pPrChange>
      </w:pPr>
      <w:bookmarkStart w:id="11945" w:name="_Toc26801663"/>
      <w:bookmarkStart w:id="11946" w:name="_Toc27056179"/>
      <w:bookmarkStart w:id="11947" w:name="_Toc27062308"/>
      <w:bookmarkStart w:id="11948" w:name="_Toc27126206"/>
      <w:bookmarkStart w:id="11949" w:name="_Toc27126365"/>
      <w:bookmarkStart w:id="11950" w:name="_Toc27665863"/>
      <w:del w:id="11951" w:author="MinterEllison" w:date="2019-12-05T19:14:00Z">
        <w:r w:rsidRPr="00B87273" w:rsidDel="00431DAD">
          <w:rPr>
            <w:rPrChange w:id="11952" w:author="MinterEllison" w:date="2019-12-13T15:08:00Z">
              <w:rPr>
                <w:b/>
              </w:rPr>
            </w:rPrChange>
          </w:rPr>
          <w:delText>Summary</w:delText>
        </w:r>
        <w:r w:rsidRPr="00B87273" w:rsidDel="00431DAD">
          <w:rPr>
            <w:spacing w:val="-4"/>
            <w:rPrChange w:id="11953" w:author="MinterEllison" w:date="2019-12-13T15:08:00Z">
              <w:rPr>
                <w:b/>
                <w:spacing w:val="-4"/>
              </w:rPr>
            </w:rPrChange>
          </w:rPr>
          <w:delText xml:space="preserve"> </w:delText>
        </w:r>
        <w:r w:rsidRPr="00B87273" w:rsidDel="00431DAD">
          <w:rPr>
            <w:rPrChange w:id="11954" w:author="MinterEllison" w:date="2019-12-13T15:08:00Z">
              <w:rPr>
                <w:b/>
              </w:rPr>
            </w:rPrChange>
          </w:rPr>
          <w:delText>expulsion</w:delText>
        </w:r>
        <w:bookmarkEnd w:id="11945"/>
        <w:bookmarkEnd w:id="11946"/>
        <w:bookmarkEnd w:id="11947"/>
        <w:bookmarkEnd w:id="11948"/>
        <w:bookmarkEnd w:id="11949"/>
        <w:bookmarkEnd w:id="11950"/>
      </w:del>
    </w:p>
    <w:p w:rsidR="00363728" w:rsidRPr="006867B4" w:rsidDel="00431DAD" w:rsidRDefault="00295010">
      <w:pPr>
        <w:rPr>
          <w:del w:id="11955" w:author="MinterEllison" w:date="2019-12-05T19:14:00Z"/>
        </w:rPr>
        <w:pPrChange w:id="11956" w:author="MinterEllison" w:date="2020-03-18T10:47:00Z">
          <w:pPr>
            <w:pStyle w:val="BodyText"/>
            <w:ind w:left="906" w:right="127"/>
            <w:jc w:val="both"/>
          </w:pPr>
        </w:pPrChange>
      </w:pPr>
      <w:del w:id="11957" w:author="MinterEllison" w:date="2019-12-05T19:14:00Z">
        <w:r w:rsidRPr="006867B4" w:rsidDel="00431DAD">
          <w:delText>Any Member convicted of any indictable offence or serious indictable offence (or equivalent) or any offence which, if committed within the State or Territory in which he or she resides, would be an indictable offence or serious indictable offence (or equivalent) will, at the discretion of the National Council, be expelled from membership of the Institute effective</w:delText>
        </w:r>
        <w:r w:rsidRPr="006867B4" w:rsidDel="00431DAD">
          <w:rPr>
            <w:spacing w:val="-10"/>
          </w:rPr>
          <w:delText xml:space="preserve"> </w:delText>
        </w:r>
        <w:r w:rsidRPr="006867B4" w:rsidDel="00431DAD">
          <w:delText>upon</w:delText>
        </w:r>
        <w:r w:rsidRPr="006867B4" w:rsidDel="00431DAD">
          <w:rPr>
            <w:spacing w:val="-9"/>
          </w:rPr>
          <w:delText xml:space="preserve"> </w:delText>
        </w:r>
        <w:r w:rsidRPr="006867B4" w:rsidDel="00431DAD">
          <w:delText>service</w:delText>
        </w:r>
        <w:r w:rsidRPr="006867B4" w:rsidDel="00431DAD">
          <w:rPr>
            <w:spacing w:val="-10"/>
          </w:rPr>
          <w:delText xml:space="preserve"> </w:delText>
        </w:r>
        <w:r w:rsidRPr="006867B4" w:rsidDel="00431DAD">
          <w:delText>of</w:delText>
        </w:r>
        <w:r w:rsidRPr="006867B4" w:rsidDel="00431DAD">
          <w:rPr>
            <w:spacing w:val="-7"/>
          </w:rPr>
          <w:delText xml:space="preserve"> </w:delText>
        </w:r>
        <w:r w:rsidRPr="006867B4" w:rsidDel="00431DAD">
          <w:delText>a</w:delText>
        </w:r>
        <w:r w:rsidRPr="006867B4" w:rsidDel="00431DAD">
          <w:rPr>
            <w:spacing w:val="-10"/>
          </w:rPr>
          <w:delText xml:space="preserve"> </w:delText>
        </w:r>
        <w:r w:rsidRPr="006867B4" w:rsidDel="00431DAD">
          <w:delText>notice</w:delText>
        </w:r>
        <w:r w:rsidRPr="006867B4" w:rsidDel="00431DAD">
          <w:rPr>
            <w:spacing w:val="-9"/>
          </w:rPr>
          <w:delText xml:space="preserve"> </w:delText>
        </w:r>
        <w:r w:rsidRPr="006867B4" w:rsidDel="00431DAD">
          <w:delText>under</w:delText>
        </w:r>
        <w:r w:rsidRPr="006867B4" w:rsidDel="00431DAD">
          <w:rPr>
            <w:spacing w:val="-9"/>
          </w:rPr>
          <w:delText xml:space="preserve"> </w:delText>
        </w:r>
        <w:r w:rsidRPr="006867B4" w:rsidDel="00431DAD">
          <w:delText>the</w:delText>
        </w:r>
        <w:r w:rsidRPr="006867B4" w:rsidDel="00431DAD">
          <w:rPr>
            <w:spacing w:val="-9"/>
          </w:rPr>
          <w:delText xml:space="preserve"> </w:delText>
        </w:r>
        <w:r w:rsidRPr="006867B4" w:rsidDel="00431DAD">
          <w:delText>hand</w:delText>
        </w:r>
        <w:r w:rsidRPr="006867B4" w:rsidDel="00431DAD">
          <w:rPr>
            <w:spacing w:val="-10"/>
          </w:rPr>
          <w:delText xml:space="preserve"> </w:delText>
        </w:r>
        <w:r w:rsidRPr="006867B4" w:rsidDel="00431DAD">
          <w:delText>of</w:delText>
        </w:r>
        <w:r w:rsidRPr="006867B4" w:rsidDel="00431DAD">
          <w:rPr>
            <w:spacing w:val="-7"/>
          </w:rPr>
          <w:delText xml:space="preserve"> </w:delText>
        </w:r>
        <w:r w:rsidRPr="006867B4" w:rsidDel="00431DAD">
          <w:delText>the</w:delText>
        </w:r>
        <w:r w:rsidRPr="006867B4" w:rsidDel="00431DAD">
          <w:rPr>
            <w:spacing w:val="-10"/>
          </w:rPr>
          <w:delText xml:space="preserve"> </w:delText>
        </w:r>
        <w:r w:rsidRPr="006867B4" w:rsidDel="00431DAD">
          <w:delText>National</w:delText>
        </w:r>
        <w:r w:rsidRPr="006867B4" w:rsidDel="00431DAD">
          <w:rPr>
            <w:spacing w:val="-8"/>
          </w:rPr>
          <w:delText xml:space="preserve"> </w:delText>
        </w:r>
        <w:r w:rsidRPr="006867B4" w:rsidDel="00431DAD">
          <w:delText>President</w:delText>
        </w:r>
        <w:r w:rsidRPr="006867B4" w:rsidDel="00431DAD">
          <w:rPr>
            <w:spacing w:val="-8"/>
          </w:rPr>
          <w:delText xml:space="preserve"> </w:delText>
        </w:r>
        <w:r w:rsidRPr="006867B4" w:rsidDel="00431DAD">
          <w:delText>or</w:delText>
        </w:r>
        <w:r w:rsidRPr="006867B4" w:rsidDel="00431DAD">
          <w:rPr>
            <w:spacing w:val="-8"/>
          </w:rPr>
          <w:delText xml:space="preserve"> </w:delText>
        </w:r>
        <w:r w:rsidRPr="006867B4" w:rsidDel="00431DAD">
          <w:delText>the</w:delText>
        </w:r>
        <w:r w:rsidRPr="006867B4" w:rsidDel="00431DAD">
          <w:rPr>
            <w:spacing w:val="-10"/>
          </w:rPr>
          <w:delText xml:space="preserve"> </w:delText>
        </w:r>
        <w:r w:rsidRPr="006867B4" w:rsidDel="00431DAD">
          <w:delText>Secretary notifying the Member of the decision of the National</w:delText>
        </w:r>
        <w:r w:rsidRPr="006867B4" w:rsidDel="00431DAD">
          <w:rPr>
            <w:spacing w:val="-5"/>
          </w:rPr>
          <w:delText xml:space="preserve"> </w:delText>
        </w:r>
        <w:r w:rsidRPr="006867B4" w:rsidDel="00431DAD">
          <w:delText>Council.</w:delText>
        </w:r>
      </w:del>
    </w:p>
    <w:p w:rsidR="00363728" w:rsidRPr="00102FD9" w:rsidDel="00431DAD" w:rsidRDefault="00363728">
      <w:pPr>
        <w:rPr>
          <w:del w:id="11958" w:author="MinterEllison" w:date="2019-12-05T19:14:00Z"/>
        </w:rPr>
        <w:pPrChange w:id="11959" w:author="MinterEllison" w:date="2020-03-18T10:47:00Z">
          <w:pPr>
            <w:pStyle w:val="BodyText"/>
            <w:spacing w:before="10"/>
            <w:ind w:left="0"/>
          </w:pPr>
        </w:pPrChange>
      </w:pPr>
    </w:p>
    <w:p w:rsidR="00363728" w:rsidRPr="006867B4" w:rsidDel="00431DAD" w:rsidRDefault="00295010">
      <w:pPr>
        <w:rPr>
          <w:del w:id="11960" w:author="MinterEllison" w:date="2019-12-05T19:14:00Z"/>
        </w:rPr>
        <w:pPrChange w:id="11961" w:author="MinterEllison" w:date="2020-03-18T10:47:00Z">
          <w:pPr>
            <w:pStyle w:val="Legal1"/>
          </w:pPr>
        </w:pPrChange>
      </w:pPr>
      <w:bookmarkStart w:id="11962" w:name="_Toc26801664"/>
      <w:bookmarkStart w:id="11963" w:name="_Toc27056180"/>
      <w:bookmarkStart w:id="11964" w:name="_Toc27062309"/>
      <w:bookmarkStart w:id="11965" w:name="_Toc27126207"/>
      <w:bookmarkStart w:id="11966" w:name="_Toc27126366"/>
      <w:bookmarkStart w:id="11967" w:name="_Toc27665864"/>
      <w:del w:id="11968" w:author="MinterEllison" w:date="2019-12-05T19:14:00Z">
        <w:r w:rsidRPr="00374745" w:rsidDel="00431DAD">
          <w:rPr>
            <w:rPrChange w:id="11969" w:author="MinterEllison" w:date="2019-12-13T15:00:00Z">
              <w:rPr>
                <w:b/>
              </w:rPr>
            </w:rPrChange>
          </w:rPr>
          <w:delText>ALTERNATIVE DISPUTE RESOLUTION OPTIONS</w:delText>
        </w:r>
        <w:bookmarkEnd w:id="11962"/>
        <w:bookmarkEnd w:id="11963"/>
        <w:bookmarkEnd w:id="11964"/>
        <w:bookmarkEnd w:id="11965"/>
        <w:bookmarkEnd w:id="11966"/>
        <w:bookmarkEnd w:id="11967"/>
      </w:del>
    </w:p>
    <w:p w:rsidR="00363728" w:rsidRPr="00374745" w:rsidDel="00431DAD" w:rsidRDefault="00295010">
      <w:pPr>
        <w:rPr>
          <w:del w:id="11970" w:author="MinterEllison" w:date="2019-12-05T19:14:00Z"/>
        </w:rPr>
        <w:pPrChange w:id="11971" w:author="MinterEllison" w:date="2020-03-18T10:47:00Z">
          <w:pPr>
            <w:pStyle w:val="Legal3"/>
          </w:pPr>
        </w:pPrChange>
      </w:pPr>
      <w:del w:id="11972" w:author="MinterEllison" w:date="2019-12-05T19:14:00Z">
        <w:r w:rsidRPr="00374745" w:rsidDel="00431DAD">
          <w:delText>Any Member or member of the public with a dispute or grievance relating to a Relevant Member may pursue the matter outside the Institute’s procedures, through other dispute resolution processes not limited to:</w:delText>
        </w:r>
      </w:del>
    </w:p>
    <w:p w:rsidR="00363728" w:rsidRPr="006867B4" w:rsidDel="00431DAD" w:rsidRDefault="00295010">
      <w:pPr>
        <w:rPr>
          <w:del w:id="11973" w:author="MinterEllison" w:date="2019-12-05T19:14:00Z"/>
        </w:rPr>
        <w:pPrChange w:id="11974" w:author="MinterEllison" w:date="2020-03-18T10:47:00Z">
          <w:pPr>
            <w:pStyle w:val="ListParagraph"/>
            <w:numPr>
              <w:numId w:val="7"/>
            </w:numPr>
            <w:tabs>
              <w:tab w:val="left" w:pos="1564"/>
              <w:tab w:val="left" w:pos="1565"/>
            </w:tabs>
            <w:ind w:left="1564"/>
          </w:pPr>
        </w:pPrChange>
      </w:pPr>
      <w:del w:id="11975" w:author="MinterEllison" w:date="2019-12-05T19:14:00Z">
        <w:r w:rsidRPr="006867B4" w:rsidDel="00431DAD">
          <w:delText>mediation,</w:delText>
        </w:r>
      </w:del>
    </w:p>
    <w:p w:rsidR="00363728" w:rsidRPr="006867B4" w:rsidDel="00431DAD" w:rsidRDefault="00295010">
      <w:pPr>
        <w:rPr>
          <w:del w:id="11976" w:author="MinterEllison" w:date="2019-12-05T19:14:00Z"/>
        </w:rPr>
        <w:pPrChange w:id="11977" w:author="MinterEllison" w:date="2020-03-18T10:47:00Z">
          <w:pPr>
            <w:pStyle w:val="ListParagraph"/>
            <w:numPr>
              <w:numId w:val="7"/>
            </w:numPr>
            <w:tabs>
              <w:tab w:val="left" w:pos="1564"/>
              <w:tab w:val="left" w:pos="1565"/>
            </w:tabs>
            <w:spacing w:before="122"/>
            <w:ind w:left="1564"/>
          </w:pPr>
        </w:pPrChange>
      </w:pPr>
      <w:del w:id="11978" w:author="MinterEllison" w:date="2019-12-05T19:14:00Z">
        <w:r w:rsidRPr="006867B4" w:rsidDel="00431DAD">
          <w:delText>conciliation, or</w:delText>
        </w:r>
      </w:del>
    </w:p>
    <w:p w:rsidR="00363728" w:rsidRPr="006867B4" w:rsidDel="00431DAD" w:rsidRDefault="00295010">
      <w:pPr>
        <w:rPr>
          <w:del w:id="11979" w:author="MinterEllison" w:date="2019-12-05T19:14:00Z"/>
        </w:rPr>
        <w:pPrChange w:id="11980" w:author="MinterEllison" w:date="2020-03-18T10:47:00Z">
          <w:pPr>
            <w:pStyle w:val="ListParagraph"/>
            <w:numPr>
              <w:numId w:val="7"/>
            </w:numPr>
            <w:tabs>
              <w:tab w:val="left" w:pos="1564"/>
              <w:tab w:val="left" w:pos="1565"/>
            </w:tabs>
            <w:ind w:left="1564"/>
          </w:pPr>
        </w:pPrChange>
      </w:pPr>
      <w:del w:id="11981" w:author="MinterEllison" w:date="2019-12-05T19:14:00Z">
        <w:r w:rsidRPr="006867B4" w:rsidDel="00431DAD">
          <w:delText>litigation,</w:delText>
        </w:r>
      </w:del>
    </w:p>
    <w:p w:rsidR="00363728" w:rsidRPr="006867B4" w:rsidDel="00431DAD" w:rsidRDefault="00295010">
      <w:pPr>
        <w:rPr>
          <w:del w:id="11982" w:author="MinterEllison" w:date="2019-12-05T19:14:00Z"/>
        </w:rPr>
        <w:pPrChange w:id="11983" w:author="MinterEllison" w:date="2020-03-18T10:47:00Z">
          <w:pPr>
            <w:pStyle w:val="BodyText"/>
            <w:spacing w:before="139"/>
            <w:ind w:left="906" w:right="127"/>
            <w:jc w:val="both"/>
          </w:pPr>
        </w:pPrChange>
      </w:pPr>
      <w:del w:id="11984" w:author="MinterEllison" w:date="2019-12-05T19:14:00Z">
        <w:r w:rsidRPr="006867B4" w:rsidDel="00431DAD">
          <w:delText>and if he or she does so, and the process outside the Institute involves any of the same facts and circumstances as the enquiry to the Institute, all Institute procedures will cease. In that case, the Institute’s informal procedures will not recommence. Institute’s formal procedures may recommence, or begin, once all outside procedures are completed, including any appeal periods, but only on written application by the Complainant, and at the Institute’s discretion.</w:delText>
        </w:r>
      </w:del>
    </w:p>
    <w:p w:rsidR="00363728" w:rsidRPr="00374745" w:rsidDel="00431DAD" w:rsidRDefault="00295010">
      <w:pPr>
        <w:rPr>
          <w:del w:id="11985" w:author="MinterEllison" w:date="2019-12-05T19:14:00Z"/>
        </w:rPr>
        <w:pPrChange w:id="11986" w:author="MinterEllison" w:date="2020-03-18T10:47:00Z">
          <w:pPr>
            <w:pStyle w:val="Legal3"/>
          </w:pPr>
        </w:pPrChange>
      </w:pPr>
      <w:del w:id="11987" w:author="MinterEllison" w:date="2019-12-05T19:14:00Z">
        <w:r w:rsidRPr="00374745" w:rsidDel="00431DAD">
          <w:delText xml:space="preserve">In any disciplinary proceeding (including both informal and formal), no costs of these disciplinary procedures to any person may be recovered from the Institute, nor may the Institute order any person to pay any part of another person’s costs, except that in accordance with clause </w:delText>
        </w:r>
        <w:r w:rsidR="003D5CC5" w:rsidRPr="006867B4" w:rsidDel="00431DAD">
          <w:rPr>
            <w:rFonts w:cs="Times New Roman"/>
            <w:sz w:val="23"/>
          </w:rPr>
          <w:fldChar w:fldCharType="begin"/>
        </w:r>
        <w:r w:rsidR="003D5CC5" w:rsidRPr="00374745" w:rsidDel="00431DAD">
          <w:delInstrText xml:space="preserve"> HYPERLINK \l "_bookmark157" </w:delInstrText>
        </w:r>
        <w:r w:rsidR="003D5CC5" w:rsidRPr="006867B4" w:rsidDel="00431DAD">
          <w:rPr>
            <w:rFonts w:cs="Times New Roman"/>
            <w:sz w:val="23"/>
          </w:rPr>
          <w:fldChar w:fldCharType="separate"/>
        </w:r>
        <w:r w:rsidRPr="00374745" w:rsidDel="00431DAD">
          <w:delText>4.9</w:delText>
        </w:r>
        <w:r w:rsidR="003D5CC5" w:rsidRPr="006867B4" w:rsidDel="00431DAD">
          <w:rPr>
            <w:rFonts w:cs="Times New Roman"/>
            <w:sz w:val="23"/>
          </w:rPr>
          <w:fldChar w:fldCharType="end"/>
        </w:r>
        <w:r w:rsidRPr="00374745" w:rsidDel="00431DAD">
          <w:delText>, the Institute may recover its own costs from a Relevant Member found guilty of Misconduct.</w:delText>
        </w:r>
      </w:del>
    </w:p>
    <w:p w:rsidR="00363728" w:rsidRPr="00102FD9" w:rsidDel="00431DAD" w:rsidRDefault="00363728">
      <w:pPr>
        <w:rPr>
          <w:del w:id="11988" w:author="MinterEllison" w:date="2019-12-05T19:14:00Z"/>
        </w:rPr>
        <w:pPrChange w:id="11989" w:author="MinterEllison" w:date="2020-03-18T10:47:00Z">
          <w:pPr>
            <w:pStyle w:val="BodyText"/>
            <w:spacing w:before="9"/>
            <w:ind w:left="0"/>
          </w:pPr>
        </w:pPrChange>
      </w:pPr>
    </w:p>
    <w:p w:rsidR="00363728" w:rsidRPr="006867B4" w:rsidDel="00431DAD" w:rsidRDefault="00295010">
      <w:pPr>
        <w:rPr>
          <w:del w:id="11990" w:author="MinterEllison" w:date="2019-12-05T19:14:00Z"/>
        </w:rPr>
        <w:pPrChange w:id="11991" w:author="MinterEllison" w:date="2020-03-18T10:47:00Z">
          <w:pPr>
            <w:pStyle w:val="Legal1"/>
          </w:pPr>
        </w:pPrChange>
      </w:pPr>
      <w:bookmarkStart w:id="11992" w:name="_bookmark153"/>
      <w:bookmarkStart w:id="11993" w:name="_Toc26801665"/>
      <w:bookmarkStart w:id="11994" w:name="_Toc27056181"/>
      <w:bookmarkStart w:id="11995" w:name="_Toc27062310"/>
      <w:bookmarkStart w:id="11996" w:name="_Toc27126208"/>
      <w:bookmarkStart w:id="11997" w:name="_Toc27126367"/>
      <w:bookmarkStart w:id="11998" w:name="_Toc27665865"/>
      <w:bookmarkEnd w:id="11992"/>
      <w:del w:id="11999" w:author="MinterEllison" w:date="2019-12-05T19:14:00Z">
        <w:r w:rsidRPr="00374745" w:rsidDel="00431DAD">
          <w:rPr>
            <w:rPrChange w:id="12000" w:author="MinterEllison" w:date="2019-12-13T15:00:00Z">
              <w:rPr>
                <w:b/>
              </w:rPr>
            </w:rPrChange>
          </w:rPr>
          <w:delText>INFORMAL COMPLAINT</w:delText>
        </w:r>
        <w:r w:rsidRPr="00374745" w:rsidDel="00431DAD">
          <w:rPr>
            <w:spacing w:val="-4"/>
            <w:rPrChange w:id="12001" w:author="MinterEllison" w:date="2019-12-13T15:00:00Z">
              <w:rPr>
                <w:b/>
                <w:spacing w:val="-4"/>
              </w:rPr>
            </w:rPrChange>
          </w:rPr>
          <w:delText xml:space="preserve"> </w:delText>
        </w:r>
        <w:r w:rsidRPr="00374745" w:rsidDel="00431DAD">
          <w:rPr>
            <w:rPrChange w:id="12002" w:author="MinterEllison" w:date="2019-12-13T15:00:00Z">
              <w:rPr>
                <w:b/>
              </w:rPr>
            </w:rPrChange>
          </w:rPr>
          <w:delText>PROCEDURE</w:delText>
        </w:r>
        <w:bookmarkEnd w:id="11993"/>
        <w:bookmarkEnd w:id="11994"/>
        <w:bookmarkEnd w:id="11995"/>
        <w:bookmarkEnd w:id="11996"/>
        <w:bookmarkEnd w:id="11997"/>
        <w:bookmarkEnd w:id="11998"/>
      </w:del>
    </w:p>
    <w:p w:rsidR="00363728" w:rsidRPr="00B87273" w:rsidDel="00431DAD" w:rsidRDefault="00295010">
      <w:pPr>
        <w:rPr>
          <w:del w:id="12003" w:author="MinterEllison" w:date="2019-12-05T19:14:00Z"/>
        </w:rPr>
        <w:pPrChange w:id="12004" w:author="MinterEllison" w:date="2020-03-18T10:47:00Z">
          <w:pPr>
            <w:pStyle w:val="Legal2"/>
          </w:pPr>
        </w:pPrChange>
      </w:pPr>
      <w:bookmarkStart w:id="12005" w:name="_Toc26801666"/>
      <w:bookmarkStart w:id="12006" w:name="_Toc27056182"/>
      <w:bookmarkStart w:id="12007" w:name="_Toc27062311"/>
      <w:bookmarkStart w:id="12008" w:name="_Toc27126209"/>
      <w:bookmarkStart w:id="12009" w:name="_Toc27126368"/>
      <w:bookmarkStart w:id="12010" w:name="_Toc27665866"/>
      <w:del w:id="12011" w:author="MinterEllison" w:date="2019-12-05T19:14:00Z">
        <w:r w:rsidRPr="00B87273" w:rsidDel="00431DAD">
          <w:rPr>
            <w:rPrChange w:id="12012" w:author="MinterEllison" w:date="2019-12-13T15:08:00Z">
              <w:rPr>
                <w:b/>
              </w:rPr>
            </w:rPrChange>
          </w:rPr>
          <w:delText>Receipt of a</w:delText>
        </w:r>
        <w:r w:rsidRPr="00B87273" w:rsidDel="00431DAD">
          <w:rPr>
            <w:spacing w:val="-4"/>
            <w:rPrChange w:id="12013" w:author="MinterEllison" w:date="2019-12-13T15:08:00Z">
              <w:rPr>
                <w:b/>
                <w:spacing w:val="-4"/>
              </w:rPr>
            </w:rPrChange>
          </w:rPr>
          <w:delText xml:space="preserve"> </w:delText>
        </w:r>
        <w:r w:rsidRPr="00B87273" w:rsidDel="00431DAD">
          <w:rPr>
            <w:rPrChange w:id="12014" w:author="MinterEllison" w:date="2019-12-13T15:08:00Z">
              <w:rPr>
                <w:b/>
              </w:rPr>
            </w:rPrChange>
          </w:rPr>
          <w:delText>query</w:delText>
        </w:r>
        <w:bookmarkEnd w:id="12005"/>
        <w:bookmarkEnd w:id="12006"/>
        <w:bookmarkEnd w:id="12007"/>
        <w:bookmarkEnd w:id="12008"/>
        <w:bookmarkEnd w:id="12009"/>
        <w:bookmarkEnd w:id="12010"/>
      </w:del>
    </w:p>
    <w:p w:rsidR="00363728" w:rsidRPr="00374745" w:rsidDel="00431DAD" w:rsidRDefault="00295010">
      <w:pPr>
        <w:rPr>
          <w:del w:id="12015" w:author="MinterEllison" w:date="2019-12-05T19:14:00Z"/>
        </w:rPr>
        <w:pPrChange w:id="12016" w:author="MinterEllison" w:date="2020-03-18T10:47:00Z">
          <w:pPr>
            <w:pStyle w:val="Legal3"/>
          </w:pPr>
        </w:pPrChange>
      </w:pPr>
      <w:del w:id="12017" w:author="MinterEllison" w:date="2019-12-05T19:14:00Z">
        <w:r w:rsidRPr="00374745" w:rsidDel="00431DAD">
          <w:delText>Upon receipt by the Institute of:</w:delText>
        </w:r>
      </w:del>
    </w:p>
    <w:p w:rsidR="00363728" w:rsidRPr="006867B4" w:rsidDel="00431DAD" w:rsidRDefault="00295010">
      <w:pPr>
        <w:rPr>
          <w:del w:id="12018" w:author="MinterEllison" w:date="2019-12-05T19:14:00Z"/>
        </w:rPr>
        <w:pPrChange w:id="12019" w:author="MinterEllison" w:date="2020-03-18T10:47:00Z">
          <w:pPr>
            <w:pStyle w:val="ListParagraph"/>
            <w:numPr>
              <w:ilvl w:val="2"/>
              <w:numId w:val="9"/>
            </w:numPr>
            <w:tabs>
              <w:tab w:val="left" w:pos="1564"/>
              <w:tab w:val="left" w:pos="1565"/>
            </w:tabs>
            <w:ind w:left="1564" w:right="134"/>
          </w:pPr>
        </w:pPrChange>
      </w:pPr>
      <w:del w:id="12020" w:author="MinterEllison" w:date="2019-12-05T19:14:00Z">
        <w:r w:rsidRPr="006867B4" w:rsidDel="00431DAD">
          <w:delText>a</w:delText>
        </w:r>
        <w:r w:rsidRPr="006867B4" w:rsidDel="00431DAD">
          <w:rPr>
            <w:spacing w:val="-6"/>
          </w:rPr>
          <w:delText xml:space="preserve"> </w:delText>
        </w:r>
        <w:r w:rsidRPr="006867B4" w:rsidDel="00431DAD">
          <w:delText>query</w:delText>
        </w:r>
        <w:r w:rsidRPr="006867B4" w:rsidDel="00431DAD">
          <w:rPr>
            <w:spacing w:val="-8"/>
          </w:rPr>
          <w:delText xml:space="preserve"> </w:delText>
        </w:r>
        <w:r w:rsidRPr="006867B4" w:rsidDel="00431DAD">
          <w:delText>from</w:delText>
        </w:r>
        <w:r w:rsidRPr="006867B4" w:rsidDel="00431DAD">
          <w:rPr>
            <w:spacing w:val="-1"/>
          </w:rPr>
          <w:delText xml:space="preserve"> </w:delText>
        </w:r>
        <w:r w:rsidRPr="006867B4" w:rsidDel="00431DAD">
          <w:delText>a</w:delText>
        </w:r>
        <w:r w:rsidRPr="006867B4" w:rsidDel="00431DAD">
          <w:rPr>
            <w:spacing w:val="-6"/>
          </w:rPr>
          <w:delText xml:space="preserve"> </w:delText>
        </w:r>
        <w:r w:rsidRPr="006867B4" w:rsidDel="00431DAD">
          <w:delText>Member</w:delText>
        </w:r>
        <w:r w:rsidRPr="006867B4" w:rsidDel="00431DAD">
          <w:rPr>
            <w:spacing w:val="-4"/>
          </w:rPr>
          <w:delText xml:space="preserve"> </w:delText>
        </w:r>
        <w:r w:rsidRPr="006867B4" w:rsidDel="00431DAD">
          <w:delText>or</w:delText>
        </w:r>
        <w:r w:rsidRPr="006867B4" w:rsidDel="00431DAD">
          <w:rPr>
            <w:spacing w:val="-5"/>
          </w:rPr>
          <w:delText xml:space="preserve"> </w:delText>
        </w:r>
        <w:r w:rsidRPr="006867B4" w:rsidDel="00431DAD">
          <w:delText>a</w:delText>
        </w:r>
        <w:r w:rsidRPr="006867B4" w:rsidDel="00431DAD">
          <w:rPr>
            <w:spacing w:val="-9"/>
          </w:rPr>
          <w:delText xml:space="preserve"> </w:delText>
        </w:r>
        <w:r w:rsidRPr="006867B4" w:rsidDel="00431DAD">
          <w:delText>member</w:delText>
        </w:r>
        <w:r w:rsidRPr="006867B4" w:rsidDel="00431DAD">
          <w:rPr>
            <w:spacing w:val="-5"/>
          </w:rPr>
          <w:delText xml:space="preserve"> </w:delText>
        </w:r>
        <w:r w:rsidRPr="006867B4" w:rsidDel="00431DAD">
          <w:delText>of</w:delText>
        </w:r>
        <w:r w:rsidRPr="006867B4" w:rsidDel="00431DAD">
          <w:rPr>
            <w:spacing w:val="-2"/>
          </w:rPr>
          <w:delText xml:space="preserve"> </w:delText>
        </w:r>
        <w:r w:rsidRPr="006867B4" w:rsidDel="00431DAD">
          <w:delText>the</w:delText>
        </w:r>
        <w:r w:rsidRPr="006867B4" w:rsidDel="00431DAD">
          <w:rPr>
            <w:spacing w:val="-5"/>
          </w:rPr>
          <w:delText xml:space="preserve"> </w:delText>
        </w:r>
        <w:r w:rsidRPr="006867B4" w:rsidDel="00431DAD">
          <w:delText>public</w:delText>
        </w:r>
        <w:r w:rsidRPr="006867B4" w:rsidDel="00431DAD">
          <w:rPr>
            <w:spacing w:val="-5"/>
          </w:rPr>
          <w:delText xml:space="preserve"> </w:delText>
        </w:r>
        <w:r w:rsidRPr="006867B4" w:rsidDel="00431DAD">
          <w:delText>regarding</w:delText>
        </w:r>
        <w:r w:rsidRPr="006867B4" w:rsidDel="00431DAD">
          <w:rPr>
            <w:spacing w:val="-6"/>
          </w:rPr>
          <w:delText xml:space="preserve"> </w:delText>
        </w:r>
        <w:r w:rsidRPr="006867B4" w:rsidDel="00431DAD">
          <w:delText>the</w:delText>
        </w:r>
        <w:r w:rsidRPr="006867B4" w:rsidDel="00431DAD">
          <w:rPr>
            <w:spacing w:val="-6"/>
          </w:rPr>
          <w:delText xml:space="preserve"> </w:delText>
        </w:r>
        <w:r w:rsidRPr="006867B4" w:rsidDel="00431DAD">
          <w:delText>service</w:delText>
        </w:r>
        <w:r w:rsidRPr="006867B4" w:rsidDel="00431DAD">
          <w:rPr>
            <w:spacing w:val="-4"/>
          </w:rPr>
          <w:delText xml:space="preserve"> </w:delText>
        </w:r>
        <w:r w:rsidRPr="006867B4" w:rsidDel="00431DAD">
          <w:delText>provided</w:delText>
        </w:r>
        <w:r w:rsidRPr="006867B4" w:rsidDel="00431DAD">
          <w:rPr>
            <w:spacing w:val="-5"/>
          </w:rPr>
          <w:delText xml:space="preserve"> </w:delText>
        </w:r>
        <w:r w:rsidRPr="006867B4" w:rsidDel="00431DAD">
          <w:delText>by a person acting as an architect,</w:delText>
        </w:r>
        <w:r w:rsidRPr="006867B4" w:rsidDel="00431DAD">
          <w:rPr>
            <w:spacing w:val="-4"/>
          </w:rPr>
          <w:delText xml:space="preserve"> </w:delText>
        </w:r>
        <w:r w:rsidRPr="006867B4" w:rsidDel="00431DAD">
          <w:delText>or</w:delText>
        </w:r>
      </w:del>
    </w:p>
    <w:p w:rsidR="00363728" w:rsidRPr="006867B4" w:rsidDel="00431DAD" w:rsidRDefault="00295010">
      <w:pPr>
        <w:rPr>
          <w:del w:id="12021" w:author="MinterEllison" w:date="2019-12-05T19:14:00Z"/>
        </w:rPr>
        <w:pPrChange w:id="12022" w:author="MinterEllison" w:date="2020-03-18T10:47:00Z">
          <w:pPr>
            <w:pStyle w:val="ListParagraph"/>
            <w:numPr>
              <w:ilvl w:val="2"/>
              <w:numId w:val="9"/>
            </w:numPr>
            <w:tabs>
              <w:tab w:val="left" w:pos="1564"/>
              <w:tab w:val="left" w:pos="1565"/>
            </w:tabs>
            <w:spacing w:line="367" w:lineRule="auto"/>
            <w:ind w:left="906" w:right="684" w:firstLine="0"/>
          </w:pPr>
        </w:pPrChange>
      </w:pPr>
      <w:del w:id="12023" w:author="MinterEllison" w:date="2019-12-05T19:14:00Z">
        <w:r w:rsidRPr="006867B4" w:rsidDel="00431DAD">
          <w:delText>a grievance regarding the service provided by a person acting as an architect, the Institute must first establish whether or not the person is a</w:delText>
        </w:r>
        <w:r w:rsidRPr="006867B4" w:rsidDel="00431DAD">
          <w:rPr>
            <w:spacing w:val="-11"/>
          </w:rPr>
          <w:delText xml:space="preserve"> </w:delText>
        </w:r>
        <w:r w:rsidRPr="006867B4" w:rsidDel="00431DAD">
          <w:delText>Member.</w:delText>
        </w:r>
      </w:del>
    </w:p>
    <w:p w:rsidR="00363728" w:rsidRPr="00374745" w:rsidDel="00431DAD" w:rsidRDefault="00295010">
      <w:pPr>
        <w:rPr>
          <w:del w:id="12024" w:author="MinterEllison" w:date="2019-12-05T19:14:00Z"/>
        </w:rPr>
        <w:pPrChange w:id="12025" w:author="MinterEllison" w:date="2020-03-18T10:47:00Z">
          <w:pPr>
            <w:pStyle w:val="Legal3"/>
          </w:pPr>
        </w:pPrChange>
      </w:pPr>
      <w:del w:id="12026" w:author="MinterEllison" w:date="2019-12-05T19:14:00Z">
        <w:r w:rsidRPr="00374745" w:rsidDel="00431DAD">
          <w:delText>If</w:delText>
        </w:r>
        <w:r w:rsidRPr="00374745" w:rsidDel="00431DAD">
          <w:rPr>
            <w:spacing w:val="-2"/>
          </w:rPr>
          <w:delText xml:space="preserve"> </w:delText>
        </w:r>
        <w:r w:rsidRPr="00374745" w:rsidDel="00431DAD">
          <w:delText>the</w:delText>
        </w:r>
        <w:r w:rsidRPr="00374745" w:rsidDel="00431DAD">
          <w:rPr>
            <w:spacing w:val="-6"/>
          </w:rPr>
          <w:delText xml:space="preserve"> </w:delText>
        </w:r>
        <w:r w:rsidRPr="00374745" w:rsidDel="00431DAD">
          <w:delText>person</w:delText>
        </w:r>
        <w:r w:rsidRPr="00374745" w:rsidDel="00431DAD">
          <w:rPr>
            <w:spacing w:val="-5"/>
          </w:rPr>
          <w:delText xml:space="preserve"> </w:delText>
        </w:r>
        <w:r w:rsidRPr="00374745" w:rsidDel="00431DAD">
          <w:delText>is</w:delText>
        </w:r>
        <w:r w:rsidRPr="00374745" w:rsidDel="00431DAD">
          <w:rPr>
            <w:spacing w:val="-5"/>
          </w:rPr>
          <w:delText xml:space="preserve"> </w:delText>
        </w:r>
        <w:r w:rsidRPr="00374745" w:rsidDel="00431DAD">
          <w:delText>not</w:delText>
        </w:r>
        <w:r w:rsidRPr="00374745" w:rsidDel="00431DAD">
          <w:rPr>
            <w:spacing w:val="-4"/>
          </w:rPr>
          <w:delText xml:space="preserve"> </w:delText>
        </w:r>
        <w:r w:rsidRPr="00374745" w:rsidDel="00431DAD">
          <w:delText>a</w:delText>
        </w:r>
        <w:r w:rsidRPr="00374745" w:rsidDel="00431DAD">
          <w:rPr>
            <w:spacing w:val="-6"/>
          </w:rPr>
          <w:delText xml:space="preserve"> </w:delText>
        </w:r>
        <w:r w:rsidRPr="00374745" w:rsidDel="00431DAD">
          <w:delText>Member,</w:delText>
        </w:r>
        <w:r w:rsidRPr="00374745" w:rsidDel="00431DAD">
          <w:rPr>
            <w:spacing w:val="-6"/>
          </w:rPr>
          <w:delText xml:space="preserve"> </w:delText>
        </w:r>
        <w:r w:rsidRPr="00374745" w:rsidDel="00431DAD">
          <w:delText>the</w:delText>
        </w:r>
        <w:r w:rsidRPr="00374745" w:rsidDel="00431DAD">
          <w:rPr>
            <w:spacing w:val="-6"/>
          </w:rPr>
          <w:delText xml:space="preserve"> </w:delText>
        </w:r>
        <w:r w:rsidRPr="00374745" w:rsidDel="00431DAD">
          <w:delText>enquirer</w:delText>
        </w:r>
        <w:r w:rsidRPr="00374745" w:rsidDel="00431DAD">
          <w:rPr>
            <w:spacing w:val="-7"/>
          </w:rPr>
          <w:delText xml:space="preserve"> </w:delText>
        </w:r>
        <w:r w:rsidRPr="00374745" w:rsidDel="00431DAD">
          <w:delText>must</w:delText>
        </w:r>
        <w:r w:rsidRPr="00374745" w:rsidDel="00431DAD">
          <w:rPr>
            <w:spacing w:val="-7"/>
          </w:rPr>
          <w:delText xml:space="preserve"> </w:delText>
        </w:r>
        <w:r w:rsidRPr="00374745" w:rsidDel="00431DAD">
          <w:delText>be</w:delText>
        </w:r>
        <w:r w:rsidRPr="00374745" w:rsidDel="00431DAD">
          <w:rPr>
            <w:spacing w:val="-5"/>
          </w:rPr>
          <w:delText xml:space="preserve"> </w:delText>
        </w:r>
        <w:r w:rsidRPr="00374745" w:rsidDel="00431DAD">
          <w:delText>advised</w:delText>
        </w:r>
        <w:r w:rsidRPr="00374745" w:rsidDel="00431DAD">
          <w:rPr>
            <w:spacing w:val="-6"/>
          </w:rPr>
          <w:delText xml:space="preserve"> </w:delText>
        </w:r>
        <w:r w:rsidRPr="00374745" w:rsidDel="00431DAD">
          <w:delText>by</w:delText>
        </w:r>
        <w:r w:rsidRPr="00374745" w:rsidDel="00431DAD">
          <w:rPr>
            <w:spacing w:val="-7"/>
          </w:rPr>
          <w:delText xml:space="preserve"> </w:delText>
        </w:r>
        <w:r w:rsidRPr="00374745" w:rsidDel="00431DAD">
          <w:delText>the</w:delText>
        </w:r>
        <w:r w:rsidRPr="00374745" w:rsidDel="00431DAD">
          <w:rPr>
            <w:spacing w:val="-6"/>
          </w:rPr>
          <w:delText xml:space="preserve"> </w:delText>
        </w:r>
        <w:r w:rsidRPr="00374745" w:rsidDel="00431DAD">
          <w:delText>Institute</w:delText>
        </w:r>
        <w:r w:rsidRPr="00374745" w:rsidDel="00431DAD">
          <w:rPr>
            <w:spacing w:val="-6"/>
          </w:rPr>
          <w:delText xml:space="preserve"> </w:delText>
        </w:r>
        <w:r w:rsidRPr="00374745" w:rsidDel="00431DAD">
          <w:delText>of</w:delText>
        </w:r>
        <w:r w:rsidRPr="00374745" w:rsidDel="00431DAD">
          <w:rPr>
            <w:spacing w:val="-4"/>
          </w:rPr>
          <w:delText xml:space="preserve"> </w:delText>
        </w:r>
        <w:r w:rsidRPr="00374745" w:rsidDel="00431DAD">
          <w:delText>this</w:delText>
        </w:r>
        <w:r w:rsidRPr="00374745" w:rsidDel="00431DAD">
          <w:rPr>
            <w:spacing w:val="-8"/>
          </w:rPr>
          <w:delText xml:space="preserve"> </w:delText>
        </w:r>
        <w:r w:rsidRPr="00374745" w:rsidDel="00431DAD">
          <w:delText>fact</w:delText>
        </w:r>
        <w:r w:rsidRPr="00374745" w:rsidDel="00431DAD">
          <w:rPr>
            <w:spacing w:val="-4"/>
          </w:rPr>
          <w:delText xml:space="preserve"> </w:delText>
        </w:r>
        <w:r w:rsidRPr="00374745" w:rsidDel="00431DAD">
          <w:delText>and informed</w:delText>
        </w:r>
        <w:r w:rsidRPr="00374745" w:rsidDel="00431DAD">
          <w:rPr>
            <w:spacing w:val="24"/>
          </w:rPr>
          <w:delText xml:space="preserve"> </w:delText>
        </w:r>
        <w:r w:rsidRPr="00374745" w:rsidDel="00431DAD">
          <w:delText>that</w:delText>
        </w:r>
        <w:r w:rsidRPr="00374745" w:rsidDel="00431DAD">
          <w:rPr>
            <w:spacing w:val="25"/>
          </w:rPr>
          <w:delText xml:space="preserve"> </w:delText>
        </w:r>
        <w:r w:rsidRPr="00374745" w:rsidDel="00431DAD">
          <w:delText>the</w:delText>
        </w:r>
        <w:r w:rsidRPr="00374745" w:rsidDel="00431DAD">
          <w:rPr>
            <w:spacing w:val="27"/>
          </w:rPr>
          <w:delText xml:space="preserve"> </w:delText>
        </w:r>
        <w:r w:rsidRPr="00374745" w:rsidDel="00431DAD">
          <w:delText>Institute</w:delText>
        </w:r>
        <w:r w:rsidRPr="00374745" w:rsidDel="00431DAD">
          <w:rPr>
            <w:spacing w:val="26"/>
          </w:rPr>
          <w:delText xml:space="preserve"> </w:delText>
        </w:r>
        <w:r w:rsidRPr="00374745" w:rsidDel="00431DAD">
          <w:delText>cannot</w:delText>
        </w:r>
        <w:r w:rsidRPr="00374745" w:rsidDel="00431DAD">
          <w:rPr>
            <w:spacing w:val="28"/>
          </w:rPr>
          <w:delText xml:space="preserve"> </w:delText>
        </w:r>
        <w:r w:rsidRPr="00374745" w:rsidDel="00431DAD">
          <w:delText>assist</w:delText>
        </w:r>
        <w:r w:rsidRPr="00374745" w:rsidDel="00431DAD">
          <w:rPr>
            <w:spacing w:val="25"/>
          </w:rPr>
          <w:delText xml:space="preserve"> </w:delText>
        </w:r>
        <w:r w:rsidRPr="00374745" w:rsidDel="00431DAD">
          <w:delText>for</w:delText>
        </w:r>
        <w:r w:rsidRPr="00374745" w:rsidDel="00431DAD">
          <w:rPr>
            <w:spacing w:val="26"/>
          </w:rPr>
          <w:delText xml:space="preserve"> </w:delText>
        </w:r>
        <w:r w:rsidRPr="00374745" w:rsidDel="00431DAD">
          <w:delText>this</w:delText>
        </w:r>
        <w:r w:rsidRPr="00374745" w:rsidDel="00431DAD">
          <w:rPr>
            <w:spacing w:val="27"/>
          </w:rPr>
          <w:delText xml:space="preserve"> </w:delText>
        </w:r>
        <w:r w:rsidRPr="00374745" w:rsidDel="00431DAD">
          <w:delText>reason.</w:delText>
        </w:r>
        <w:r w:rsidRPr="00374745" w:rsidDel="00431DAD">
          <w:rPr>
            <w:spacing w:val="27"/>
          </w:rPr>
          <w:delText xml:space="preserve"> </w:delText>
        </w:r>
        <w:r w:rsidRPr="00374745" w:rsidDel="00431DAD">
          <w:delText>If</w:delText>
        </w:r>
        <w:r w:rsidRPr="00374745" w:rsidDel="00431DAD">
          <w:rPr>
            <w:spacing w:val="28"/>
          </w:rPr>
          <w:delText xml:space="preserve"> </w:delText>
        </w:r>
        <w:r w:rsidRPr="00374745" w:rsidDel="00431DAD">
          <w:delText>the</w:delText>
        </w:r>
        <w:r w:rsidRPr="00374745" w:rsidDel="00431DAD">
          <w:rPr>
            <w:spacing w:val="26"/>
          </w:rPr>
          <w:delText xml:space="preserve"> </w:delText>
        </w:r>
        <w:r w:rsidRPr="00374745" w:rsidDel="00431DAD">
          <w:delText>person</w:delText>
        </w:r>
        <w:r w:rsidRPr="00374745" w:rsidDel="00431DAD">
          <w:rPr>
            <w:spacing w:val="27"/>
          </w:rPr>
          <w:delText xml:space="preserve"> </w:delText>
        </w:r>
        <w:r w:rsidRPr="00374745" w:rsidDel="00431DAD">
          <w:delText>is</w:delText>
        </w:r>
        <w:r w:rsidRPr="00374745" w:rsidDel="00431DAD">
          <w:rPr>
            <w:spacing w:val="36"/>
          </w:rPr>
          <w:delText xml:space="preserve"> </w:delText>
        </w:r>
        <w:r w:rsidRPr="00374745" w:rsidDel="00431DAD">
          <w:delText>a</w:delText>
        </w:r>
        <w:r w:rsidRPr="00374745" w:rsidDel="00431DAD">
          <w:rPr>
            <w:spacing w:val="24"/>
          </w:rPr>
          <w:delText xml:space="preserve"> </w:delText>
        </w:r>
        <w:r w:rsidRPr="00374745" w:rsidDel="00431DAD">
          <w:delText>Member,</w:delText>
        </w:r>
        <w:r w:rsidRPr="00374745" w:rsidDel="00431DAD">
          <w:rPr>
            <w:spacing w:val="29"/>
          </w:rPr>
          <w:delText xml:space="preserve"> </w:delText>
        </w:r>
        <w:r w:rsidRPr="00374745" w:rsidDel="00431DAD">
          <w:delText>the</w:delText>
        </w:r>
      </w:del>
    </w:p>
    <w:p w:rsidR="00F77F1C" w:rsidRPr="006867B4" w:rsidRDefault="00F77F1C">
      <w:pPr>
        <w:rPr>
          <w:del w:id="12027" w:author="MinterEllison" w:date="2019-12-05T19:14:00Z"/>
        </w:rPr>
        <w:sectPr w:rsidR="00F77F1C" w:rsidRPr="006867B4" w:rsidSect="0030667E">
          <w:pgSz w:w="11910" w:h="16840"/>
          <w:pgMar w:top="1134" w:right="1134" w:bottom="1134" w:left="1418" w:header="754" w:footer="528" w:gutter="0"/>
          <w:cols w:space="720"/>
          <w:docGrid w:linePitch="299"/>
          <w:sectPrChange w:id="12028" w:author="MinterEllison" w:date="2019-12-09T15:41:00Z">
            <w:sectPr w:rsidR="00F77F1C" w:rsidRPr="006867B4" w:rsidSect="0030667E">
              <w:pgMar w:top="1040" w:right="1000" w:bottom="280" w:left="740" w:header="689" w:footer="0" w:gutter="0"/>
              <w:docGrid w:linePitch="0"/>
            </w:sectPr>
          </w:sectPrChange>
        </w:sectPr>
        <w:pPrChange w:id="12029" w:author="MinterEllison" w:date="2020-03-18T10:47:00Z">
          <w:pPr>
            <w:jc w:val="both"/>
          </w:pPr>
        </w:pPrChange>
      </w:pPr>
    </w:p>
    <w:p w:rsidR="00363728" w:rsidRPr="006867B4" w:rsidDel="00431DAD" w:rsidRDefault="00295010">
      <w:pPr>
        <w:rPr>
          <w:del w:id="12030" w:author="MinterEllison" w:date="2019-12-05T19:14:00Z"/>
        </w:rPr>
        <w:pPrChange w:id="12031" w:author="MinterEllison" w:date="2020-03-18T10:47:00Z">
          <w:pPr>
            <w:pStyle w:val="BodyText"/>
            <w:spacing w:before="83"/>
            <w:ind w:left="906" w:right="130"/>
            <w:jc w:val="both"/>
          </w:pPr>
        </w:pPrChange>
      </w:pPr>
      <w:del w:id="12032" w:author="MinterEllison" w:date="2019-12-05T19:14:00Z">
        <w:r w:rsidRPr="006867B4" w:rsidDel="00431DAD">
          <w:delText>enquirer</w:delText>
        </w:r>
        <w:r w:rsidRPr="006867B4" w:rsidDel="00431DAD">
          <w:rPr>
            <w:spacing w:val="-2"/>
          </w:rPr>
          <w:delText xml:space="preserve"> </w:delText>
        </w:r>
        <w:r w:rsidRPr="006867B4" w:rsidDel="00431DAD">
          <w:delText>will</w:delText>
        </w:r>
        <w:r w:rsidRPr="006867B4" w:rsidDel="00431DAD">
          <w:rPr>
            <w:spacing w:val="-5"/>
          </w:rPr>
          <w:delText xml:space="preserve"> </w:delText>
        </w:r>
        <w:r w:rsidRPr="006867B4" w:rsidDel="00431DAD">
          <w:delText>be</w:delText>
        </w:r>
        <w:r w:rsidRPr="006867B4" w:rsidDel="00431DAD">
          <w:rPr>
            <w:spacing w:val="-4"/>
          </w:rPr>
          <w:delText xml:space="preserve"> </w:delText>
        </w:r>
        <w:r w:rsidRPr="006867B4" w:rsidDel="00431DAD">
          <w:delText>offered</w:delText>
        </w:r>
        <w:r w:rsidRPr="006867B4" w:rsidDel="00431DAD">
          <w:rPr>
            <w:spacing w:val="-7"/>
          </w:rPr>
          <w:delText xml:space="preserve"> </w:delText>
        </w:r>
        <w:r w:rsidRPr="006867B4" w:rsidDel="00431DAD">
          <w:delText>free</w:delText>
        </w:r>
        <w:r w:rsidRPr="006867B4" w:rsidDel="00431DAD">
          <w:rPr>
            <w:spacing w:val="-5"/>
          </w:rPr>
          <w:delText xml:space="preserve"> </w:delText>
        </w:r>
        <w:r w:rsidRPr="006867B4" w:rsidDel="00431DAD">
          <w:delText>of</w:delText>
        </w:r>
        <w:r w:rsidRPr="006867B4" w:rsidDel="00431DAD">
          <w:rPr>
            <w:spacing w:val="-2"/>
          </w:rPr>
          <w:delText xml:space="preserve"> </w:delText>
        </w:r>
        <w:r w:rsidRPr="006867B4" w:rsidDel="00431DAD">
          <w:delText>charge</w:delText>
        </w:r>
        <w:r w:rsidRPr="006867B4" w:rsidDel="00431DAD">
          <w:rPr>
            <w:spacing w:val="-5"/>
          </w:rPr>
          <w:delText xml:space="preserve"> </w:delText>
        </w:r>
        <w:r w:rsidRPr="006867B4" w:rsidDel="00431DAD">
          <w:delText>assistance</w:delText>
        </w:r>
        <w:r w:rsidRPr="006867B4" w:rsidDel="00431DAD">
          <w:rPr>
            <w:spacing w:val="-4"/>
          </w:rPr>
          <w:delText xml:space="preserve"> </w:delText>
        </w:r>
        <w:r w:rsidRPr="006867B4" w:rsidDel="00431DAD">
          <w:delText>by</w:delText>
        </w:r>
        <w:r w:rsidRPr="006867B4" w:rsidDel="00431DAD">
          <w:rPr>
            <w:spacing w:val="-6"/>
          </w:rPr>
          <w:delText xml:space="preserve"> </w:delText>
        </w:r>
        <w:r w:rsidRPr="006867B4" w:rsidDel="00431DAD">
          <w:delText>a</w:delText>
        </w:r>
        <w:r w:rsidRPr="006867B4" w:rsidDel="00431DAD">
          <w:rPr>
            <w:spacing w:val="-5"/>
          </w:rPr>
          <w:delText xml:space="preserve"> </w:delText>
        </w:r>
        <w:r w:rsidRPr="006867B4" w:rsidDel="00431DAD">
          <w:delText>Senior</w:delText>
        </w:r>
        <w:r w:rsidRPr="006867B4" w:rsidDel="00431DAD">
          <w:rPr>
            <w:spacing w:val="-3"/>
          </w:rPr>
          <w:delText xml:space="preserve"> </w:delText>
        </w:r>
        <w:r w:rsidRPr="006867B4" w:rsidDel="00431DAD">
          <w:delText>Counsellor,</w:delText>
        </w:r>
        <w:r w:rsidRPr="006867B4" w:rsidDel="00431DAD">
          <w:rPr>
            <w:spacing w:val="-3"/>
          </w:rPr>
          <w:delText xml:space="preserve"> </w:delText>
        </w:r>
        <w:r w:rsidRPr="006867B4" w:rsidDel="00431DAD">
          <w:delText>and</w:delText>
        </w:r>
        <w:r w:rsidRPr="006867B4" w:rsidDel="00431DAD">
          <w:rPr>
            <w:spacing w:val="-4"/>
          </w:rPr>
          <w:delText xml:space="preserve"> </w:delText>
        </w:r>
        <w:r w:rsidRPr="006867B4" w:rsidDel="00431DAD">
          <w:delText>advised</w:delText>
        </w:r>
        <w:r w:rsidRPr="006867B4" w:rsidDel="00431DAD">
          <w:rPr>
            <w:spacing w:val="-5"/>
          </w:rPr>
          <w:delText xml:space="preserve"> </w:delText>
        </w:r>
        <w:r w:rsidRPr="006867B4" w:rsidDel="00431DAD">
          <w:delText>that if</w:delText>
        </w:r>
        <w:r w:rsidRPr="006867B4" w:rsidDel="00431DAD">
          <w:rPr>
            <w:spacing w:val="-5"/>
          </w:rPr>
          <w:delText xml:space="preserve"> </w:delText>
        </w:r>
        <w:r w:rsidRPr="006867B4" w:rsidDel="00431DAD">
          <w:delText>the</w:delText>
        </w:r>
        <w:r w:rsidRPr="006867B4" w:rsidDel="00431DAD">
          <w:rPr>
            <w:spacing w:val="-6"/>
          </w:rPr>
          <w:delText xml:space="preserve"> </w:delText>
        </w:r>
        <w:r w:rsidRPr="006867B4" w:rsidDel="00431DAD">
          <w:delText>enquirer</w:delText>
        </w:r>
        <w:r w:rsidRPr="006867B4" w:rsidDel="00431DAD">
          <w:rPr>
            <w:spacing w:val="-5"/>
          </w:rPr>
          <w:delText xml:space="preserve"> </w:delText>
        </w:r>
        <w:r w:rsidRPr="006867B4" w:rsidDel="00431DAD">
          <w:delText>and</w:delText>
        </w:r>
        <w:r w:rsidRPr="006867B4" w:rsidDel="00431DAD">
          <w:rPr>
            <w:spacing w:val="-6"/>
          </w:rPr>
          <w:delText xml:space="preserve"> </w:delText>
        </w:r>
        <w:r w:rsidRPr="006867B4" w:rsidDel="00431DAD">
          <w:delText>the</w:delText>
        </w:r>
        <w:r w:rsidRPr="006867B4" w:rsidDel="00431DAD">
          <w:rPr>
            <w:spacing w:val="-6"/>
          </w:rPr>
          <w:delText xml:space="preserve"> </w:delText>
        </w:r>
        <w:r w:rsidRPr="006867B4" w:rsidDel="00431DAD">
          <w:delText>Member</w:delText>
        </w:r>
        <w:r w:rsidRPr="006867B4" w:rsidDel="00431DAD">
          <w:rPr>
            <w:spacing w:val="-5"/>
          </w:rPr>
          <w:delText xml:space="preserve"> </w:delText>
        </w:r>
        <w:r w:rsidRPr="006867B4" w:rsidDel="00431DAD">
          <w:delText>agree,</w:delText>
        </w:r>
        <w:r w:rsidRPr="006867B4" w:rsidDel="00431DAD">
          <w:rPr>
            <w:spacing w:val="-5"/>
          </w:rPr>
          <w:delText xml:space="preserve"> </w:delText>
        </w:r>
        <w:r w:rsidRPr="006867B4" w:rsidDel="00431DAD">
          <w:delText>the</w:delText>
        </w:r>
        <w:r w:rsidRPr="006867B4" w:rsidDel="00431DAD">
          <w:rPr>
            <w:spacing w:val="-6"/>
          </w:rPr>
          <w:delText xml:space="preserve"> </w:delText>
        </w:r>
        <w:r w:rsidRPr="006867B4" w:rsidDel="00431DAD">
          <w:delText>query</w:delText>
        </w:r>
        <w:r w:rsidRPr="006867B4" w:rsidDel="00431DAD">
          <w:rPr>
            <w:spacing w:val="-8"/>
          </w:rPr>
          <w:delText xml:space="preserve"> </w:delText>
        </w:r>
        <w:r w:rsidRPr="006867B4" w:rsidDel="00431DAD">
          <w:delText>or</w:delText>
        </w:r>
        <w:r w:rsidRPr="006867B4" w:rsidDel="00431DAD">
          <w:rPr>
            <w:spacing w:val="-5"/>
          </w:rPr>
          <w:delText xml:space="preserve"> </w:delText>
        </w:r>
        <w:r w:rsidRPr="006867B4" w:rsidDel="00431DAD">
          <w:delText>grievance</w:delText>
        </w:r>
        <w:r w:rsidRPr="006867B4" w:rsidDel="00431DAD">
          <w:rPr>
            <w:spacing w:val="-6"/>
          </w:rPr>
          <w:delText xml:space="preserve"> </w:delText>
        </w:r>
        <w:r w:rsidRPr="006867B4" w:rsidDel="00431DAD">
          <w:delText>may</w:delText>
        </w:r>
        <w:r w:rsidRPr="006867B4" w:rsidDel="00431DAD">
          <w:rPr>
            <w:spacing w:val="-8"/>
          </w:rPr>
          <w:delText xml:space="preserve"> </w:delText>
        </w:r>
        <w:r w:rsidRPr="006867B4" w:rsidDel="00431DAD">
          <w:delText>be</w:delText>
        </w:r>
        <w:r w:rsidRPr="006867B4" w:rsidDel="00431DAD">
          <w:rPr>
            <w:spacing w:val="-6"/>
          </w:rPr>
          <w:delText xml:space="preserve"> </w:delText>
        </w:r>
        <w:r w:rsidRPr="006867B4" w:rsidDel="00431DAD">
          <w:delText>referred</w:delText>
        </w:r>
        <w:r w:rsidRPr="006867B4" w:rsidDel="00431DAD">
          <w:rPr>
            <w:spacing w:val="-6"/>
          </w:rPr>
          <w:delText xml:space="preserve"> </w:delText>
        </w:r>
        <w:r w:rsidRPr="006867B4" w:rsidDel="00431DAD">
          <w:delText>immediately to</w:delText>
        </w:r>
        <w:r w:rsidRPr="006867B4" w:rsidDel="00431DAD">
          <w:rPr>
            <w:spacing w:val="-10"/>
          </w:rPr>
          <w:delText xml:space="preserve"> </w:delText>
        </w:r>
        <w:r w:rsidRPr="006867B4" w:rsidDel="00431DAD">
          <w:delText>Institute</w:delText>
        </w:r>
        <w:r w:rsidRPr="006867B4" w:rsidDel="00431DAD">
          <w:rPr>
            <w:spacing w:val="-9"/>
          </w:rPr>
          <w:delText xml:space="preserve"> </w:delText>
        </w:r>
        <w:r w:rsidRPr="006867B4" w:rsidDel="00431DAD">
          <w:delText>Conciliation.</w:delText>
        </w:r>
        <w:r w:rsidRPr="006867B4" w:rsidDel="00431DAD">
          <w:rPr>
            <w:spacing w:val="-5"/>
          </w:rPr>
          <w:delText xml:space="preserve"> </w:delText>
        </w:r>
        <w:r w:rsidRPr="006867B4" w:rsidDel="00431DAD">
          <w:delText>If</w:delText>
        </w:r>
        <w:r w:rsidRPr="006867B4" w:rsidDel="00431DAD">
          <w:rPr>
            <w:spacing w:val="-5"/>
          </w:rPr>
          <w:delText xml:space="preserve"> </w:delText>
        </w:r>
        <w:r w:rsidRPr="006867B4" w:rsidDel="00431DAD">
          <w:delText>the</w:delText>
        </w:r>
        <w:r w:rsidRPr="006867B4" w:rsidDel="00431DAD">
          <w:rPr>
            <w:spacing w:val="-9"/>
          </w:rPr>
          <w:delText xml:space="preserve"> </w:delText>
        </w:r>
        <w:r w:rsidRPr="006867B4" w:rsidDel="00431DAD">
          <w:delText>enquirer</w:delText>
        </w:r>
        <w:r w:rsidRPr="006867B4" w:rsidDel="00431DAD">
          <w:rPr>
            <w:spacing w:val="-5"/>
          </w:rPr>
          <w:delText xml:space="preserve"> </w:delText>
        </w:r>
        <w:r w:rsidRPr="006867B4" w:rsidDel="00431DAD">
          <w:delText>does</w:delText>
        </w:r>
        <w:r w:rsidRPr="006867B4" w:rsidDel="00431DAD">
          <w:rPr>
            <w:spacing w:val="-5"/>
          </w:rPr>
          <w:delText xml:space="preserve"> </w:delText>
        </w:r>
        <w:r w:rsidRPr="006867B4" w:rsidDel="00431DAD">
          <w:delText>not</w:delText>
        </w:r>
        <w:r w:rsidRPr="006867B4" w:rsidDel="00431DAD">
          <w:rPr>
            <w:spacing w:val="-5"/>
          </w:rPr>
          <w:delText xml:space="preserve"> </w:delText>
        </w:r>
        <w:r w:rsidRPr="006867B4" w:rsidDel="00431DAD">
          <w:delText>wish</w:delText>
        </w:r>
        <w:r w:rsidRPr="006867B4" w:rsidDel="00431DAD">
          <w:rPr>
            <w:spacing w:val="-9"/>
          </w:rPr>
          <w:delText xml:space="preserve"> </w:delText>
        </w:r>
        <w:r w:rsidRPr="006867B4" w:rsidDel="00431DAD">
          <w:delText>to</w:delText>
        </w:r>
        <w:r w:rsidRPr="006867B4" w:rsidDel="00431DAD">
          <w:rPr>
            <w:spacing w:val="-9"/>
          </w:rPr>
          <w:delText xml:space="preserve"> </w:delText>
        </w:r>
        <w:r w:rsidRPr="006867B4" w:rsidDel="00431DAD">
          <w:delText>use</w:delText>
        </w:r>
        <w:r w:rsidRPr="006867B4" w:rsidDel="00431DAD">
          <w:rPr>
            <w:spacing w:val="-9"/>
          </w:rPr>
          <w:delText xml:space="preserve"> </w:delText>
        </w:r>
        <w:r w:rsidRPr="006867B4" w:rsidDel="00431DAD">
          <w:delText>the</w:delText>
        </w:r>
        <w:r w:rsidRPr="006867B4" w:rsidDel="00431DAD">
          <w:rPr>
            <w:spacing w:val="-10"/>
          </w:rPr>
          <w:delText xml:space="preserve"> </w:delText>
        </w:r>
        <w:r w:rsidRPr="006867B4" w:rsidDel="00431DAD">
          <w:delText>informal</w:delText>
        </w:r>
        <w:r w:rsidRPr="006867B4" w:rsidDel="00431DAD">
          <w:rPr>
            <w:spacing w:val="-8"/>
          </w:rPr>
          <w:delText xml:space="preserve"> </w:delText>
        </w:r>
        <w:r w:rsidRPr="006867B4" w:rsidDel="00431DAD">
          <w:delText>procedures,</w:delText>
        </w:r>
        <w:r w:rsidRPr="006867B4" w:rsidDel="00431DAD">
          <w:rPr>
            <w:spacing w:val="-7"/>
          </w:rPr>
          <w:delText xml:space="preserve"> </w:delText>
        </w:r>
        <w:r w:rsidRPr="006867B4" w:rsidDel="00431DAD">
          <w:delText>or</w:delText>
        </w:r>
        <w:r w:rsidRPr="006867B4" w:rsidDel="00431DAD">
          <w:rPr>
            <w:spacing w:val="-8"/>
          </w:rPr>
          <w:delText xml:space="preserve"> </w:delText>
        </w:r>
        <w:r w:rsidRPr="006867B4" w:rsidDel="00431DAD">
          <w:delText>the query</w:delText>
        </w:r>
        <w:r w:rsidRPr="006867B4" w:rsidDel="00431DAD">
          <w:rPr>
            <w:spacing w:val="-5"/>
          </w:rPr>
          <w:delText xml:space="preserve"> </w:delText>
        </w:r>
        <w:r w:rsidRPr="006867B4" w:rsidDel="00431DAD">
          <w:delText>or</w:delText>
        </w:r>
        <w:r w:rsidRPr="006867B4" w:rsidDel="00431DAD">
          <w:rPr>
            <w:spacing w:val="-3"/>
          </w:rPr>
          <w:delText xml:space="preserve"> </w:delText>
        </w:r>
        <w:r w:rsidRPr="006867B4" w:rsidDel="00431DAD">
          <w:delText>grievance</w:delText>
        </w:r>
        <w:r w:rsidRPr="006867B4" w:rsidDel="00431DAD">
          <w:rPr>
            <w:spacing w:val="-3"/>
          </w:rPr>
          <w:delText xml:space="preserve"> </w:delText>
        </w:r>
        <w:r w:rsidRPr="006867B4" w:rsidDel="00431DAD">
          <w:delText>relates</w:delText>
        </w:r>
        <w:r w:rsidRPr="006867B4" w:rsidDel="00431DAD">
          <w:rPr>
            <w:spacing w:val="-3"/>
          </w:rPr>
          <w:delText xml:space="preserve"> </w:delText>
        </w:r>
        <w:r w:rsidRPr="006867B4" w:rsidDel="00431DAD">
          <w:delText>to</w:delText>
        </w:r>
        <w:r w:rsidRPr="006867B4" w:rsidDel="00431DAD">
          <w:rPr>
            <w:spacing w:val="-4"/>
          </w:rPr>
          <w:delText xml:space="preserve"> </w:delText>
        </w:r>
        <w:r w:rsidRPr="006867B4" w:rsidDel="00431DAD">
          <w:delText>the</w:delText>
        </w:r>
        <w:r w:rsidRPr="006867B4" w:rsidDel="00431DAD">
          <w:rPr>
            <w:spacing w:val="-3"/>
          </w:rPr>
          <w:delText xml:space="preserve"> </w:delText>
        </w:r>
        <w:r w:rsidRPr="006867B4" w:rsidDel="00431DAD">
          <w:delText>conduct</w:delText>
        </w:r>
        <w:r w:rsidRPr="006867B4" w:rsidDel="00431DAD">
          <w:rPr>
            <w:spacing w:val="-2"/>
          </w:rPr>
          <w:delText xml:space="preserve"> </w:delText>
        </w:r>
        <w:r w:rsidRPr="006867B4" w:rsidDel="00431DAD">
          <w:delText>of</w:delText>
        </w:r>
        <w:r w:rsidRPr="006867B4" w:rsidDel="00431DAD">
          <w:rPr>
            <w:spacing w:val="1"/>
          </w:rPr>
          <w:delText xml:space="preserve"> </w:delText>
        </w:r>
        <w:r w:rsidRPr="006867B4" w:rsidDel="00431DAD">
          <w:delText>a</w:delText>
        </w:r>
        <w:r w:rsidRPr="006867B4" w:rsidDel="00431DAD">
          <w:rPr>
            <w:spacing w:val="-4"/>
          </w:rPr>
          <w:delText xml:space="preserve"> </w:delText>
        </w:r>
        <w:r w:rsidRPr="006867B4" w:rsidDel="00431DAD">
          <w:delText>Member</w:delText>
        </w:r>
        <w:r w:rsidRPr="006867B4" w:rsidDel="00431DAD">
          <w:rPr>
            <w:spacing w:val="-3"/>
          </w:rPr>
          <w:delText xml:space="preserve"> </w:delText>
        </w:r>
        <w:r w:rsidRPr="006867B4" w:rsidDel="00431DAD">
          <w:delText>and</w:delText>
        </w:r>
        <w:r w:rsidRPr="006867B4" w:rsidDel="00431DAD">
          <w:rPr>
            <w:spacing w:val="-3"/>
          </w:rPr>
          <w:delText xml:space="preserve"> </w:delText>
        </w:r>
        <w:r w:rsidRPr="006867B4" w:rsidDel="00431DAD">
          <w:delText>not</w:delText>
        </w:r>
        <w:r w:rsidRPr="006867B4" w:rsidDel="00431DAD">
          <w:rPr>
            <w:spacing w:val="-2"/>
          </w:rPr>
          <w:delText xml:space="preserve"> </w:delText>
        </w:r>
        <w:r w:rsidRPr="006867B4" w:rsidDel="00431DAD">
          <w:delText>to</w:delText>
        </w:r>
        <w:r w:rsidRPr="006867B4" w:rsidDel="00431DAD">
          <w:rPr>
            <w:spacing w:val="-4"/>
          </w:rPr>
          <w:delText xml:space="preserve"> </w:delText>
        </w:r>
        <w:r w:rsidRPr="006867B4" w:rsidDel="00431DAD">
          <w:delText>the</w:delText>
        </w:r>
        <w:r w:rsidRPr="006867B4" w:rsidDel="00431DAD">
          <w:rPr>
            <w:spacing w:val="-3"/>
          </w:rPr>
          <w:delText xml:space="preserve"> </w:delText>
        </w:r>
        <w:r w:rsidRPr="006867B4" w:rsidDel="00431DAD">
          <w:delText>services</w:delText>
        </w:r>
        <w:r w:rsidRPr="006867B4" w:rsidDel="00431DAD">
          <w:rPr>
            <w:spacing w:val="-3"/>
          </w:rPr>
          <w:delText xml:space="preserve"> </w:delText>
        </w:r>
        <w:r w:rsidRPr="006867B4" w:rsidDel="00431DAD">
          <w:delText>provided</w:delText>
        </w:r>
        <w:r w:rsidRPr="006867B4" w:rsidDel="00431DAD">
          <w:rPr>
            <w:spacing w:val="-3"/>
          </w:rPr>
          <w:delText xml:space="preserve"> </w:delText>
        </w:r>
        <w:r w:rsidRPr="006867B4" w:rsidDel="00431DAD">
          <w:delText>by the Member as an architect, the enquirer will be advised that the only other Institute procedure available is to lodge a formal</w:delText>
        </w:r>
        <w:r w:rsidRPr="006867B4" w:rsidDel="00431DAD">
          <w:rPr>
            <w:spacing w:val="-7"/>
          </w:rPr>
          <w:delText xml:space="preserve"> </w:delText>
        </w:r>
        <w:r w:rsidRPr="006867B4" w:rsidDel="00431DAD">
          <w:delText>Allegation.</w:delText>
        </w:r>
      </w:del>
    </w:p>
    <w:p w:rsidR="00363728" w:rsidRPr="00B87273" w:rsidDel="00431DAD" w:rsidRDefault="00295010">
      <w:pPr>
        <w:rPr>
          <w:del w:id="12033" w:author="MinterEllison" w:date="2019-12-05T19:14:00Z"/>
        </w:rPr>
        <w:pPrChange w:id="12034" w:author="MinterEllison" w:date="2020-03-18T10:47:00Z">
          <w:pPr>
            <w:pStyle w:val="Legal2"/>
          </w:pPr>
        </w:pPrChange>
      </w:pPr>
      <w:bookmarkStart w:id="12035" w:name="_Toc26801667"/>
      <w:bookmarkStart w:id="12036" w:name="_Toc27056183"/>
      <w:bookmarkStart w:id="12037" w:name="_Toc27062312"/>
      <w:bookmarkStart w:id="12038" w:name="_Toc27126210"/>
      <w:bookmarkStart w:id="12039" w:name="_Toc27126369"/>
      <w:bookmarkStart w:id="12040" w:name="_Toc27665867"/>
      <w:del w:id="12041" w:author="MinterEllison" w:date="2019-12-05T19:14:00Z">
        <w:r w:rsidRPr="00B87273" w:rsidDel="00431DAD">
          <w:rPr>
            <w:rPrChange w:id="12042" w:author="MinterEllison" w:date="2019-12-13T15:08:00Z">
              <w:rPr>
                <w:b/>
              </w:rPr>
            </w:rPrChange>
          </w:rPr>
          <w:delText>Senior</w:delText>
        </w:r>
        <w:r w:rsidRPr="00B87273" w:rsidDel="00431DAD">
          <w:rPr>
            <w:spacing w:val="-2"/>
            <w:rPrChange w:id="12043" w:author="MinterEllison" w:date="2019-12-13T15:08:00Z">
              <w:rPr>
                <w:b/>
                <w:spacing w:val="-2"/>
              </w:rPr>
            </w:rPrChange>
          </w:rPr>
          <w:delText xml:space="preserve"> </w:delText>
        </w:r>
        <w:r w:rsidRPr="00B87273" w:rsidDel="00431DAD">
          <w:rPr>
            <w:rPrChange w:id="12044" w:author="MinterEllison" w:date="2019-12-13T15:08:00Z">
              <w:rPr>
                <w:b/>
              </w:rPr>
            </w:rPrChange>
          </w:rPr>
          <w:delText>Counsellor</w:delText>
        </w:r>
        <w:bookmarkEnd w:id="12035"/>
        <w:bookmarkEnd w:id="12036"/>
        <w:bookmarkEnd w:id="12037"/>
        <w:bookmarkEnd w:id="12038"/>
        <w:bookmarkEnd w:id="12039"/>
        <w:bookmarkEnd w:id="12040"/>
      </w:del>
    </w:p>
    <w:p w:rsidR="00363728" w:rsidRPr="00374745" w:rsidDel="00431DAD" w:rsidRDefault="00295010">
      <w:pPr>
        <w:rPr>
          <w:del w:id="12045" w:author="MinterEllison" w:date="2019-12-05T19:14:00Z"/>
        </w:rPr>
        <w:pPrChange w:id="12046" w:author="MinterEllison" w:date="2020-03-18T10:47:00Z">
          <w:pPr>
            <w:pStyle w:val="Legal3"/>
          </w:pPr>
        </w:pPrChange>
      </w:pPr>
      <w:del w:id="12047" w:author="MinterEllison" w:date="2019-12-05T19:14:00Z">
        <w:r w:rsidRPr="00374745" w:rsidDel="00431DAD">
          <w:delText>The enquirer will be advised that the Senior Counsellor’s services are free of charge and are offered on a voluntary basis to the Institute’s Members and members of the public to assist</w:delText>
        </w:r>
        <w:r w:rsidRPr="00374745" w:rsidDel="00431DAD">
          <w:rPr>
            <w:spacing w:val="-18"/>
          </w:rPr>
          <w:delText xml:space="preserve"> </w:delText>
        </w:r>
        <w:r w:rsidRPr="00374745" w:rsidDel="00431DAD">
          <w:delText>in</w:delText>
        </w:r>
        <w:r w:rsidRPr="00374745" w:rsidDel="00431DAD">
          <w:rPr>
            <w:spacing w:val="-18"/>
          </w:rPr>
          <w:delText xml:space="preserve"> </w:delText>
        </w:r>
        <w:r w:rsidRPr="00374745" w:rsidDel="00431DAD">
          <w:delText>the</w:delText>
        </w:r>
        <w:r w:rsidRPr="00374745" w:rsidDel="00431DAD">
          <w:rPr>
            <w:spacing w:val="-18"/>
          </w:rPr>
          <w:delText xml:space="preserve"> </w:delText>
        </w:r>
        <w:r w:rsidRPr="00374745" w:rsidDel="00431DAD">
          <w:delText>resolution</w:delText>
        </w:r>
        <w:r w:rsidRPr="00374745" w:rsidDel="00431DAD">
          <w:rPr>
            <w:spacing w:val="-19"/>
          </w:rPr>
          <w:delText xml:space="preserve"> </w:delText>
        </w:r>
        <w:r w:rsidRPr="00374745" w:rsidDel="00431DAD">
          <w:delText>of</w:delText>
        </w:r>
        <w:r w:rsidRPr="00374745" w:rsidDel="00431DAD">
          <w:rPr>
            <w:spacing w:val="-14"/>
          </w:rPr>
          <w:delText xml:space="preserve"> </w:delText>
        </w:r>
        <w:r w:rsidRPr="00374745" w:rsidDel="00431DAD">
          <w:delText>disputes.</w:delText>
        </w:r>
        <w:r w:rsidRPr="00374745" w:rsidDel="00431DAD">
          <w:rPr>
            <w:spacing w:val="-17"/>
          </w:rPr>
          <w:delText xml:space="preserve"> </w:delText>
        </w:r>
        <w:r w:rsidRPr="00374745" w:rsidDel="00431DAD">
          <w:delText>The</w:delText>
        </w:r>
        <w:r w:rsidRPr="00374745" w:rsidDel="00431DAD">
          <w:rPr>
            <w:spacing w:val="-18"/>
          </w:rPr>
          <w:delText xml:space="preserve"> </w:delText>
        </w:r>
        <w:r w:rsidRPr="00374745" w:rsidDel="00431DAD">
          <w:delText>Institute</w:delText>
        </w:r>
        <w:r w:rsidRPr="00374745" w:rsidDel="00431DAD">
          <w:rPr>
            <w:spacing w:val="-19"/>
          </w:rPr>
          <w:delText xml:space="preserve"> </w:delText>
        </w:r>
        <w:r w:rsidRPr="00374745" w:rsidDel="00431DAD">
          <w:delText>will</w:delText>
        </w:r>
        <w:r w:rsidRPr="00374745" w:rsidDel="00431DAD">
          <w:rPr>
            <w:spacing w:val="-16"/>
          </w:rPr>
          <w:delText xml:space="preserve"> </w:delText>
        </w:r>
        <w:r w:rsidRPr="00374745" w:rsidDel="00431DAD">
          <w:delText>provide</w:delText>
        </w:r>
        <w:r w:rsidRPr="00374745" w:rsidDel="00431DAD">
          <w:rPr>
            <w:spacing w:val="-18"/>
          </w:rPr>
          <w:delText xml:space="preserve"> </w:delText>
        </w:r>
        <w:r w:rsidRPr="00374745" w:rsidDel="00431DAD">
          <w:delText>the</w:delText>
        </w:r>
        <w:r w:rsidRPr="00374745" w:rsidDel="00431DAD">
          <w:rPr>
            <w:spacing w:val="-18"/>
          </w:rPr>
          <w:delText xml:space="preserve"> </w:delText>
        </w:r>
        <w:r w:rsidRPr="00374745" w:rsidDel="00431DAD">
          <w:delText>enquirer</w:delText>
        </w:r>
        <w:r w:rsidRPr="00374745" w:rsidDel="00431DAD">
          <w:rPr>
            <w:spacing w:val="-16"/>
          </w:rPr>
          <w:delText xml:space="preserve"> </w:delText>
        </w:r>
        <w:r w:rsidRPr="00374745" w:rsidDel="00431DAD">
          <w:delText>with</w:delText>
        </w:r>
        <w:r w:rsidRPr="00374745" w:rsidDel="00431DAD">
          <w:rPr>
            <w:spacing w:val="-16"/>
          </w:rPr>
          <w:delText xml:space="preserve"> </w:delText>
        </w:r>
        <w:r w:rsidRPr="00374745" w:rsidDel="00431DAD">
          <w:delText>contact</w:delText>
        </w:r>
        <w:r w:rsidRPr="00374745" w:rsidDel="00431DAD">
          <w:rPr>
            <w:spacing w:val="-17"/>
          </w:rPr>
          <w:delText xml:space="preserve"> </w:delText>
        </w:r>
        <w:r w:rsidRPr="00374745" w:rsidDel="00431DAD">
          <w:delText>details and it is the responsibility of the enquirer to make the initial contact with the Senior Counsellor.</w:delText>
        </w:r>
      </w:del>
    </w:p>
    <w:p w:rsidR="00363728" w:rsidRPr="00374745" w:rsidDel="00431DAD" w:rsidRDefault="00295010">
      <w:pPr>
        <w:rPr>
          <w:del w:id="12048" w:author="MinterEllison" w:date="2019-12-05T19:14:00Z"/>
        </w:rPr>
        <w:pPrChange w:id="12049" w:author="MinterEllison" w:date="2020-03-18T10:47:00Z">
          <w:pPr>
            <w:pStyle w:val="Legal3"/>
          </w:pPr>
        </w:pPrChange>
      </w:pPr>
      <w:del w:id="12050" w:author="MinterEllison" w:date="2019-12-05T19:14:00Z">
        <w:r w:rsidRPr="00374745" w:rsidDel="00431DAD">
          <w:delText>Upon initial contact by the enquirer, it is the duty of the Senior Counsellor to explain</w:delText>
        </w:r>
        <w:r w:rsidRPr="00374745" w:rsidDel="00431DAD">
          <w:rPr>
            <w:spacing w:val="-28"/>
          </w:rPr>
          <w:delText xml:space="preserve"> </w:delText>
        </w:r>
        <w:r w:rsidRPr="00374745" w:rsidDel="00431DAD">
          <w:delText>that: A</w:delText>
        </w:r>
        <w:r w:rsidRPr="00374745" w:rsidDel="00431DAD">
          <w:tab/>
          <w:delText>the role of the Senior Counsellor is to assist the parties to resolve a</w:delText>
        </w:r>
        <w:r w:rsidRPr="00374745" w:rsidDel="00431DAD">
          <w:rPr>
            <w:spacing w:val="-15"/>
          </w:rPr>
          <w:delText xml:space="preserve"> </w:delText>
        </w:r>
        <w:r w:rsidRPr="00374745" w:rsidDel="00431DAD">
          <w:delText>dispute;</w:delText>
        </w:r>
      </w:del>
    </w:p>
    <w:p w:rsidR="00363728" w:rsidRPr="006867B4" w:rsidDel="00431DAD" w:rsidRDefault="00295010">
      <w:pPr>
        <w:rPr>
          <w:del w:id="12051" w:author="MinterEllison" w:date="2019-12-05T19:14:00Z"/>
        </w:rPr>
        <w:pPrChange w:id="12052" w:author="MinterEllison" w:date="2020-03-18T10:47:00Z">
          <w:pPr>
            <w:pStyle w:val="ListParagraph"/>
            <w:numPr>
              <w:numId w:val="6"/>
            </w:numPr>
            <w:tabs>
              <w:tab w:val="left" w:pos="1565"/>
            </w:tabs>
            <w:spacing w:before="2"/>
            <w:ind w:left="1564"/>
            <w:jc w:val="both"/>
          </w:pPr>
        </w:pPrChange>
      </w:pPr>
      <w:del w:id="12053" w:author="MinterEllison" w:date="2019-12-05T19:14:00Z">
        <w:r w:rsidRPr="006867B4" w:rsidDel="00431DAD">
          <w:delText>the Senior Counsellor will neither impose a solution nor apportion</w:delText>
        </w:r>
        <w:r w:rsidRPr="006867B4" w:rsidDel="00431DAD">
          <w:rPr>
            <w:spacing w:val="-10"/>
          </w:rPr>
          <w:delText xml:space="preserve"> </w:delText>
        </w:r>
        <w:r w:rsidRPr="006867B4" w:rsidDel="00431DAD">
          <w:delText>blame;</w:delText>
        </w:r>
      </w:del>
    </w:p>
    <w:p w:rsidR="00363728" w:rsidRPr="006867B4" w:rsidDel="00431DAD" w:rsidRDefault="00295010">
      <w:pPr>
        <w:rPr>
          <w:del w:id="12054" w:author="MinterEllison" w:date="2019-12-05T19:14:00Z"/>
        </w:rPr>
        <w:pPrChange w:id="12055" w:author="MinterEllison" w:date="2020-03-18T10:47:00Z">
          <w:pPr>
            <w:pStyle w:val="ListParagraph"/>
            <w:numPr>
              <w:numId w:val="6"/>
            </w:numPr>
            <w:tabs>
              <w:tab w:val="left" w:pos="1565"/>
            </w:tabs>
            <w:ind w:left="1564" w:right="134"/>
            <w:jc w:val="both"/>
          </w:pPr>
        </w:pPrChange>
      </w:pPr>
      <w:del w:id="12056" w:author="MinterEllison" w:date="2019-12-05T19:14:00Z">
        <w:r w:rsidRPr="006867B4" w:rsidDel="00431DAD">
          <w:delText>if the Senior Counsellor is not able to satisfy the enquirer’s query or grievance, the Senior</w:delText>
        </w:r>
        <w:r w:rsidRPr="006867B4" w:rsidDel="00431DAD">
          <w:rPr>
            <w:spacing w:val="-6"/>
          </w:rPr>
          <w:delText xml:space="preserve"> </w:delText>
        </w:r>
        <w:r w:rsidRPr="006867B4" w:rsidDel="00431DAD">
          <w:delText>Counsellor</w:delText>
        </w:r>
        <w:r w:rsidRPr="006867B4" w:rsidDel="00431DAD">
          <w:rPr>
            <w:spacing w:val="-8"/>
          </w:rPr>
          <w:delText xml:space="preserve"> </w:delText>
        </w:r>
        <w:r w:rsidRPr="006867B4" w:rsidDel="00431DAD">
          <w:delText>may</w:delText>
        </w:r>
        <w:r w:rsidRPr="006867B4" w:rsidDel="00431DAD">
          <w:rPr>
            <w:spacing w:val="-8"/>
          </w:rPr>
          <w:delText xml:space="preserve"> </w:delText>
        </w:r>
        <w:r w:rsidRPr="006867B4" w:rsidDel="00431DAD">
          <w:delText>seek</w:delText>
        </w:r>
        <w:r w:rsidRPr="006867B4" w:rsidDel="00431DAD">
          <w:rPr>
            <w:spacing w:val="-6"/>
          </w:rPr>
          <w:delText xml:space="preserve"> </w:delText>
        </w:r>
        <w:r w:rsidRPr="006867B4" w:rsidDel="00431DAD">
          <w:delText>permission</w:delText>
        </w:r>
        <w:r w:rsidRPr="006867B4" w:rsidDel="00431DAD">
          <w:rPr>
            <w:spacing w:val="-6"/>
          </w:rPr>
          <w:delText xml:space="preserve"> </w:delText>
        </w:r>
        <w:r w:rsidRPr="006867B4" w:rsidDel="00431DAD">
          <w:delText>from</w:delText>
        </w:r>
        <w:r w:rsidRPr="006867B4" w:rsidDel="00431DAD">
          <w:rPr>
            <w:spacing w:val="-5"/>
          </w:rPr>
          <w:delText xml:space="preserve"> </w:delText>
        </w:r>
        <w:r w:rsidRPr="006867B4" w:rsidDel="00431DAD">
          <w:delText>the</w:delText>
        </w:r>
        <w:r w:rsidRPr="006867B4" w:rsidDel="00431DAD">
          <w:rPr>
            <w:spacing w:val="-6"/>
          </w:rPr>
          <w:delText xml:space="preserve"> </w:delText>
        </w:r>
        <w:r w:rsidRPr="006867B4" w:rsidDel="00431DAD">
          <w:delText>enquirer</w:delText>
        </w:r>
        <w:r w:rsidRPr="006867B4" w:rsidDel="00431DAD">
          <w:rPr>
            <w:spacing w:val="-6"/>
          </w:rPr>
          <w:delText xml:space="preserve"> </w:delText>
        </w:r>
        <w:r w:rsidRPr="006867B4" w:rsidDel="00431DAD">
          <w:delText>to</w:delText>
        </w:r>
        <w:r w:rsidRPr="006867B4" w:rsidDel="00431DAD">
          <w:rPr>
            <w:spacing w:val="-6"/>
          </w:rPr>
          <w:delText xml:space="preserve"> </w:delText>
        </w:r>
        <w:r w:rsidRPr="006867B4" w:rsidDel="00431DAD">
          <w:delText>discuss</w:delText>
        </w:r>
        <w:r w:rsidRPr="006867B4" w:rsidDel="00431DAD">
          <w:rPr>
            <w:spacing w:val="-5"/>
          </w:rPr>
          <w:delText xml:space="preserve"> </w:delText>
        </w:r>
        <w:r w:rsidRPr="006867B4" w:rsidDel="00431DAD">
          <w:delText>the</w:delText>
        </w:r>
        <w:r w:rsidRPr="006867B4" w:rsidDel="00431DAD">
          <w:rPr>
            <w:spacing w:val="-9"/>
          </w:rPr>
          <w:delText xml:space="preserve"> </w:delText>
        </w:r>
        <w:r w:rsidRPr="006867B4" w:rsidDel="00431DAD">
          <w:delText>matter</w:delText>
        </w:r>
        <w:r w:rsidRPr="006867B4" w:rsidDel="00431DAD">
          <w:rPr>
            <w:spacing w:val="-6"/>
          </w:rPr>
          <w:delText xml:space="preserve"> </w:delText>
        </w:r>
        <w:r w:rsidRPr="006867B4" w:rsidDel="00431DAD">
          <w:delText>with the Relevant Member; and</w:delText>
        </w:r>
      </w:del>
    </w:p>
    <w:p w:rsidR="00363728" w:rsidRPr="006867B4" w:rsidDel="00431DAD" w:rsidRDefault="00295010">
      <w:pPr>
        <w:rPr>
          <w:del w:id="12057" w:author="MinterEllison" w:date="2019-12-05T19:14:00Z"/>
        </w:rPr>
        <w:pPrChange w:id="12058" w:author="MinterEllison" w:date="2020-03-18T10:47:00Z">
          <w:pPr>
            <w:pStyle w:val="ListParagraph"/>
            <w:numPr>
              <w:numId w:val="6"/>
            </w:numPr>
            <w:tabs>
              <w:tab w:val="left" w:pos="1564"/>
              <w:tab w:val="left" w:pos="1565"/>
            </w:tabs>
            <w:spacing w:before="121"/>
            <w:ind w:left="1564" w:right="139"/>
          </w:pPr>
        </w:pPrChange>
      </w:pPr>
      <w:del w:id="12059" w:author="MinterEllison" w:date="2019-12-05T19:14:00Z">
        <w:r w:rsidRPr="006867B4" w:rsidDel="00431DAD">
          <w:delText>if the query or grievance is referred to Institute Conciliation, or a formal Allegation</w:delText>
        </w:r>
        <w:r w:rsidRPr="006867B4" w:rsidDel="00431DAD">
          <w:rPr>
            <w:spacing w:val="-36"/>
          </w:rPr>
          <w:delText xml:space="preserve"> </w:delText>
        </w:r>
        <w:r w:rsidRPr="006867B4" w:rsidDel="00431DAD">
          <w:delText>is lodged, the Senior Counsellor’s complimentary services will</w:delText>
        </w:r>
        <w:r w:rsidRPr="006867B4" w:rsidDel="00431DAD">
          <w:rPr>
            <w:spacing w:val="-5"/>
          </w:rPr>
          <w:delText xml:space="preserve"> </w:delText>
        </w:r>
        <w:r w:rsidRPr="006867B4" w:rsidDel="00431DAD">
          <w:delText>cease.</w:delText>
        </w:r>
      </w:del>
    </w:p>
    <w:p w:rsidR="00363728" w:rsidRPr="00B87273" w:rsidDel="00431DAD" w:rsidRDefault="00295010">
      <w:pPr>
        <w:rPr>
          <w:del w:id="12060" w:author="MinterEllison" w:date="2019-12-05T19:14:00Z"/>
        </w:rPr>
        <w:pPrChange w:id="12061" w:author="MinterEllison" w:date="2020-03-18T10:47:00Z">
          <w:pPr>
            <w:pStyle w:val="Legal2"/>
          </w:pPr>
        </w:pPrChange>
      </w:pPr>
      <w:bookmarkStart w:id="12062" w:name="_Toc26801668"/>
      <w:bookmarkStart w:id="12063" w:name="_Toc27056184"/>
      <w:bookmarkStart w:id="12064" w:name="_Toc27062313"/>
      <w:bookmarkStart w:id="12065" w:name="_Toc27126211"/>
      <w:bookmarkStart w:id="12066" w:name="_Toc27126370"/>
      <w:bookmarkStart w:id="12067" w:name="_Toc27665868"/>
      <w:del w:id="12068" w:author="MinterEllison" w:date="2019-12-05T19:14:00Z">
        <w:r w:rsidRPr="00B87273" w:rsidDel="00431DAD">
          <w:rPr>
            <w:rPrChange w:id="12069" w:author="MinterEllison" w:date="2019-12-13T15:08:00Z">
              <w:rPr>
                <w:b/>
              </w:rPr>
            </w:rPrChange>
          </w:rPr>
          <w:delText>Private</w:delText>
        </w:r>
        <w:r w:rsidRPr="00B87273" w:rsidDel="00431DAD">
          <w:rPr>
            <w:spacing w:val="-2"/>
            <w:rPrChange w:id="12070" w:author="MinterEllison" w:date="2019-12-13T15:08:00Z">
              <w:rPr>
                <w:b/>
                <w:spacing w:val="-2"/>
              </w:rPr>
            </w:rPrChange>
          </w:rPr>
          <w:delText xml:space="preserve"> </w:delText>
        </w:r>
        <w:r w:rsidRPr="00B87273" w:rsidDel="00431DAD">
          <w:rPr>
            <w:rPrChange w:id="12071" w:author="MinterEllison" w:date="2019-12-13T15:08:00Z">
              <w:rPr>
                <w:b/>
              </w:rPr>
            </w:rPrChange>
          </w:rPr>
          <w:delText>negotiations</w:delText>
        </w:r>
        <w:bookmarkEnd w:id="12062"/>
        <w:bookmarkEnd w:id="12063"/>
        <w:bookmarkEnd w:id="12064"/>
        <w:bookmarkEnd w:id="12065"/>
        <w:bookmarkEnd w:id="12066"/>
        <w:bookmarkEnd w:id="12067"/>
      </w:del>
    </w:p>
    <w:p w:rsidR="00363728" w:rsidRPr="00374745" w:rsidDel="00431DAD" w:rsidRDefault="00295010">
      <w:pPr>
        <w:rPr>
          <w:del w:id="12072" w:author="MinterEllison" w:date="2019-12-05T19:14:00Z"/>
        </w:rPr>
        <w:pPrChange w:id="12073" w:author="MinterEllison" w:date="2020-03-18T10:47:00Z">
          <w:pPr>
            <w:pStyle w:val="Legal3"/>
          </w:pPr>
        </w:pPrChange>
      </w:pPr>
      <w:del w:id="12074" w:author="MinterEllison" w:date="2019-12-05T19:14:00Z">
        <w:r w:rsidRPr="00374745" w:rsidDel="00431DAD">
          <w:delText>Following any discussions with the Member, the Senior Counsellor will encourage the parties to resolve the query or grievance privately.</w:delText>
        </w:r>
      </w:del>
    </w:p>
    <w:p w:rsidR="00363728" w:rsidRPr="00374745" w:rsidDel="00431DAD" w:rsidRDefault="00295010">
      <w:pPr>
        <w:rPr>
          <w:del w:id="12075" w:author="MinterEllison" w:date="2019-12-05T19:14:00Z"/>
        </w:rPr>
        <w:pPrChange w:id="12076" w:author="MinterEllison" w:date="2020-03-18T10:47:00Z">
          <w:pPr>
            <w:pStyle w:val="Legal3"/>
          </w:pPr>
        </w:pPrChange>
      </w:pPr>
      <w:del w:id="12077" w:author="MinterEllison" w:date="2019-12-05T19:14:00Z">
        <w:r w:rsidRPr="00374745" w:rsidDel="00431DAD">
          <w:delText>The Senior Counsellor may provide advice to one or more parties during this process but will</w:delText>
        </w:r>
        <w:r w:rsidRPr="00374745" w:rsidDel="00431DAD">
          <w:rPr>
            <w:spacing w:val="-6"/>
          </w:rPr>
          <w:delText xml:space="preserve"> </w:delText>
        </w:r>
        <w:r w:rsidRPr="00374745" w:rsidDel="00431DAD">
          <w:delText>not</w:delText>
        </w:r>
        <w:r w:rsidRPr="00374745" w:rsidDel="00431DAD">
          <w:rPr>
            <w:spacing w:val="-5"/>
          </w:rPr>
          <w:delText xml:space="preserve"> </w:delText>
        </w:r>
        <w:r w:rsidRPr="00374745" w:rsidDel="00431DAD">
          <w:delText>participate</w:delText>
        </w:r>
        <w:r w:rsidRPr="00374745" w:rsidDel="00431DAD">
          <w:rPr>
            <w:spacing w:val="-4"/>
          </w:rPr>
          <w:delText xml:space="preserve"> </w:delText>
        </w:r>
        <w:r w:rsidRPr="00374745" w:rsidDel="00431DAD">
          <w:delText>directly</w:delText>
        </w:r>
        <w:r w:rsidRPr="00374745" w:rsidDel="00431DAD">
          <w:rPr>
            <w:spacing w:val="-7"/>
          </w:rPr>
          <w:delText xml:space="preserve"> </w:delText>
        </w:r>
        <w:r w:rsidRPr="00374745" w:rsidDel="00431DAD">
          <w:delText>in</w:delText>
        </w:r>
        <w:r w:rsidRPr="00374745" w:rsidDel="00431DAD">
          <w:rPr>
            <w:spacing w:val="-6"/>
          </w:rPr>
          <w:delText xml:space="preserve"> </w:delText>
        </w:r>
        <w:r w:rsidRPr="00374745" w:rsidDel="00431DAD">
          <w:delText>the</w:delText>
        </w:r>
        <w:r w:rsidRPr="00374745" w:rsidDel="00431DAD">
          <w:rPr>
            <w:spacing w:val="-6"/>
          </w:rPr>
          <w:delText xml:space="preserve"> </w:delText>
        </w:r>
        <w:r w:rsidRPr="00374745" w:rsidDel="00431DAD">
          <w:delText>negotiations.</w:delText>
        </w:r>
        <w:r w:rsidRPr="00374745" w:rsidDel="00431DAD">
          <w:rPr>
            <w:spacing w:val="-4"/>
          </w:rPr>
          <w:delText xml:space="preserve"> </w:delText>
        </w:r>
        <w:r w:rsidRPr="00374745" w:rsidDel="00431DAD">
          <w:delText>If</w:delText>
        </w:r>
        <w:r w:rsidRPr="00374745" w:rsidDel="00431DAD">
          <w:rPr>
            <w:spacing w:val="-6"/>
          </w:rPr>
          <w:delText xml:space="preserve"> </w:delText>
        </w:r>
        <w:r w:rsidRPr="00374745" w:rsidDel="00431DAD">
          <w:delText>the</w:delText>
        </w:r>
        <w:r w:rsidRPr="00374745" w:rsidDel="00431DAD">
          <w:rPr>
            <w:spacing w:val="-6"/>
          </w:rPr>
          <w:delText xml:space="preserve"> </w:delText>
        </w:r>
        <w:r w:rsidRPr="00374745" w:rsidDel="00431DAD">
          <w:delText>parties</w:delText>
        </w:r>
        <w:r w:rsidRPr="00374745" w:rsidDel="00431DAD">
          <w:rPr>
            <w:spacing w:val="-5"/>
          </w:rPr>
          <w:delText xml:space="preserve"> </w:delText>
        </w:r>
        <w:r w:rsidRPr="00374745" w:rsidDel="00431DAD">
          <w:delText>are</w:delText>
        </w:r>
        <w:r w:rsidRPr="00374745" w:rsidDel="00431DAD">
          <w:rPr>
            <w:spacing w:val="-4"/>
          </w:rPr>
          <w:delText xml:space="preserve"> </w:delText>
        </w:r>
        <w:r w:rsidRPr="00374745" w:rsidDel="00431DAD">
          <w:delText>able</w:delText>
        </w:r>
        <w:r w:rsidRPr="00374745" w:rsidDel="00431DAD">
          <w:rPr>
            <w:spacing w:val="-5"/>
          </w:rPr>
          <w:delText xml:space="preserve"> </w:delText>
        </w:r>
        <w:r w:rsidRPr="00374745" w:rsidDel="00431DAD">
          <w:delText>to</w:delText>
        </w:r>
        <w:r w:rsidRPr="00374745" w:rsidDel="00431DAD">
          <w:rPr>
            <w:spacing w:val="-6"/>
          </w:rPr>
          <w:delText xml:space="preserve"> </w:delText>
        </w:r>
        <w:r w:rsidRPr="00374745" w:rsidDel="00431DAD">
          <w:delText>resolve</w:delText>
        </w:r>
        <w:r w:rsidRPr="00374745" w:rsidDel="00431DAD">
          <w:rPr>
            <w:spacing w:val="-6"/>
          </w:rPr>
          <w:delText xml:space="preserve"> </w:delText>
        </w:r>
        <w:r w:rsidRPr="00374745" w:rsidDel="00431DAD">
          <w:delText>the</w:delText>
        </w:r>
        <w:r w:rsidRPr="00374745" w:rsidDel="00431DAD">
          <w:rPr>
            <w:spacing w:val="-6"/>
          </w:rPr>
          <w:delText xml:space="preserve"> </w:delText>
        </w:r>
        <w:r w:rsidRPr="00374745" w:rsidDel="00431DAD">
          <w:delText>query</w:delText>
        </w:r>
        <w:r w:rsidRPr="00374745" w:rsidDel="00431DAD">
          <w:rPr>
            <w:spacing w:val="-7"/>
          </w:rPr>
          <w:delText xml:space="preserve"> </w:delText>
        </w:r>
        <w:r w:rsidRPr="00374745" w:rsidDel="00431DAD">
          <w:delText>or grievance, the matter is concluded for the purposes of this</w:delText>
        </w:r>
        <w:r w:rsidRPr="00374745" w:rsidDel="00431DAD">
          <w:rPr>
            <w:spacing w:val="-9"/>
          </w:rPr>
          <w:delText xml:space="preserve"> </w:delText>
        </w:r>
        <w:r w:rsidRPr="00374745" w:rsidDel="00431DAD">
          <w:delText>Schedule.</w:delText>
        </w:r>
      </w:del>
    </w:p>
    <w:p w:rsidR="00363728" w:rsidRPr="00B87273" w:rsidDel="00431DAD" w:rsidRDefault="00295010">
      <w:pPr>
        <w:rPr>
          <w:del w:id="12078" w:author="MinterEllison" w:date="2019-12-05T19:14:00Z"/>
        </w:rPr>
        <w:pPrChange w:id="12079" w:author="MinterEllison" w:date="2020-03-18T10:47:00Z">
          <w:pPr>
            <w:pStyle w:val="Legal2"/>
          </w:pPr>
        </w:pPrChange>
      </w:pPr>
      <w:bookmarkStart w:id="12080" w:name="_bookmark154"/>
      <w:bookmarkStart w:id="12081" w:name="_Toc26801669"/>
      <w:bookmarkStart w:id="12082" w:name="_Toc27056185"/>
      <w:bookmarkStart w:id="12083" w:name="_Toc27062314"/>
      <w:bookmarkStart w:id="12084" w:name="_Toc27126212"/>
      <w:bookmarkStart w:id="12085" w:name="_Toc27126371"/>
      <w:bookmarkStart w:id="12086" w:name="_Toc27665869"/>
      <w:bookmarkEnd w:id="12080"/>
      <w:del w:id="12087" w:author="MinterEllison" w:date="2019-12-05T19:14:00Z">
        <w:r w:rsidRPr="00B87273" w:rsidDel="00431DAD">
          <w:rPr>
            <w:rPrChange w:id="12088" w:author="MinterEllison" w:date="2019-12-13T15:08:00Z">
              <w:rPr>
                <w:b/>
              </w:rPr>
            </w:rPrChange>
          </w:rPr>
          <w:delText>Institute</w:delText>
        </w:r>
        <w:r w:rsidRPr="00B87273" w:rsidDel="00431DAD">
          <w:rPr>
            <w:spacing w:val="-8"/>
            <w:rPrChange w:id="12089" w:author="MinterEllison" w:date="2019-12-13T15:08:00Z">
              <w:rPr>
                <w:b/>
                <w:spacing w:val="-8"/>
              </w:rPr>
            </w:rPrChange>
          </w:rPr>
          <w:delText xml:space="preserve"> </w:delText>
        </w:r>
        <w:r w:rsidRPr="00B87273" w:rsidDel="00431DAD">
          <w:rPr>
            <w:rPrChange w:id="12090" w:author="MinterEllison" w:date="2019-12-13T15:08:00Z">
              <w:rPr>
                <w:b/>
              </w:rPr>
            </w:rPrChange>
          </w:rPr>
          <w:delText>Conciliation</w:delText>
        </w:r>
        <w:bookmarkEnd w:id="12081"/>
        <w:bookmarkEnd w:id="12082"/>
        <w:bookmarkEnd w:id="12083"/>
        <w:bookmarkEnd w:id="12084"/>
        <w:bookmarkEnd w:id="12085"/>
        <w:bookmarkEnd w:id="12086"/>
      </w:del>
    </w:p>
    <w:p w:rsidR="00363728" w:rsidRPr="00374745" w:rsidDel="00431DAD" w:rsidRDefault="00295010">
      <w:pPr>
        <w:rPr>
          <w:del w:id="12091" w:author="MinterEllison" w:date="2019-12-05T19:14:00Z"/>
        </w:rPr>
        <w:pPrChange w:id="12092" w:author="MinterEllison" w:date="2020-03-18T10:47:00Z">
          <w:pPr>
            <w:pStyle w:val="Legal3"/>
          </w:pPr>
        </w:pPrChange>
      </w:pPr>
      <w:del w:id="12093" w:author="MinterEllison" w:date="2019-12-05T19:14:00Z">
        <w:r w:rsidRPr="00374745" w:rsidDel="00431DAD">
          <w:delText>Where</w:delText>
        </w:r>
        <w:r w:rsidRPr="00374745" w:rsidDel="00431DAD">
          <w:rPr>
            <w:spacing w:val="-17"/>
          </w:rPr>
          <w:delText xml:space="preserve"> </w:delText>
        </w:r>
        <w:r w:rsidRPr="00374745" w:rsidDel="00431DAD">
          <w:delText>the</w:delText>
        </w:r>
        <w:r w:rsidRPr="00374745" w:rsidDel="00431DAD">
          <w:rPr>
            <w:spacing w:val="-16"/>
          </w:rPr>
          <w:delText xml:space="preserve"> </w:delText>
        </w:r>
        <w:r w:rsidRPr="00374745" w:rsidDel="00431DAD">
          <w:delText>query</w:delText>
        </w:r>
        <w:r w:rsidRPr="00374745" w:rsidDel="00431DAD">
          <w:rPr>
            <w:spacing w:val="-17"/>
          </w:rPr>
          <w:delText xml:space="preserve"> </w:delText>
        </w:r>
        <w:r w:rsidRPr="00374745" w:rsidDel="00431DAD">
          <w:delText>or</w:delText>
        </w:r>
        <w:r w:rsidRPr="00374745" w:rsidDel="00431DAD">
          <w:rPr>
            <w:spacing w:val="-12"/>
          </w:rPr>
          <w:delText xml:space="preserve"> </w:delText>
        </w:r>
        <w:r w:rsidRPr="00374745" w:rsidDel="00431DAD">
          <w:delText>grievance</w:delText>
        </w:r>
        <w:r w:rsidRPr="00374745" w:rsidDel="00431DAD">
          <w:rPr>
            <w:spacing w:val="-14"/>
          </w:rPr>
          <w:delText xml:space="preserve"> </w:delText>
        </w:r>
        <w:r w:rsidRPr="00374745" w:rsidDel="00431DAD">
          <w:delText>was</w:delText>
        </w:r>
        <w:r w:rsidRPr="00374745" w:rsidDel="00431DAD">
          <w:rPr>
            <w:spacing w:val="-15"/>
          </w:rPr>
          <w:delText xml:space="preserve"> </w:delText>
        </w:r>
        <w:r w:rsidRPr="00374745" w:rsidDel="00431DAD">
          <w:delText>not</w:delText>
        </w:r>
        <w:r w:rsidRPr="00374745" w:rsidDel="00431DAD">
          <w:rPr>
            <w:spacing w:val="-14"/>
          </w:rPr>
          <w:delText xml:space="preserve"> </w:delText>
        </w:r>
        <w:r w:rsidRPr="00374745" w:rsidDel="00431DAD">
          <w:delText>able</w:delText>
        </w:r>
        <w:r w:rsidRPr="00374745" w:rsidDel="00431DAD">
          <w:rPr>
            <w:spacing w:val="-16"/>
          </w:rPr>
          <w:delText xml:space="preserve"> </w:delText>
        </w:r>
        <w:r w:rsidRPr="00374745" w:rsidDel="00431DAD">
          <w:delText>to</w:delText>
        </w:r>
        <w:r w:rsidRPr="00374745" w:rsidDel="00431DAD">
          <w:rPr>
            <w:spacing w:val="-14"/>
          </w:rPr>
          <w:delText xml:space="preserve"> </w:delText>
        </w:r>
        <w:r w:rsidRPr="00374745" w:rsidDel="00431DAD">
          <w:delText>be</w:delText>
        </w:r>
        <w:r w:rsidRPr="00374745" w:rsidDel="00431DAD">
          <w:rPr>
            <w:spacing w:val="-16"/>
          </w:rPr>
          <w:delText xml:space="preserve"> </w:delText>
        </w:r>
        <w:r w:rsidRPr="00374745" w:rsidDel="00431DAD">
          <w:delText>resolved</w:delText>
        </w:r>
        <w:r w:rsidRPr="00374745" w:rsidDel="00431DAD">
          <w:rPr>
            <w:spacing w:val="-14"/>
          </w:rPr>
          <w:delText xml:space="preserve"> </w:delText>
        </w:r>
        <w:r w:rsidRPr="00374745" w:rsidDel="00431DAD">
          <w:delText>by</w:delText>
        </w:r>
        <w:r w:rsidRPr="00374745" w:rsidDel="00431DAD">
          <w:rPr>
            <w:spacing w:val="-17"/>
          </w:rPr>
          <w:delText xml:space="preserve"> </w:delText>
        </w:r>
        <w:r w:rsidRPr="00374745" w:rsidDel="00431DAD">
          <w:delText>the</w:delText>
        </w:r>
        <w:r w:rsidRPr="00374745" w:rsidDel="00431DAD">
          <w:rPr>
            <w:spacing w:val="-16"/>
          </w:rPr>
          <w:delText xml:space="preserve"> </w:delText>
        </w:r>
        <w:r w:rsidRPr="00374745" w:rsidDel="00431DAD">
          <w:delText>parties</w:delText>
        </w:r>
        <w:r w:rsidRPr="00374745" w:rsidDel="00431DAD">
          <w:rPr>
            <w:spacing w:val="-12"/>
          </w:rPr>
          <w:delText xml:space="preserve"> </w:delText>
        </w:r>
        <w:r w:rsidRPr="00374745" w:rsidDel="00431DAD">
          <w:delText>with</w:delText>
        </w:r>
        <w:r w:rsidRPr="00374745" w:rsidDel="00431DAD">
          <w:rPr>
            <w:spacing w:val="-16"/>
          </w:rPr>
          <w:delText xml:space="preserve"> </w:delText>
        </w:r>
        <w:r w:rsidRPr="00374745" w:rsidDel="00431DAD">
          <w:delText>the</w:delText>
        </w:r>
        <w:r w:rsidRPr="00374745" w:rsidDel="00431DAD">
          <w:rPr>
            <w:spacing w:val="-16"/>
          </w:rPr>
          <w:delText xml:space="preserve"> </w:delText>
        </w:r>
        <w:r w:rsidRPr="00374745" w:rsidDel="00431DAD">
          <w:delText>assistance of a Senior Counsellor, and where the enquirer and the Member (or Relevant Member) have agreed to have the matter conciliated under Institute Conciliation, whether or not a formal</w:delText>
        </w:r>
        <w:r w:rsidRPr="00374745" w:rsidDel="00431DAD">
          <w:rPr>
            <w:spacing w:val="-12"/>
          </w:rPr>
          <w:delText xml:space="preserve"> </w:delText>
        </w:r>
        <w:r w:rsidRPr="00374745" w:rsidDel="00431DAD">
          <w:delText>Allegation</w:delText>
        </w:r>
        <w:r w:rsidRPr="00374745" w:rsidDel="00431DAD">
          <w:rPr>
            <w:spacing w:val="-11"/>
          </w:rPr>
          <w:delText xml:space="preserve"> </w:delText>
        </w:r>
        <w:r w:rsidRPr="00374745" w:rsidDel="00431DAD">
          <w:delText>in</w:delText>
        </w:r>
        <w:r w:rsidRPr="00374745" w:rsidDel="00431DAD">
          <w:rPr>
            <w:spacing w:val="-12"/>
          </w:rPr>
          <w:delText xml:space="preserve"> </w:delText>
        </w:r>
        <w:r w:rsidRPr="00374745" w:rsidDel="00431DAD">
          <w:delText>relation</w:delText>
        </w:r>
        <w:r w:rsidRPr="00374745" w:rsidDel="00431DAD">
          <w:rPr>
            <w:spacing w:val="-11"/>
          </w:rPr>
          <w:delText xml:space="preserve"> </w:delText>
        </w:r>
        <w:r w:rsidRPr="00374745" w:rsidDel="00431DAD">
          <w:delText>to</w:delText>
        </w:r>
        <w:r w:rsidRPr="00374745" w:rsidDel="00431DAD">
          <w:rPr>
            <w:spacing w:val="-12"/>
          </w:rPr>
          <w:delText xml:space="preserve"> </w:delText>
        </w:r>
        <w:r w:rsidRPr="00374745" w:rsidDel="00431DAD">
          <w:delText>any</w:delText>
        </w:r>
        <w:r w:rsidRPr="00374745" w:rsidDel="00431DAD">
          <w:rPr>
            <w:spacing w:val="-12"/>
          </w:rPr>
          <w:delText xml:space="preserve"> </w:delText>
        </w:r>
        <w:r w:rsidRPr="00374745" w:rsidDel="00431DAD">
          <w:delText>of</w:delText>
        </w:r>
        <w:r w:rsidRPr="00374745" w:rsidDel="00431DAD">
          <w:rPr>
            <w:spacing w:val="-8"/>
          </w:rPr>
          <w:delText xml:space="preserve"> </w:delText>
        </w:r>
        <w:r w:rsidRPr="00374745" w:rsidDel="00431DAD">
          <w:delText>the</w:delText>
        </w:r>
        <w:r w:rsidRPr="00374745" w:rsidDel="00431DAD">
          <w:rPr>
            <w:spacing w:val="-15"/>
          </w:rPr>
          <w:delText xml:space="preserve"> </w:delText>
        </w:r>
        <w:r w:rsidRPr="00374745" w:rsidDel="00431DAD">
          <w:delText>same</w:delText>
        </w:r>
        <w:r w:rsidRPr="00374745" w:rsidDel="00431DAD">
          <w:rPr>
            <w:spacing w:val="-16"/>
          </w:rPr>
          <w:delText xml:space="preserve"> </w:delText>
        </w:r>
        <w:r w:rsidRPr="00374745" w:rsidDel="00431DAD">
          <w:delText>facts</w:delText>
        </w:r>
        <w:r w:rsidRPr="00374745" w:rsidDel="00431DAD">
          <w:rPr>
            <w:spacing w:val="-10"/>
          </w:rPr>
          <w:delText xml:space="preserve"> </w:delText>
        </w:r>
        <w:r w:rsidRPr="00374745" w:rsidDel="00431DAD">
          <w:delText>and</w:delText>
        </w:r>
        <w:r w:rsidRPr="00374745" w:rsidDel="00431DAD">
          <w:rPr>
            <w:spacing w:val="-12"/>
          </w:rPr>
          <w:delText xml:space="preserve"> </w:delText>
        </w:r>
        <w:r w:rsidRPr="00374745" w:rsidDel="00431DAD">
          <w:delText>circumstances</w:delText>
        </w:r>
        <w:r w:rsidRPr="00374745" w:rsidDel="00431DAD">
          <w:rPr>
            <w:spacing w:val="-13"/>
          </w:rPr>
          <w:delText xml:space="preserve"> </w:delText>
        </w:r>
        <w:r w:rsidRPr="00374745" w:rsidDel="00431DAD">
          <w:delText>has</w:delText>
        </w:r>
        <w:r w:rsidRPr="00374745" w:rsidDel="00431DAD">
          <w:rPr>
            <w:spacing w:val="-7"/>
          </w:rPr>
          <w:delText xml:space="preserve"> </w:delText>
        </w:r>
        <w:r w:rsidRPr="00374745" w:rsidDel="00431DAD">
          <w:delText>been</w:delText>
        </w:r>
        <w:r w:rsidRPr="00374745" w:rsidDel="00431DAD">
          <w:rPr>
            <w:spacing w:val="-11"/>
          </w:rPr>
          <w:delText xml:space="preserve"> </w:delText>
        </w:r>
        <w:r w:rsidRPr="00374745" w:rsidDel="00431DAD">
          <w:delText>received, a Senior Counsellor may be engaged by the enquirer and the Member (or Relevant Member) to act as a</w:delText>
        </w:r>
        <w:r w:rsidRPr="00374745" w:rsidDel="00431DAD">
          <w:rPr>
            <w:spacing w:val="-2"/>
          </w:rPr>
          <w:delText xml:space="preserve"> </w:delText>
        </w:r>
        <w:r w:rsidRPr="00374745" w:rsidDel="00431DAD">
          <w:delText>conciliator.</w:delText>
        </w:r>
      </w:del>
    </w:p>
    <w:p w:rsidR="00363728" w:rsidRPr="00374745" w:rsidDel="00431DAD" w:rsidRDefault="00295010">
      <w:pPr>
        <w:rPr>
          <w:del w:id="12094" w:author="MinterEllison" w:date="2019-12-05T19:14:00Z"/>
        </w:rPr>
        <w:pPrChange w:id="12095" w:author="MinterEllison" w:date="2020-03-18T10:47:00Z">
          <w:pPr>
            <w:pStyle w:val="Legal3"/>
          </w:pPr>
        </w:pPrChange>
      </w:pPr>
      <w:del w:id="12096" w:author="MinterEllison" w:date="2019-12-05T19:14:00Z">
        <w:r w:rsidRPr="00374745" w:rsidDel="00431DAD">
          <w:delText>In such cases the relevant Chapter will provide the names of up to three Senior Counsellors, but not necessarily located in the Territory of the Chapter, who are able and willing to act as conciliators, one of whom may be the original Senior Counsellor.</w:delText>
        </w:r>
      </w:del>
    </w:p>
    <w:p w:rsidR="00363728" w:rsidRPr="00374745" w:rsidDel="00431DAD" w:rsidRDefault="00295010">
      <w:pPr>
        <w:rPr>
          <w:del w:id="12097" w:author="MinterEllison" w:date="2019-12-05T19:14:00Z"/>
        </w:rPr>
        <w:pPrChange w:id="12098" w:author="MinterEllison" w:date="2020-03-18T10:47:00Z">
          <w:pPr>
            <w:pStyle w:val="Legal3"/>
          </w:pPr>
        </w:pPrChange>
      </w:pPr>
      <w:del w:id="12099" w:author="MinterEllison" w:date="2019-12-05T19:14:00Z">
        <w:r w:rsidRPr="00374745" w:rsidDel="00431DAD">
          <w:delText>The conciliator must establish a formal agreement between the parties to the query or grievance, regarding:</w:delText>
        </w:r>
      </w:del>
    </w:p>
    <w:p w:rsidR="00363728" w:rsidRPr="006867B4" w:rsidDel="00431DAD" w:rsidRDefault="00295010">
      <w:pPr>
        <w:rPr>
          <w:del w:id="12100" w:author="MinterEllison" w:date="2019-12-05T19:14:00Z"/>
        </w:rPr>
        <w:pPrChange w:id="12101" w:author="MinterEllison" w:date="2020-03-18T10:47:00Z">
          <w:pPr>
            <w:pStyle w:val="ListParagraph"/>
            <w:numPr>
              <w:numId w:val="5"/>
            </w:numPr>
            <w:tabs>
              <w:tab w:val="left" w:pos="1564"/>
              <w:tab w:val="left" w:pos="1565"/>
            </w:tabs>
            <w:spacing w:before="120"/>
            <w:ind w:left="1564" w:right="129"/>
          </w:pPr>
        </w:pPrChange>
      </w:pPr>
      <w:del w:id="12102" w:author="MinterEllison" w:date="2019-12-05T19:14:00Z">
        <w:r w:rsidRPr="006867B4" w:rsidDel="00431DAD">
          <w:delText>the</w:delText>
        </w:r>
        <w:r w:rsidRPr="006867B4" w:rsidDel="00431DAD">
          <w:rPr>
            <w:spacing w:val="-6"/>
          </w:rPr>
          <w:delText xml:space="preserve"> </w:delText>
        </w:r>
        <w:r w:rsidRPr="006867B4" w:rsidDel="00431DAD">
          <w:delText>conduct</w:delText>
        </w:r>
        <w:r w:rsidRPr="006867B4" w:rsidDel="00431DAD">
          <w:rPr>
            <w:spacing w:val="-3"/>
          </w:rPr>
          <w:delText xml:space="preserve"> </w:delText>
        </w:r>
        <w:r w:rsidRPr="006867B4" w:rsidDel="00431DAD">
          <w:delText>of</w:delText>
        </w:r>
        <w:r w:rsidRPr="006867B4" w:rsidDel="00431DAD">
          <w:rPr>
            <w:spacing w:val="-4"/>
          </w:rPr>
          <w:delText xml:space="preserve"> </w:delText>
        </w:r>
        <w:r w:rsidRPr="006867B4" w:rsidDel="00431DAD">
          <w:delText>the</w:delText>
        </w:r>
        <w:r w:rsidRPr="006867B4" w:rsidDel="00431DAD">
          <w:rPr>
            <w:spacing w:val="-7"/>
          </w:rPr>
          <w:delText xml:space="preserve"> </w:delText>
        </w:r>
        <w:r w:rsidRPr="006867B4" w:rsidDel="00431DAD">
          <w:delText>Institute</w:delText>
        </w:r>
        <w:r w:rsidRPr="006867B4" w:rsidDel="00431DAD">
          <w:rPr>
            <w:spacing w:val="-6"/>
          </w:rPr>
          <w:delText xml:space="preserve"> </w:delText>
        </w:r>
        <w:r w:rsidRPr="006867B4" w:rsidDel="00431DAD">
          <w:delText>Conciliation</w:delText>
        </w:r>
        <w:r w:rsidRPr="006867B4" w:rsidDel="00431DAD">
          <w:rPr>
            <w:spacing w:val="-5"/>
          </w:rPr>
          <w:delText xml:space="preserve"> </w:delText>
        </w:r>
        <w:r w:rsidRPr="006867B4" w:rsidDel="00431DAD">
          <w:delText>(including</w:delText>
        </w:r>
        <w:r w:rsidRPr="006867B4" w:rsidDel="00431DAD">
          <w:rPr>
            <w:spacing w:val="-6"/>
          </w:rPr>
          <w:delText xml:space="preserve"> </w:delText>
        </w:r>
        <w:r w:rsidRPr="006867B4" w:rsidDel="00431DAD">
          <w:delText>the</w:delText>
        </w:r>
        <w:r w:rsidRPr="006867B4" w:rsidDel="00431DAD">
          <w:rPr>
            <w:spacing w:val="-5"/>
          </w:rPr>
          <w:delText xml:space="preserve"> </w:delText>
        </w:r>
        <w:r w:rsidRPr="006867B4" w:rsidDel="00431DAD">
          <w:delText>extent</w:delText>
        </w:r>
        <w:r w:rsidRPr="006867B4" w:rsidDel="00431DAD">
          <w:rPr>
            <w:spacing w:val="-3"/>
          </w:rPr>
          <w:delText xml:space="preserve"> </w:delText>
        </w:r>
        <w:r w:rsidRPr="006867B4" w:rsidDel="00431DAD">
          <w:delText>of</w:delText>
        </w:r>
        <w:r w:rsidRPr="006867B4" w:rsidDel="00431DAD">
          <w:rPr>
            <w:spacing w:val="-4"/>
          </w:rPr>
          <w:delText xml:space="preserve"> </w:delText>
        </w:r>
        <w:r w:rsidRPr="006867B4" w:rsidDel="00431DAD">
          <w:delText>the</w:delText>
        </w:r>
        <w:r w:rsidRPr="006867B4" w:rsidDel="00431DAD">
          <w:rPr>
            <w:spacing w:val="-5"/>
          </w:rPr>
          <w:delText xml:space="preserve"> </w:delText>
        </w:r>
        <w:r w:rsidRPr="006867B4" w:rsidDel="00431DAD">
          <w:delText>application</w:delText>
        </w:r>
        <w:r w:rsidRPr="006867B4" w:rsidDel="00431DAD">
          <w:rPr>
            <w:spacing w:val="-6"/>
          </w:rPr>
          <w:delText xml:space="preserve"> </w:delText>
        </w:r>
        <w:r w:rsidRPr="006867B4" w:rsidDel="00431DAD">
          <w:delText>of</w:delText>
        </w:r>
        <w:r w:rsidRPr="006867B4" w:rsidDel="00431DAD">
          <w:rPr>
            <w:spacing w:val="-3"/>
          </w:rPr>
          <w:delText xml:space="preserve"> </w:delText>
        </w:r>
        <w:r w:rsidRPr="006867B4" w:rsidDel="00431DAD">
          <w:delText>the rules of natural</w:delText>
        </w:r>
        <w:r w:rsidRPr="006867B4" w:rsidDel="00431DAD">
          <w:rPr>
            <w:spacing w:val="1"/>
          </w:rPr>
          <w:delText xml:space="preserve"> </w:delText>
        </w:r>
        <w:r w:rsidRPr="006867B4" w:rsidDel="00431DAD">
          <w:delText>justice);</w:delText>
        </w:r>
      </w:del>
    </w:p>
    <w:p w:rsidR="00363728" w:rsidRPr="006867B4" w:rsidDel="00431DAD" w:rsidRDefault="00295010">
      <w:pPr>
        <w:rPr>
          <w:del w:id="12103" w:author="MinterEllison" w:date="2019-12-05T19:14:00Z"/>
        </w:rPr>
        <w:pPrChange w:id="12104" w:author="MinterEllison" w:date="2020-03-18T10:47:00Z">
          <w:pPr>
            <w:pStyle w:val="ListParagraph"/>
            <w:numPr>
              <w:numId w:val="5"/>
            </w:numPr>
            <w:tabs>
              <w:tab w:val="left" w:pos="1564"/>
              <w:tab w:val="left" w:pos="1565"/>
            </w:tabs>
            <w:spacing w:before="121" w:line="348" w:lineRule="auto"/>
            <w:ind w:left="906" w:right="296" w:firstLine="0"/>
          </w:pPr>
        </w:pPrChange>
      </w:pPr>
      <w:del w:id="12105" w:author="MinterEllison" w:date="2019-12-05T19:14:00Z">
        <w:r w:rsidRPr="006867B4" w:rsidDel="00431DAD">
          <w:delText>the degree to which any resolution the parties reach will be binding on the</w:delText>
        </w:r>
        <w:r w:rsidRPr="006867B4" w:rsidDel="00431DAD">
          <w:rPr>
            <w:spacing w:val="-28"/>
          </w:rPr>
          <w:delText xml:space="preserve"> </w:delText>
        </w:r>
        <w:r w:rsidRPr="006867B4" w:rsidDel="00431DAD">
          <w:delText>parties; C</w:delText>
        </w:r>
        <w:r w:rsidRPr="006867B4" w:rsidDel="00431DAD">
          <w:tab/>
          <w:delText>the rights of the parties to have third party</w:delText>
        </w:r>
        <w:r w:rsidRPr="006867B4" w:rsidDel="00431DAD">
          <w:rPr>
            <w:spacing w:val="-9"/>
          </w:rPr>
          <w:delText xml:space="preserve"> </w:delText>
        </w:r>
        <w:r w:rsidRPr="006867B4" w:rsidDel="00431DAD">
          <w:delText>representation;</w:delText>
        </w:r>
      </w:del>
    </w:p>
    <w:p w:rsidR="00363728" w:rsidRPr="006867B4" w:rsidDel="00431DAD" w:rsidRDefault="00295010">
      <w:pPr>
        <w:rPr>
          <w:del w:id="12106" w:author="MinterEllison" w:date="2019-12-05T19:14:00Z"/>
        </w:rPr>
        <w:pPrChange w:id="12107" w:author="MinterEllison" w:date="2020-03-18T10:47:00Z">
          <w:pPr>
            <w:pStyle w:val="ListParagraph"/>
            <w:numPr>
              <w:numId w:val="4"/>
            </w:numPr>
            <w:tabs>
              <w:tab w:val="left" w:pos="1565"/>
            </w:tabs>
            <w:spacing w:before="1"/>
            <w:ind w:left="1564"/>
            <w:jc w:val="both"/>
          </w:pPr>
        </w:pPrChange>
      </w:pPr>
      <w:del w:id="12108" w:author="MinterEllison" w:date="2019-12-05T19:14:00Z">
        <w:r w:rsidRPr="006867B4" w:rsidDel="00431DAD">
          <w:delText>the terms for payment of the conciliator;</w:delText>
        </w:r>
        <w:r w:rsidRPr="006867B4" w:rsidDel="00431DAD">
          <w:rPr>
            <w:spacing w:val="-3"/>
          </w:rPr>
          <w:delText xml:space="preserve"> </w:delText>
        </w:r>
        <w:r w:rsidRPr="006867B4" w:rsidDel="00431DAD">
          <w:delText>and</w:delText>
        </w:r>
      </w:del>
    </w:p>
    <w:p w:rsidR="00363728" w:rsidRPr="006867B4" w:rsidDel="00431DAD" w:rsidRDefault="00295010">
      <w:pPr>
        <w:rPr>
          <w:del w:id="12109" w:author="MinterEllison" w:date="2019-12-05T19:14:00Z"/>
        </w:rPr>
        <w:pPrChange w:id="12110" w:author="MinterEllison" w:date="2020-03-18T10:47:00Z">
          <w:pPr>
            <w:pStyle w:val="ListParagraph"/>
            <w:numPr>
              <w:numId w:val="4"/>
            </w:numPr>
            <w:tabs>
              <w:tab w:val="left" w:pos="1565"/>
            </w:tabs>
            <w:spacing w:before="120"/>
            <w:ind w:left="1564"/>
            <w:jc w:val="both"/>
          </w:pPr>
        </w:pPrChange>
      </w:pPr>
      <w:del w:id="12111" w:author="MinterEllison" w:date="2019-12-05T19:14:00Z">
        <w:r w:rsidRPr="006867B4" w:rsidDel="00431DAD">
          <w:delText>any other matters the parties and the conciliator see</w:delText>
        </w:r>
        <w:r w:rsidRPr="006867B4" w:rsidDel="00431DAD">
          <w:rPr>
            <w:spacing w:val="-13"/>
          </w:rPr>
          <w:delText xml:space="preserve"> </w:delText>
        </w:r>
        <w:r w:rsidRPr="006867B4" w:rsidDel="00431DAD">
          <w:delText>fit.</w:delText>
        </w:r>
      </w:del>
    </w:p>
    <w:p w:rsidR="00F77F1C" w:rsidRPr="006867B4" w:rsidRDefault="00F77F1C">
      <w:pPr>
        <w:rPr>
          <w:del w:id="12112" w:author="MinterEllison" w:date="2019-12-05T19:14:00Z"/>
        </w:rPr>
        <w:sectPr w:rsidR="00F77F1C" w:rsidRPr="006867B4" w:rsidSect="0030667E">
          <w:pgSz w:w="11910" w:h="16840"/>
          <w:pgMar w:top="1134" w:right="1134" w:bottom="1134" w:left="1418" w:header="754" w:footer="528" w:gutter="0"/>
          <w:cols w:space="720"/>
          <w:docGrid w:linePitch="299"/>
          <w:sectPrChange w:id="12113" w:author="MinterEllison" w:date="2019-12-09T15:41:00Z">
            <w:sectPr w:rsidR="00F77F1C" w:rsidRPr="006867B4" w:rsidSect="0030667E">
              <w:pgMar w:top="1040" w:right="1000" w:bottom="280" w:left="740" w:header="689" w:footer="0" w:gutter="0"/>
              <w:docGrid w:linePitch="0"/>
            </w:sectPr>
          </w:sectPrChange>
        </w:sectPr>
        <w:pPrChange w:id="12114" w:author="MinterEllison" w:date="2020-03-18T10:47:00Z">
          <w:pPr>
            <w:jc w:val="both"/>
          </w:pPr>
        </w:pPrChange>
      </w:pPr>
    </w:p>
    <w:p w:rsidR="00363728" w:rsidRPr="00374745" w:rsidDel="00431DAD" w:rsidRDefault="00295010">
      <w:pPr>
        <w:rPr>
          <w:del w:id="12115" w:author="MinterEllison" w:date="2019-12-05T19:14:00Z"/>
        </w:rPr>
        <w:pPrChange w:id="12116" w:author="MinterEllison" w:date="2020-03-18T10:47:00Z">
          <w:pPr>
            <w:pStyle w:val="Legal3"/>
          </w:pPr>
        </w:pPrChange>
      </w:pPr>
      <w:del w:id="12117" w:author="MinterEllison" w:date="2019-12-05T19:14:00Z">
        <w:r w:rsidRPr="00374745" w:rsidDel="00431DAD">
          <w:delText>If, with the assistance of the conciliator, the parties are able to resolve the query or grievance, the matter is concluded for the purpose of this Schedule, whether or not there is</w:delText>
        </w:r>
        <w:r w:rsidRPr="00374745" w:rsidDel="00431DAD">
          <w:rPr>
            <w:spacing w:val="-6"/>
          </w:rPr>
          <w:delText xml:space="preserve"> </w:delText>
        </w:r>
        <w:r w:rsidRPr="00374745" w:rsidDel="00431DAD">
          <w:delText>any</w:delText>
        </w:r>
        <w:r w:rsidRPr="00374745" w:rsidDel="00431DAD">
          <w:rPr>
            <w:spacing w:val="-8"/>
          </w:rPr>
          <w:delText xml:space="preserve"> </w:delText>
        </w:r>
        <w:r w:rsidRPr="00374745" w:rsidDel="00431DAD">
          <w:delText>subsequent</w:delText>
        </w:r>
        <w:r w:rsidRPr="00374745" w:rsidDel="00431DAD">
          <w:rPr>
            <w:spacing w:val="-6"/>
          </w:rPr>
          <w:delText xml:space="preserve"> </w:delText>
        </w:r>
        <w:r w:rsidRPr="00374745" w:rsidDel="00431DAD">
          <w:delText>breach</w:delText>
        </w:r>
        <w:r w:rsidRPr="00374745" w:rsidDel="00431DAD">
          <w:rPr>
            <w:spacing w:val="-6"/>
          </w:rPr>
          <w:delText xml:space="preserve"> </w:delText>
        </w:r>
        <w:r w:rsidRPr="00374745" w:rsidDel="00431DAD">
          <w:delText>of</w:delText>
        </w:r>
        <w:r w:rsidRPr="00374745" w:rsidDel="00431DAD">
          <w:rPr>
            <w:spacing w:val="-6"/>
          </w:rPr>
          <w:delText xml:space="preserve"> </w:delText>
        </w:r>
        <w:r w:rsidRPr="00374745" w:rsidDel="00431DAD">
          <w:delText>the</w:delText>
        </w:r>
        <w:r w:rsidRPr="00374745" w:rsidDel="00431DAD">
          <w:rPr>
            <w:spacing w:val="-9"/>
          </w:rPr>
          <w:delText xml:space="preserve"> </w:delText>
        </w:r>
        <w:r w:rsidRPr="00374745" w:rsidDel="00431DAD">
          <w:delText>terms</w:delText>
        </w:r>
        <w:r w:rsidRPr="00374745" w:rsidDel="00431DAD">
          <w:rPr>
            <w:spacing w:val="-6"/>
          </w:rPr>
          <w:delText xml:space="preserve"> </w:delText>
        </w:r>
        <w:r w:rsidRPr="00374745" w:rsidDel="00431DAD">
          <w:delText>of</w:delText>
        </w:r>
        <w:r w:rsidRPr="00374745" w:rsidDel="00431DAD">
          <w:rPr>
            <w:spacing w:val="-5"/>
          </w:rPr>
          <w:delText xml:space="preserve"> </w:delText>
        </w:r>
        <w:r w:rsidRPr="00374745" w:rsidDel="00431DAD">
          <w:delText>the</w:delText>
        </w:r>
        <w:r w:rsidRPr="00374745" w:rsidDel="00431DAD">
          <w:rPr>
            <w:spacing w:val="-7"/>
          </w:rPr>
          <w:delText xml:space="preserve"> </w:delText>
        </w:r>
        <w:r w:rsidRPr="00374745" w:rsidDel="00431DAD">
          <w:delText>resolution,</w:delText>
        </w:r>
        <w:r w:rsidRPr="00374745" w:rsidDel="00431DAD">
          <w:rPr>
            <w:spacing w:val="-5"/>
          </w:rPr>
          <w:delText xml:space="preserve"> </w:delText>
        </w:r>
        <w:r w:rsidRPr="00374745" w:rsidDel="00431DAD">
          <w:delText>or</w:delText>
        </w:r>
        <w:r w:rsidRPr="00374745" w:rsidDel="00431DAD">
          <w:rPr>
            <w:spacing w:val="-6"/>
          </w:rPr>
          <w:delText xml:space="preserve"> </w:delText>
        </w:r>
        <w:r w:rsidRPr="00374745" w:rsidDel="00431DAD">
          <w:delText>any</w:delText>
        </w:r>
        <w:r w:rsidRPr="00374745" w:rsidDel="00431DAD">
          <w:rPr>
            <w:spacing w:val="-8"/>
          </w:rPr>
          <w:delText xml:space="preserve"> </w:delText>
        </w:r>
        <w:r w:rsidRPr="00374745" w:rsidDel="00431DAD">
          <w:delText>formal</w:delText>
        </w:r>
        <w:r w:rsidRPr="00374745" w:rsidDel="00431DAD">
          <w:rPr>
            <w:spacing w:val="-9"/>
          </w:rPr>
          <w:delText xml:space="preserve"> </w:delText>
        </w:r>
        <w:r w:rsidRPr="00374745" w:rsidDel="00431DAD">
          <w:delText>Allegation</w:delText>
        </w:r>
        <w:r w:rsidRPr="00374745" w:rsidDel="00431DAD">
          <w:rPr>
            <w:spacing w:val="-6"/>
          </w:rPr>
          <w:delText xml:space="preserve"> </w:delText>
        </w:r>
        <w:r w:rsidRPr="00374745" w:rsidDel="00431DAD">
          <w:delText>in</w:delText>
        </w:r>
        <w:r w:rsidRPr="00374745" w:rsidDel="00431DAD">
          <w:rPr>
            <w:spacing w:val="-7"/>
          </w:rPr>
          <w:delText xml:space="preserve"> </w:delText>
        </w:r>
        <w:r w:rsidRPr="00374745" w:rsidDel="00431DAD">
          <w:delText>relation to the any of the same facts and circumstances has been</w:delText>
        </w:r>
        <w:r w:rsidRPr="00374745" w:rsidDel="00431DAD">
          <w:rPr>
            <w:spacing w:val="-12"/>
          </w:rPr>
          <w:delText xml:space="preserve"> </w:delText>
        </w:r>
        <w:r w:rsidRPr="00374745" w:rsidDel="00431DAD">
          <w:delText>received.</w:delText>
        </w:r>
      </w:del>
    </w:p>
    <w:p w:rsidR="00363728" w:rsidRPr="00B87273" w:rsidDel="00431DAD" w:rsidRDefault="00295010">
      <w:pPr>
        <w:rPr>
          <w:del w:id="12118" w:author="MinterEllison" w:date="2019-12-05T19:14:00Z"/>
        </w:rPr>
        <w:pPrChange w:id="12119" w:author="MinterEllison" w:date="2020-03-18T10:47:00Z">
          <w:pPr>
            <w:pStyle w:val="Legal2"/>
          </w:pPr>
        </w:pPrChange>
      </w:pPr>
      <w:bookmarkStart w:id="12120" w:name="_Toc26801670"/>
      <w:bookmarkStart w:id="12121" w:name="_Toc27056186"/>
      <w:bookmarkStart w:id="12122" w:name="_Toc27062315"/>
      <w:bookmarkStart w:id="12123" w:name="_Toc27126213"/>
      <w:bookmarkStart w:id="12124" w:name="_Toc27126372"/>
      <w:bookmarkStart w:id="12125" w:name="_Toc27665870"/>
      <w:del w:id="12126" w:author="MinterEllison" w:date="2019-12-05T19:14:00Z">
        <w:r w:rsidRPr="00B87273" w:rsidDel="00431DAD">
          <w:rPr>
            <w:rPrChange w:id="12127" w:author="MinterEllison" w:date="2019-12-13T15:08:00Z">
              <w:rPr>
                <w:b/>
              </w:rPr>
            </w:rPrChange>
          </w:rPr>
          <w:delText>Failure in Institute</w:delText>
        </w:r>
        <w:r w:rsidRPr="00B87273" w:rsidDel="00431DAD">
          <w:rPr>
            <w:spacing w:val="-6"/>
            <w:rPrChange w:id="12128" w:author="MinterEllison" w:date="2019-12-13T15:08:00Z">
              <w:rPr>
                <w:b/>
                <w:spacing w:val="-6"/>
              </w:rPr>
            </w:rPrChange>
          </w:rPr>
          <w:delText xml:space="preserve"> </w:delText>
        </w:r>
        <w:r w:rsidRPr="00B87273" w:rsidDel="00431DAD">
          <w:rPr>
            <w:rPrChange w:id="12129" w:author="MinterEllison" w:date="2019-12-13T15:08:00Z">
              <w:rPr>
                <w:b/>
              </w:rPr>
            </w:rPrChange>
          </w:rPr>
          <w:delText>Conciliation</w:delText>
        </w:r>
        <w:bookmarkEnd w:id="12120"/>
        <w:bookmarkEnd w:id="12121"/>
        <w:bookmarkEnd w:id="12122"/>
        <w:bookmarkEnd w:id="12123"/>
        <w:bookmarkEnd w:id="12124"/>
        <w:bookmarkEnd w:id="12125"/>
      </w:del>
    </w:p>
    <w:p w:rsidR="00363728" w:rsidRPr="006867B4" w:rsidDel="00431DAD" w:rsidRDefault="00295010">
      <w:pPr>
        <w:rPr>
          <w:del w:id="12130" w:author="MinterEllison" w:date="2019-12-05T19:14:00Z"/>
        </w:rPr>
        <w:pPrChange w:id="12131" w:author="MinterEllison" w:date="2020-03-18T10:47:00Z">
          <w:pPr>
            <w:pStyle w:val="BodyText"/>
            <w:spacing w:before="142"/>
            <w:ind w:left="906" w:right="131"/>
            <w:jc w:val="both"/>
          </w:pPr>
        </w:pPrChange>
      </w:pPr>
      <w:del w:id="12132" w:author="MinterEllison" w:date="2019-12-05T19:14:00Z">
        <w:r w:rsidRPr="006867B4" w:rsidDel="00431DAD">
          <w:delText>If</w:delText>
        </w:r>
        <w:r w:rsidRPr="006867B4" w:rsidDel="00431DAD">
          <w:rPr>
            <w:spacing w:val="-9"/>
          </w:rPr>
          <w:delText xml:space="preserve"> </w:delText>
        </w:r>
        <w:r w:rsidRPr="006867B4" w:rsidDel="00431DAD">
          <w:delText>the</w:delText>
        </w:r>
        <w:r w:rsidRPr="006867B4" w:rsidDel="00431DAD">
          <w:rPr>
            <w:spacing w:val="-10"/>
          </w:rPr>
          <w:delText xml:space="preserve"> </w:delText>
        </w:r>
        <w:r w:rsidRPr="006867B4" w:rsidDel="00431DAD">
          <w:delText>parties</w:delText>
        </w:r>
        <w:r w:rsidRPr="006867B4" w:rsidDel="00431DAD">
          <w:rPr>
            <w:spacing w:val="-9"/>
          </w:rPr>
          <w:delText xml:space="preserve"> </w:delText>
        </w:r>
        <w:r w:rsidRPr="006867B4" w:rsidDel="00431DAD">
          <w:delText>are</w:delText>
        </w:r>
        <w:r w:rsidRPr="006867B4" w:rsidDel="00431DAD">
          <w:rPr>
            <w:spacing w:val="-12"/>
          </w:rPr>
          <w:delText xml:space="preserve"> </w:delText>
        </w:r>
        <w:r w:rsidRPr="006867B4" w:rsidDel="00431DAD">
          <w:delText>unable</w:delText>
        </w:r>
        <w:r w:rsidRPr="006867B4" w:rsidDel="00431DAD">
          <w:rPr>
            <w:spacing w:val="-10"/>
          </w:rPr>
          <w:delText xml:space="preserve"> </w:delText>
        </w:r>
        <w:r w:rsidRPr="006867B4" w:rsidDel="00431DAD">
          <w:delText>to</w:delText>
        </w:r>
        <w:r w:rsidRPr="006867B4" w:rsidDel="00431DAD">
          <w:rPr>
            <w:spacing w:val="-11"/>
          </w:rPr>
          <w:delText xml:space="preserve"> </w:delText>
        </w:r>
        <w:r w:rsidRPr="006867B4" w:rsidDel="00431DAD">
          <w:delText>resolve</w:delText>
        </w:r>
        <w:r w:rsidRPr="006867B4" w:rsidDel="00431DAD">
          <w:rPr>
            <w:spacing w:val="-10"/>
          </w:rPr>
          <w:delText xml:space="preserve"> </w:delText>
        </w:r>
        <w:r w:rsidRPr="006867B4" w:rsidDel="00431DAD">
          <w:delText>the</w:delText>
        </w:r>
        <w:r w:rsidRPr="006867B4" w:rsidDel="00431DAD">
          <w:rPr>
            <w:spacing w:val="-10"/>
          </w:rPr>
          <w:delText xml:space="preserve"> </w:delText>
        </w:r>
        <w:r w:rsidRPr="006867B4" w:rsidDel="00431DAD">
          <w:delText>query</w:delText>
        </w:r>
        <w:r w:rsidRPr="006867B4" w:rsidDel="00431DAD">
          <w:rPr>
            <w:spacing w:val="-11"/>
          </w:rPr>
          <w:delText xml:space="preserve"> </w:delText>
        </w:r>
        <w:r w:rsidRPr="006867B4" w:rsidDel="00431DAD">
          <w:delText>or</w:delText>
        </w:r>
        <w:r w:rsidRPr="006867B4" w:rsidDel="00431DAD">
          <w:rPr>
            <w:spacing w:val="-6"/>
          </w:rPr>
          <w:delText xml:space="preserve"> </w:delText>
        </w:r>
        <w:r w:rsidRPr="006867B4" w:rsidDel="00431DAD">
          <w:delText>grievance</w:delText>
        </w:r>
        <w:r w:rsidRPr="006867B4" w:rsidDel="00431DAD">
          <w:rPr>
            <w:spacing w:val="-11"/>
          </w:rPr>
          <w:delText xml:space="preserve"> </w:delText>
        </w:r>
        <w:r w:rsidRPr="006867B4" w:rsidDel="00431DAD">
          <w:delText>through</w:delText>
        </w:r>
        <w:r w:rsidRPr="006867B4" w:rsidDel="00431DAD">
          <w:rPr>
            <w:spacing w:val="-10"/>
          </w:rPr>
          <w:delText xml:space="preserve"> </w:delText>
        </w:r>
        <w:r w:rsidRPr="006867B4" w:rsidDel="00431DAD">
          <w:delText>Institute</w:delText>
        </w:r>
        <w:r w:rsidRPr="006867B4" w:rsidDel="00431DAD">
          <w:rPr>
            <w:spacing w:val="-10"/>
          </w:rPr>
          <w:delText xml:space="preserve"> </w:delText>
        </w:r>
        <w:r w:rsidRPr="006867B4" w:rsidDel="00431DAD">
          <w:delText>Conciliation,</w:delText>
        </w:r>
        <w:r w:rsidRPr="006867B4" w:rsidDel="00431DAD">
          <w:rPr>
            <w:spacing w:val="-8"/>
          </w:rPr>
          <w:delText xml:space="preserve"> </w:delText>
        </w:r>
        <w:r w:rsidRPr="006867B4" w:rsidDel="00431DAD">
          <w:delText>the conciliator</w:delText>
        </w:r>
        <w:r w:rsidRPr="006867B4" w:rsidDel="00431DAD">
          <w:rPr>
            <w:spacing w:val="-6"/>
          </w:rPr>
          <w:delText xml:space="preserve"> </w:delText>
        </w:r>
        <w:r w:rsidRPr="006867B4" w:rsidDel="00431DAD">
          <w:delText>must</w:delText>
        </w:r>
        <w:r w:rsidRPr="006867B4" w:rsidDel="00431DAD">
          <w:rPr>
            <w:spacing w:val="-6"/>
          </w:rPr>
          <w:delText xml:space="preserve"> </w:delText>
        </w:r>
        <w:r w:rsidRPr="006867B4" w:rsidDel="00431DAD">
          <w:delText>explain</w:delText>
        </w:r>
        <w:r w:rsidRPr="006867B4" w:rsidDel="00431DAD">
          <w:rPr>
            <w:spacing w:val="-3"/>
          </w:rPr>
          <w:delText xml:space="preserve"> </w:delText>
        </w:r>
        <w:r w:rsidRPr="006867B4" w:rsidDel="00431DAD">
          <w:delText>that</w:delText>
        </w:r>
        <w:r w:rsidRPr="006867B4" w:rsidDel="00431DAD">
          <w:rPr>
            <w:spacing w:val="-2"/>
          </w:rPr>
          <w:delText xml:space="preserve"> </w:delText>
        </w:r>
        <w:r w:rsidRPr="006867B4" w:rsidDel="00431DAD">
          <w:delText>the</w:delText>
        </w:r>
        <w:r w:rsidRPr="006867B4" w:rsidDel="00431DAD">
          <w:rPr>
            <w:spacing w:val="-5"/>
          </w:rPr>
          <w:delText xml:space="preserve"> </w:delText>
        </w:r>
        <w:r w:rsidRPr="006867B4" w:rsidDel="00431DAD">
          <w:delText>only</w:delText>
        </w:r>
        <w:r w:rsidRPr="006867B4" w:rsidDel="00431DAD">
          <w:rPr>
            <w:spacing w:val="-6"/>
          </w:rPr>
          <w:delText xml:space="preserve"> </w:delText>
        </w:r>
        <w:r w:rsidRPr="006867B4" w:rsidDel="00431DAD">
          <w:delText>remaining</w:delText>
        </w:r>
        <w:r w:rsidRPr="006867B4" w:rsidDel="00431DAD">
          <w:rPr>
            <w:spacing w:val="-4"/>
          </w:rPr>
          <w:delText xml:space="preserve"> </w:delText>
        </w:r>
        <w:r w:rsidRPr="006867B4" w:rsidDel="00431DAD">
          <w:delText>procedure</w:delText>
        </w:r>
        <w:r w:rsidRPr="006867B4" w:rsidDel="00431DAD">
          <w:rPr>
            <w:spacing w:val="-3"/>
          </w:rPr>
          <w:delText xml:space="preserve"> </w:delText>
        </w:r>
        <w:r w:rsidRPr="006867B4" w:rsidDel="00431DAD">
          <w:delText>within</w:delText>
        </w:r>
        <w:r w:rsidRPr="006867B4" w:rsidDel="00431DAD">
          <w:rPr>
            <w:spacing w:val="-5"/>
          </w:rPr>
          <w:delText xml:space="preserve"> </w:delText>
        </w:r>
        <w:r w:rsidRPr="006867B4" w:rsidDel="00431DAD">
          <w:delText>the</w:delText>
        </w:r>
        <w:r w:rsidRPr="006867B4" w:rsidDel="00431DAD">
          <w:rPr>
            <w:spacing w:val="-4"/>
          </w:rPr>
          <w:delText xml:space="preserve"> </w:delText>
        </w:r>
        <w:r w:rsidRPr="006867B4" w:rsidDel="00431DAD">
          <w:delText>Institute’s</w:delText>
        </w:r>
        <w:r w:rsidRPr="006867B4" w:rsidDel="00431DAD">
          <w:rPr>
            <w:spacing w:val="-4"/>
          </w:rPr>
          <w:delText xml:space="preserve"> </w:delText>
        </w:r>
        <w:r w:rsidRPr="006867B4" w:rsidDel="00431DAD">
          <w:delText>disciplinary proceedings in this Schedule, is for a formal Allegation to be lodged by the</w:delText>
        </w:r>
        <w:r w:rsidRPr="006867B4" w:rsidDel="00431DAD">
          <w:rPr>
            <w:spacing w:val="-22"/>
          </w:rPr>
          <w:delText xml:space="preserve"> </w:delText>
        </w:r>
        <w:r w:rsidRPr="006867B4" w:rsidDel="00431DAD">
          <w:delText>enquirer.</w:delText>
        </w:r>
      </w:del>
    </w:p>
    <w:p w:rsidR="00363728" w:rsidRPr="00B87273" w:rsidDel="00431DAD" w:rsidRDefault="00295010">
      <w:pPr>
        <w:rPr>
          <w:del w:id="12133" w:author="MinterEllison" w:date="2019-12-05T19:14:00Z"/>
        </w:rPr>
        <w:pPrChange w:id="12134" w:author="MinterEllison" w:date="2020-03-18T10:47:00Z">
          <w:pPr>
            <w:pStyle w:val="Legal2"/>
          </w:pPr>
        </w:pPrChange>
      </w:pPr>
      <w:bookmarkStart w:id="12135" w:name="_Toc26801671"/>
      <w:bookmarkStart w:id="12136" w:name="_Toc27056187"/>
      <w:bookmarkStart w:id="12137" w:name="_Toc27062316"/>
      <w:bookmarkStart w:id="12138" w:name="_Toc27126214"/>
      <w:bookmarkStart w:id="12139" w:name="_Toc27126373"/>
      <w:bookmarkStart w:id="12140" w:name="_Toc27665871"/>
      <w:del w:id="12141" w:author="MinterEllison" w:date="2019-12-05T19:14:00Z">
        <w:r w:rsidRPr="00B87273" w:rsidDel="00431DAD">
          <w:rPr>
            <w:rPrChange w:id="12142" w:author="MinterEllison" w:date="2019-12-13T15:08:00Z">
              <w:rPr>
                <w:b/>
              </w:rPr>
            </w:rPrChange>
          </w:rPr>
          <w:delText>Report from the Senior</w:delText>
        </w:r>
        <w:r w:rsidRPr="00B87273" w:rsidDel="00431DAD">
          <w:rPr>
            <w:spacing w:val="-6"/>
            <w:rPrChange w:id="12143" w:author="MinterEllison" w:date="2019-12-13T15:08:00Z">
              <w:rPr>
                <w:b/>
                <w:spacing w:val="-6"/>
              </w:rPr>
            </w:rPrChange>
          </w:rPr>
          <w:delText xml:space="preserve"> </w:delText>
        </w:r>
        <w:r w:rsidRPr="00B87273" w:rsidDel="00431DAD">
          <w:rPr>
            <w:rPrChange w:id="12144" w:author="MinterEllison" w:date="2019-12-13T15:08:00Z">
              <w:rPr>
                <w:b/>
              </w:rPr>
            </w:rPrChange>
          </w:rPr>
          <w:delText>Counsellor</w:delText>
        </w:r>
        <w:bookmarkEnd w:id="12135"/>
        <w:bookmarkEnd w:id="12136"/>
        <w:bookmarkEnd w:id="12137"/>
        <w:bookmarkEnd w:id="12138"/>
        <w:bookmarkEnd w:id="12139"/>
        <w:bookmarkEnd w:id="12140"/>
      </w:del>
    </w:p>
    <w:p w:rsidR="00363728" w:rsidRPr="006867B4" w:rsidDel="00431DAD" w:rsidRDefault="00295010">
      <w:pPr>
        <w:rPr>
          <w:del w:id="12145" w:author="MinterEllison" w:date="2019-12-05T19:14:00Z"/>
        </w:rPr>
        <w:pPrChange w:id="12146" w:author="MinterEllison" w:date="2020-03-18T10:47:00Z">
          <w:pPr>
            <w:pStyle w:val="BodyText"/>
            <w:ind w:left="906" w:right="127"/>
            <w:jc w:val="both"/>
          </w:pPr>
        </w:pPrChange>
      </w:pPr>
      <w:del w:id="12147" w:author="MinterEllison" w:date="2019-12-05T19:14:00Z">
        <w:r w:rsidRPr="006867B4" w:rsidDel="00431DAD">
          <w:delText>When a matter is finalised by a Senior Counsellor, the Senior Counsellor must prepare a report,</w:delText>
        </w:r>
        <w:r w:rsidRPr="006867B4" w:rsidDel="00431DAD">
          <w:rPr>
            <w:spacing w:val="-3"/>
          </w:rPr>
          <w:delText xml:space="preserve"> </w:delText>
        </w:r>
        <w:r w:rsidRPr="006867B4" w:rsidDel="00431DAD">
          <w:delText>preserving</w:delText>
        </w:r>
        <w:r w:rsidRPr="006867B4" w:rsidDel="00431DAD">
          <w:rPr>
            <w:spacing w:val="-4"/>
          </w:rPr>
          <w:delText xml:space="preserve"> </w:delText>
        </w:r>
        <w:r w:rsidRPr="006867B4" w:rsidDel="00431DAD">
          <w:delText>the</w:delText>
        </w:r>
        <w:r w:rsidRPr="006867B4" w:rsidDel="00431DAD">
          <w:rPr>
            <w:spacing w:val="-4"/>
          </w:rPr>
          <w:delText xml:space="preserve"> </w:delText>
        </w:r>
        <w:r w:rsidRPr="006867B4" w:rsidDel="00431DAD">
          <w:delText>anonymity</w:delText>
        </w:r>
        <w:r w:rsidRPr="006867B4" w:rsidDel="00431DAD">
          <w:rPr>
            <w:spacing w:val="-5"/>
          </w:rPr>
          <w:delText xml:space="preserve"> </w:delText>
        </w:r>
        <w:r w:rsidRPr="006867B4" w:rsidDel="00431DAD">
          <w:delText>of the</w:delText>
        </w:r>
        <w:r w:rsidRPr="006867B4" w:rsidDel="00431DAD">
          <w:rPr>
            <w:spacing w:val="-4"/>
          </w:rPr>
          <w:delText xml:space="preserve"> </w:delText>
        </w:r>
        <w:r w:rsidRPr="006867B4" w:rsidDel="00431DAD">
          <w:delText>parties,</w:delText>
        </w:r>
        <w:r w:rsidRPr="006867B4" w:rsidDel="00431DAD">
          <w:rPr>
            <w:spacing w:val="-5"/>
          </w:rPr>
          <w:delText xml:space="preserve"> </w:delText>
        </w:r>
        <w:r w:rsidRPr="006867B4" w:rsidDel="00431DAD">
          <w:delText>setting</w:delText>
        </w:r>
        <w:r w:rsidRPr="006867B4" w:rsidDel="00431DAD">
          <w:rPr>
            <w:spacing w:val="-4"/>
          </w:rPr>
          <w:delText xml:space="preserve"> </w:delText>
        </w:r>
        <w:r w:rsidRPr="006867B4" w:rsidDel="00431DAD">
          <w:delText>out</w:delText>
        </w:r>
        <w:r w:rsidRPr="006867B4" w:rsidDel="00431DAD">
          <w:rPr>
            <w:spacing w:val="-2"/>
          </w:rPr>
          <w:delText xml:space="preserve"> </w:delText>
        </w:r>
        <w:r w:rsidRPr="006867B4" w:rsidDel="00431DAD">
          <w:delText>the</w:delText>
        </w:r>
        <w:r w:rsidRPr="006867B4" w:rsidDel="00431DAD">
          <w:rPr>
            <w:spacing w:val="-4"/>
          </w:rPr>
          <w:delText xml:space="preserve"> </w:delText>
        </w:r>
        <w:r w:rsidRPr="006867B4" w:rsidDel="00431DAD">
          <w:delText>issues</w:delText>
        </w:r>
        <w:r w:rsidRPr="006867B4" w:rsidDel="00431DAD">
          <w:rPr>
            <w:spacing w:val="-3"/>
          </w:rPr>
          <w:delText xml:space="preserve"> </w:delText>
        </w:r>
        <w:r w:rsidRPr="006867B4" w:rsidDel="00431DAD">
          <w:delText>and</w:delText>
        </w:r>
        <w:r w:rsidRPr="006867B4" w:rsidDel="00431DAD">
          <w:rPr>
            <w:spacing w:val="-4"/>
          </w:rPr>
          <w:delText xml:space="preserve"> </w:delText>
        </w:r>
        <w:r w:rsidRPr="006867B4" w:rsidDel="00431DAD">
          <w:delText>the</w:delText>
        </w:r>
        <w:r w:rsidRPr="006867B4" w:rsidDel="00431DAD">
          <w:rPr>
            <w:spacing w:val="-4"/>
          </w:rPr>
          <w:delText xml:space="preserve"> </w:delText>
        </w:r>
        <w:r w:rsidRPr="006867B4" w:rsidDel="00431DAD">
          <w:delText>outcome,</w:delText>
        </w:r>
        <w:r w:rsidRPr="006867B4" w:rsidDel="00431DAD">
          <w:rPr>
            <w:spacing w:val="-6"/>
          </w:rPr>
          <w:delText xml:space="preserve"> </w:delText>
        </w:r>
        <w:r w:rsidRPr="006867B4" w:rsidDel="00431DAD">
          <w:delText>for consideration by the National Practice Committee (or other committee as determined by Council) for research purposes and/or professional development</w:delText>
        </w:r>
        <w:r w:rsidRPr="006867B4" w:rsidDel="00431DAD">
          <w:rPr>
            <w:spacing w:val="-5"/>
          </w:rPr>
          <w:delText xml:space="preserve"> </w:delText>
        </w:r>
        <w:r w:rsidRPr="006867B4" w:rsidDel="00431DAD">
          <w:delText>planning.</w:delText>
        </w:r>
      </w:del>
    </w:p>
    <w:p w:rsidR="00363728" w:rsidRPr="00374745" w:rsidDel="00431DAD" w:rsidRDefault="00363728">
      <w:pPr>
        <w:rPr>
          <w:del w:id="12148" w:author="MinterEllison" w:date="2019-12-05T19:14:00Z"/>
          <w:rPrChange w:id="12149" w:author="MinterEllison" w:date="2019-12-13T15:00:00Z">
            <w:rPr>
              <w:del w:id="12150" w:author="MinterEllison" w:date="2019-12-05T19:14:00Z"/>
              <w:sz w:val="21"/>
            </w:rPr>
          </w:rPrChange>
        </w:rPr>
        <w:pPrChange w:id="12151" w:author="MinterEllison" w:date="2020-03-18T10:47:00Z">
          <w:pPr>
            <w:pStyle w:val="BodyText"/>
            <w:spacing w:before="0"/>
            <w:ind w:left="0"/>
          </w:pPr>
        </w:pPrChange>
      </w:pPr>
    </w:p>
    <w:p w:rsidR="00363728" w:rsidRPr="006867B4" w:rsidDel="00431DAD" w:rsidRDefault="00295010">
      <w:pPr>
        <w:rPr>
          <w:del w:id="12152" w:author="MinterEllison" w:date="2019-12-05T19:14:00Z"/>
        </w:rPr>
        <w:pPrChange w:id="12153" w:author="MinterEllison" w:date="2020-03-18T10:47:00Z">
          <w:pPr>
            <w:pStyle w:val="Legal1"/>
          </w:pPr>
        </w:pPrChange>
      </w:pPr>
      <w:bookmarkStart w:id="12154" w:name="_bookmark155"/>
      <w:bookmarkStart w:id="12155" w:name="_Toc26801672"/>
      <w:bookmarkStart w:id="12156" w:name="_Toc27056188"/>
      <w:bookmarkStart w:id="12157" w:name="_Toc27062317"/>
      <w:bookmarkStart w:id="12158" w:name="_Toc27126215"/>
      <w:bookmarkStart w:id="12159" w:name="_Toc27126374"/>
      <w:bookmarkStart w:id="12160" w:name="_Toc27665872"/>
      <w:bookmarkEnd w:id="12154"/>
      <w:del w:id="12161" w:author="MinterEllison" w:date="2019-12-05T19:14:00Z">
        <w:r w:rsidRPr="00374745" w:rsidDel="00431DAD">
          <w:rPr>
            <w:rPrChange w:id="12162" w:author="MinterEllison" w:date="2019-12-13T15:00:00Z">
              <w:rPr>
                <w:b/>
              </w:rPr>
            </w:rPrChange>
          </w:rPr>
          <w:delText>FORMAL COMPLAINT</w:delText>
        </w:r>
        <w:r w:rsidRPr="00374745" w:rsidDel="00431DAD">
          <w:rPr>
            <w:spacing w:val="-1"/>
            <w:rPrChange w:id="12163" w:author="MinterEllison" w:date="2019-12-13T15:00:00Z">
              <w:rPr>
                <w:b/>
                <w:spacing w:val="-1"/>
              </w:rPr>
            </w:rPrChange>
          </w:rPr>
          <w:delText xml:space="preserve"> </w:delText>
        </w:r>
        <w:r w:rsidRPr="00374745" w:rsidDel="00431DAD">
          <w:rPr>
            <w:rPrChange w:id="12164" w:author="MinterEllison" w:date="2019-12-13T15:00:00Z">
              <w:rPr>
                <w:b/>
              </w:rPr>
            </w:rPrChange>
          </w:rPr>
          <w:delText>PROCEDURE</w:delText>
        </w:r>
        <w:bookmarkEnd w:id="12155"/>
        <w:bookmarkEnd w:id="12156"/>
        <w:bookmarkEnd w:id="12157"/>
        <w:bookmarkEnd w:id="12158"/>
        <w:bookmarkEnd w:id="12159"/>
        <w:bookmarkEnd w:id="12160"/>
      </w:del>
    </w:p>
    <w:p w:rsidR="00363728" w:rsidRPr="00B87273" w:rsidDel="00431DAD" w:rsidRDefault="00295010">
      <w:pPr>
        <w:rPr>
          <w:del w:id="12165" w:author="MinterEllison" w:date="2019-12-05T19:14:00Z"/>
        </w:rPr>
        <w:pPrChange w:id="12166" w:author="MinterEllison" w:date="2020-03-18T10:47:00Z">
          <w:pPr>
            <w:pStyle w:val="Legal2"/>
          </w:pPr>
        </w:pPrChange>
      </w:pPr>
      <w:bookmarkStart w:id="12167" w:name="_Toc26801673"/>
      <w:bookmarkStart w:id="12168" w:name="_Toc27056189"/>
      <w:bookmarkStart w:id="12169" w:name="_Toc27062318"/>
      <w:bookmarkStart w:id="12170" w:name="_Toc27126216"/>
      <w:bookmarkStart w:id="12171" w:name="_Toc27126375"/>
      <w:bookmarkStart w:id="12172" w:name="_Toc27665873"/>
      <w:del w:id="12173" w:author="MinterEllison" w:date="2019-12-05T19:14:00Z">
        <w:r w:rsidRPr="00B87273" w:rsidDel="00431DAD">
          <w:rPr>
            <w:rPrChange w:id="12174" w:author="MinterEllison" w:date="2019-12-13T15:08:00Z">
              <w:rPr>
                <w:b/>
              </w:rPr>
            </w:rPrChange>
          </w:rPr>
          <w:delText>Allegations against Relevant Members and companies or partnerships in which Member are directors or</w:delText>
        </w:r>
        <w:r w:rsidRPr="00B87273" w:rsidDel="00431DAD">
          <w:rPr>
            <w:spacing w:val="-5"/>
            <w:rPrChange w:id="12175" w:author="MinterEllison" w:date="2019-12-13T15:08:00Z">
              <w:rPr>
                <w:b/>
                <w:spacing w:val="-5"/>
              </w:rPr>
            </w:rPrChange>
          </w:rPr>
          <w:delText xml:space="preserve"> </w:delText>
        </w:r>
        <w:r w:rsidRPr="00B87273" w:rsidDel="00431DAD">
          <w:rPr>
            <w:rPrChange w:id="12176" w:author="MinterEllison" w:date="2019-12-13T15:08:00Z">
              <w:rPr>
                <w:b/>
              </w:rPr>
            </w:rPrChange>
          </w:rPr>
          <w:delText>partners.</w:delText>
        </w:r>
        <w:bookmarkEnd w:id="12167"/>
        <w:bookmarkEnd w:id="12168"/>
        <w:bookmarkEnd w:id="12169"/>
        <w:bookmarkEnd w:id="12170"/>
        <w:bookmarkEnd w:id="12171"/>
        <w:bookmarkEnd w:id="12172"/>
      </w:del>
    </w:p>
    <w:p w:rsidR="00363728" w:rsidRPr="006867B4" w:rsidDel="00431DAD" w:rsidRDefault="00295010">
      <w:pPr>
        <w:rPr>
          <w:del w:id="12177" w:author="MinterEllison" w:date="2019-12-05T19:14:00Z"/>
        </w:rPr>
        <w:pPrChange w:id="12178" w:author="MinterEllison" w:date="2020-03-18T10:47:00Z">
          <w:pPr>
            <w:pStyle w:val="BodyText"/>
            <w:spacing w:before="119"/>
            <w:ind w:left="906" w:right="129"/>
            <w:jc w:val="both"/>
          </w:pPr>
        </w:pPrChange>
      </w:pPr>
      <w:del w:id="12179" w:author="MinterEllison" w:date="2019-12-05T19:14:00Z">
        <w:r w:rsidRPr="006867B4" w:rsidDel="00431DAD">
          <w:delText>A formal allegation may be made against a Relevant Member or against a company or partnership of which one or more Members is a director or a partner, as the case may be. If</w:delText>
        </w:r>
        <w:r w:rsidRPr="006867B4" w:rsidDel="00431DAD">
          <w:rPr>
            <w:spacing w:val="-6"/>
          </w:rPr>
          <w:delText xml:space="preserve"> </w:delText>
        </w:r>
        <w:r w:rsidRPr="006867B4" w:rsidDel="00431DAD">
          <w:delText>the</w:delText>
        </w:r>
        <w:r w:rsidRPr="006867B4" w:rsidDel="00431DAD">
          <w:rPr>
            <w:spacing w:val="-10"/>
          </w:rPr>
          <w:delText xml:space="preserve"> </w:delText>
        </w:r>
        <w:r w:rsidRPr="006867B4" w:rsidDel="00431DAD">
          <w:delText>formal</w:delText>
        </w:r>
        <w:r w:rsidRPr="006867B4" w:rsidDel="00431DAD">
          <w:rPr>
            <w:spacing w:val="-6"/>
          </w:rPr>
          <w:delText xml:space="preserve"> </w:delText>
        </w:r>
        <w:r w:rsidRPr="006867B4" w:rsidDel="00431DAD">
          <w:delText>allegation</w:delText>
        </w:r>
        <w:r w:rsidRPr="006867B4" w:rsidDel="00431DAD">
          <w:rPr>
            <w:spacing w:val="-7"/>
          </w:rPr>
          <w:delText xml:space="preserve"> </w:delText>
        </w:r>
        <w:r w:rsidRPr="006867B4" w:rsidDel="00431DAD">
          <w:delText>is</w:delText>
        </w:r>
        <w:r w:rsidRPr="006867B4" w:rsidDel="00431DAD">
          <w:rPr>
            <w:spacing w:val="-8"/>
          </w:rPr>
          <w:delText xml:space="preserve"> </w:delText>
        </w:r>
        <w:r w:rsidRPr="006867B4" w:rsidDel="00431DAD">
          <w:delText>made</w:delText>
        </w:r>
        <w:r w:rsidRPr="006867B4" w:rsidDel="00431DAD">
          <w:rPr>
            <w:spacing w:val="-7"/>
          </w:rPr>
          <w:delText xml:space="preserve"> </w:delText>
        </w:r>
        <w:r w:rsidRPr="006867B4" w:rsidDel="00431DAD">
          <w:delText>against</w:delText>
        </w:r>
        <w:r w:rsidRPr="006867B4" w:rsidDel="00431DAD">
          <w:rPr>
            <w:spacing w:val="-5"/>
          </w:rPr>
          <w:delText xml:space="preserve"> </w:delText>
        </w:r>
        <w:r w:rsidRPr="006867B4" w:rsidDel="00431DAD">
          <w:delText>a</w:delText>
        </w:r>
        <w:r w:rsidRPr="006867B4" w:rsidDel="00431DAD">
          <w:rPr>
            <w:spacing w:val="-7"/>
          </w:rPr>
          <w:delText xml:space="preserve"> </w:delText>
        </w:r>
        <w:r w:rsidRPr="006867B4" w:rsidDel="00431DAD">
          <w:delText>company</w:delText>
        </w:r>
        <w:r w:rsidRPr="006867B4" w:rsidDel="00431DAD">
          <w:rPr>
            <w:spacing w:val="-8"/>
          </w:rPr>
          <w:delText xml:space="preserve"> </w:delText>
        </w:r>
        <w:r w:rsidRPr="006867B4" w:rsidDel="00431DAD">
          <w:delText>or</w:delText>
        </w:r>
        <w:r w:rsidRPr="006867B4" w:rsidDel="00431DAD">
          <w:rPr>
            <w:spacing w:val="-6"/>
          </w:rPr>
          <w:delText xml:space="preserve"> </w:delText>
        </w:r>
        <w:r w:rsidRPr="006867B4" w:rsidDel="00431DAD">
          <w:delText>a</w:delText>
        </w:r>
        <w:r w:rsidRPr="006867B4" w:rsidDel="00431DAD">
          <w:rPr>
            <w:spacing w:val="-6"/>
          </w:rPr>
          <w:delText xml:space="preserve"> </w:delText>
        </w:r>
        <w:r w:rsidRPr="006867B4" w:rsidDel="00431DAD">
          <w:delText>partnership,</w:delText>
        </w:r>
        <w:r w:rsidRPr="006867B4" w:rsidDel="00431DAD">
          <w:rPr>
            <w:spacing w:val="-6"/>
          </w:rPr>
          <w:delText xml:space="preserve"> </w:delText>
        </w:r>
        <w:r w:rsidRPr="006867B4" w:rsidDel="00431DAD">
          <w:delText>or</w:delText>
        </w:r>
        <w:r w:rsidRPr="006867B4" w:rsidDel="00431DAD">
          <w:rPr>
            <w:spacing w:val="-6"/>
          </w:rPr>
          <w:delText xml:space="preserve"> </w:delText>
        </w:r>
        <w:r w:rsidRPr="006867B4" w:rsidDel="00431DAD">
          <w:delText>a</w:delText>
        </w:r>
        <w:r w:rsidRPr="006867B4" w:rsidDel="00431DAD">
          <w:rPr>
            <w:spacing w:val="-6"/>
          </w:rPr>
          <w:delText xml:space="preserve"> </w:delText>
        </w:r>
        <w:r w:rsidRPr="006867B4" w:rsidDel="00431DAD">
          <w:delText>Relevant</w:delText>
        </w:r>
        <w:r w:rsidRPr="006867B4" w:rsidDel="00431DAD">
          <w:rPr>
            <w:spacing w:val="-6"/>
          </w:rPr>
          <w:delText xml:space="preserve"> </w:delText>
        </w:r>
        <w:r w:rsidRPr="006867B4" w:rsidDel="00431DAD">
          <w:delText>Member who is a director or partner, the formal allegation will be treated as if it was made against all directors or partners responsible for, or involved in, the alleged</w:delText>
        </w:r>
        <w:r w:rsidRPr="006867B4" w:rsidDel="00431DAD">
          <w:rPr>
            <w:spacing w:val="-8"/>
          </w:rPr>
          <w:delText xml:space="preserve"> </w:delText>
        </w:r>
        <w:r w:rsidRPr="006867B4" w:rsidDel="00431DAD">
          <w:delText>Misconduct.</w:delText>
        </w:r>
      </w:del>
    </w:p>
    <w:p w:rsidR="00363728" w:rsidRPr="00B87273" w:rsidDel="00431DAD" w:rsidRDefault="00295010">
      <w:pPr>
        <w:rPr>
          <w:del w:id="12180" w:author="MinterEllison" w:date="2019-12-05T19:14:00Z"/>
        </w:rPr>
        <w:pPrChange w:id="12181" w:author="MinterEllison" w:date="2020-03-18T10:47:00Z">
          <w:pPr>
            <w:pStyle w:val="Legal2"/>
          </w:pPr>
        </w:pPrChange>
      </w:pPr>
      <w:bookmarkStart w:id="12182" w:name="_Toc26801674"/>
      <w:bookmarkStart w:id="12183" w:name="_Toc27056190"/>
      <w:bookmarkStart w:id="12184" w:name="_Toc27062319"/>
      <w:bookmarkStart w:id="12185" w:name="_Toc27126217"/>
      <w:bookmarkStart w:id="12186" w:name="_Toc27126376"/>
      <w:bookmarkStart w:id="12187" w:name="_Toc27665874"/>
      <w:del w:id="12188" w:author="MinterEllison" w:date="2019-12-05T19:14:00Z">
        <w:r w:rsidRPr="00B87273" w:rsidDel="00431DAD">
          <w:rPr>
            <w:rPrChange w:id="12189" w:author="MinterEllison" w:date="2019-12-13T15:08:00Z">
              <w:rPr>
                <w:b/>
              </w:rPr>
            </w:rPrChange>
          </w:rPr>
          <w:delText>Referral to the</w:delText>
        </w:r>
        <w:r w:rsidRPr="00B87273" w:rsidDel="00431DAD">
          <w:rPr>
            <w:spacing w:val="3"/>
            <w:rPrChange w:id="12190" w:author="MinterEllison" w:date="2019-12-13T15:08:00Z">
              <w:rPr>
                <w:b/>
                <w:spacing w:val="3"/>
              </w:rPr>
            </w:rPrChange>
          </w:rPr>
          <w:delText xml:space="preserve"> </w:delText>
        </w:r>
        <w:r w:rsidRPr="00B87273" w:rsidDel="00431DAD">
          <w:rPr>
            <w:rPrChange w:id="12191" w:author="MinterEllison" w:date="2019-12-13T15:08:00Z">
              <w:rPr>
                <w:b/>
              </w:rPr>
            </w:rPrChange>
          </w:rPr>
          <w:delText>Assessor</w:delText>
        </w:r>
        <w:bookmarkEnd w:id="12182"/>
        <w:bookmarkEnd w:id="12183"/>
        <w:bookmarkEnd w:id="12184"/>
        <w:bookmarkEnd w:id="12185"/>
        <w:bookmarkEnd w:id="12186"/>
        <w:bookmarkEnd w:id="12187"/>
      </w:del>
    </w:p>
    <w:p w:rsidR="00363728" w:rsidRPr="00374745" w:rsidDel="00431DAD" w:rsidRDefault="00295010">
      <w:pPr>
        <w:rPr>
          <w:del w:id="12192" w:author="MinterEllison" w:date="2019-12-05T19:14:00Z"/>
        </w:rPr>
        <w:pPrChange w:id="12193" w:author="MinterEllison" w:date="2020-03-18T10:47:00Z">
          <w:pPr>
            <w:pStyle w:val="Legal3"/>
          </w:pPr>
        </w:pPrChange>
      </w:pPr>
      <w:del w:id="12194" w:author="MinterEllison" w:date="2019-12-05T19:14:00Z">
        <w:r w:rsidRPr="00374745" w:rsidDel="00431DAD">
          <w:delText>Upon</w:delText>
        </w:r>
        <w:r w:rsidRPr="00374745" w:rsidDel="00431DAD">
          <w:rPr>
            <w:spacing w:val="-6"/>
          </w:rPr>
          <w:delText xml:space="preserve"> </w:delText>
        </w:r>
        <w:r w:rsidRPr="00374745" w:rsidDel="00431DAD">
          <w:delText>receipt</w:delText>
        </w:r>
        <w:r w:rsidRPr="00374745" w:rsidDel="00431DAD">
          <w:rPr>
            <w:spacing w:val="-3"/>
          </w:rPr>
          <w:delText xml:space="preserve"> </w:delText>
        </w:r>
        <w:r w:rsidRPr="00374745" w:rsidDel="00431DAD">
          <w:delText>by</w:delText>
        </w:r>
        <w:r w:rsidRPr="00374745" w:rsidDel="00431DAD">
          <w:rPr>
            <w:spacing w:val="-7"/>
          </w:rPr>
          <w:delText xml:space="preserve"> </w:delText>
        </w:r>
        <w:r w:rsidRPr="00374745" w:rsidDel="00431DAD">
          <w:delText>the</w:delText>
        </w:r>
        <w:r w:rsidRPr="00374745" w:rsidDel="00431DAD">
          <w:rPr>
            <w:spacing w:val="-5"/>
          </w:rPr>
          <w:delText xml:space="preserve"> </w:delText>
        </w:r>
        <w:r w:rsidRPr="00374745" w:rsidDel="00431DAD">
          <w:delText>Institute</w:delText>
        </w:r>
        <w:r w:rsidRPr="00374745" w:rsidDel="00431DAD">
          <w:rPr>
            <w:spacing w:val="-5"/>
          </w:rPr>
          <w:delText xml:space="preserve"> </w:delText>
        </w:r>
        <w:r w:rsidRPr="00374745" w:rsidDel="00431DAD">
          <w:delText>of</w:delText>
        </w:r>
        <w:r w:rsidRPr="00374745" w:rsidDel="00431DAD">
          <w:rPr>
            <w:spacing w:val="-4"/>
          </w:rPr>
          <w:delText xml:space="preserve"> </w:delText>
        </w:r>
        <w:r w:rsidRPr="00374745" w:rsidDel="00431DAD">
          <w:delText>an</w:delText>
        </w:r>
        <w:r w:rsidRPr="00374745" w:rsidDel="00431DAD">
          <w:rPr>
            <w:spacing w:val="-5"/>
          </w:rPr>
          <w:delText xml:space="preserve"> </w:delText>
        </w:r>
        <w:r w:rsidRPr="00374745" w:rsidDel="00431DAD">
          <w:delText>allegation</w:delText>
        </w:r>
        <w:r w:rsidRPr="00374745" w:rsidDel="00431DAD">
          <w:rPr>
            <w:spacing w:val="-6"/>
          </w:rPr>
          <w:delText xml:space="preserve"> </w:delText>
        </w:r>
        <w:r w:rsidRPr="00374745" w:rsidDel="00431DAD">
          <w:delText>against</w:delText>
        </w:r>
        <w:r w:rsidRPr="00374745" w:rsidDel="00431DAD">
          <w:rPr>
            <w:spacing w:val="-3"/>
          </w:rPr>
          <w:delText xml:space="preserve"> </w:delText>
        </w:r>
        <w:r w:rsidRPr="00374745" w:rsidDel="00431DAD">
          <w:delText>a</w:delText>
        </w:r>
        <w:r w:rsidRPr="00374745" w:rsidDel="00431DAD">
          <w:rPr>
            <w:spacing w:val="-5"/>
          </w:rPr>
          <w:delText xml:space="preserve"> </w:delText>
        </w:r>
        <w:r w:rsidRPr="00374745" w:rsidDel="00431DAD">
          <w:delText>Relevant</w:delText>
        </w:r>
        <w:r w:rsidRPr="00374745" w:rsidDel="00431DAD">
          <w:rPr>
            <w:spacing w:val="-4"/>
          </w:rPr>
          <w:delText xml:space="preserve"> </w:delText>
        </w:r>
        <w:r w:rsidRPr="00374745" w:rsidDel="00431DAD">
          <w:delText>Member,</w:delText>
        </w:r>
        <w:r w:rsidRPr="00374745" w:rsidDel="00431DAD">
          <w:rPr>
            <w:spacing w:val="-3"/>
          </w:rPr>
          <w:delText xml:space="preserve"> </w:delText>
        </w:r>
        <w:r w:rsidRPr="00374745" w:rsidDel="00431DAD">
          <w:delText>it</w:delText>
        </w:r>
        <w:r w:rsidRPr="00374745" w:rsidDel="00431DAD">
          <w:rPr>
            <w:spacing w:val="-3"/>
          </w:rPr>
          <w:delText xml:space="preserve"> </w:delText>
        </w:r>
        <w:r w:rsidRPr="00374745" w:rsidDel="00431DAD">
          <w:delText>will</w:delText>
        </w:r>
        <w:r w:rsidRPr="00374745" w:rsidDel="00431DAD">
          <w:rPr>
            <w:spacing w:val="-5"/>
          </w:rPr>
          <w:delText xml:space="preserve"> </w:delText>
        </w:r>
        <w:r w:rsidRPr="00374745" w:rsidDel="00431DAD">
          <w:delText>be</w:delText>
        </w:r>
        <w:r w:rsidRPr="00374745" w:rsidDel="00431DAD">
          <w:rPr>
            <w:spacing w:val="-6"/>
          </w:rPr>
          <w:delText xml:space="preserve"> </w:delText>
        </w:r>
        <w:r w:rsidRPr="00374745" w:rsidDel="00431DAD">
          <w:delText>referred to</w:delText>
        </w:r>
        <w:r w:rsidRPr="00374745" w:rsidDel="00431DAD">
          <w:rPr>
            <w:spacing w:val="-10"/>
          </w:rPr>
          <w:delText xml:space="preserve"> </w:delText>
        </w:r>
        <w:r w:rsidRPr="00374745" w:rsidDel="00431DAD">
          <w:delText>and</w:delText>
        </w:r>
        <w:r w:rsidRPr="00374745" w:rsidDel="00431DAD">
          <w:rPr>
            <w:spacing w:val="-9"/>
          </w:rPr>
          <w:delText xml:space="preserve"> </w:delText>
        </w:r>
        <w:r w:rsidRPr="00374745" w:rsidDel="00431DAD">
          <w:delText>considered</w:delText>
        </w:r>
        <w:r w:rsidRPr="00374745" w:rsidDel="00431DAD">
          <w:rPr>
            <w:spacing w:val="-9"/>
          </w:rPr>
          <w:delText xml:space="preserve"> </w:delText>
        </w:r>
        <w:r w:rsidRPr="00374745" w:rsidDel="00431DAD">
          <w:delText>by</w:delText>
        </w:r>
        <w:r w:rsidRPr="00374745" w:rsidDel="00431DAD">
          <w:rPr>
            <w:spacing w:val="-10"/>
          </w:rPr>
          <w:delText xml:space="preserve"> </w:delText>
        </w:r>
        <w:r w:rsidRPr="00374745" w:rsidDel="00431DAD">
          <w:delText>an</w:delText>
        </w:r>
        <w:r w:rsidRPr="00374745" w:rsidDel="00431DAD">
          <w:rPr>
            <w:spacing w:val="-6"/>
          </w:rPr>
          <w:delText xml:space="preserve"> </w:delText>
        </w:r>
        <w:r w:rsidRPr="00374745" w:rsidDel="00431DAD">
          <w:delText>Assessor</w:delText>
        </w:r>
        <w:r w:rsidRPr="00374745" w:rsidDel="00431DAD">
          <w:rPr>
            <w:spacing w:val="-8"/>
          </w:rPr>
          <w:delText xml:space="preserve"> </w:delText>
        </w:r>
        <w:r w:rsidRPr="00374745" w:rsidDel="00431DAD">
          <w:delText>appointed</w:delText>
        </w:r>
        <w:r w:rsidRPr="00374745" w:rsidDel="00431DAD">
          <w:rPr>
            <w:spacing w:val="-9"/>
          </w:rPr>
          <w:delText xml:space="preserve"> </w:delText>
        </w:r>
        <w:r w:rsidRPr="00374745" w:rsidDel="00431DAD">
          <w:delText>in</w:delText>
        </w:r>
        <w:r w:rsidRPr="00374745" w:rsidDel="00431DAD">
          <w:rPr>
            <w:spacing w:val="-7"/>
          </w:rPr>
          <w:delText xml:space="preserve"> </w:delText>
        </w:r>
        <w:r w:rsidRPr="00374745" w:rsidDel="00431DAD">
          <w:delText>accordance</w:delText>
        </w:r>
        <w:r w:rsidRPr="00374745" w:rsidDel="00431DAD">
          <w:rPr>
            <w:spacing w:val="-6"/>
          </w:rPr>
          <w:delText xml:space="preserve"> </w:delText>
        </w:r>
        <w:r w:rsidRPr="00374745" w:rsidDel="00431DAD">
          <w:delText>with</w:delText>
        </w:r>
        <w:r w:rsidRPr="00374745" w:rsidDel="00431DAD">
          <w:rPr>
            <w:spacing w:val="-6"/>
          </w:rPr>
          <w:delText xml:space="preserve"> </w:delText>
        </w:r>
        <w:r w:rsidRPr="00374745" w:rsidDel="00431DAD">
          <w:delText>clause</w:delText>
        </w:r>
        <w:r w:rsidRPr="00374745" w:rsidDel="00431DAD">
          <w:rPr>
            <w:spacing w:val="2"/>
          </w:rPr>
          <w:delText xml:space="preserve"> </w:delText>
        </w:r>
        <w:r w:rsidR="003D5CC5" w:rsidRPr="006867B4" w:rsidDel="00431DAD">
          <w:rPr>
            <w:rFonts w:cs="Times New Roman"/>
            <w:sz w:val="23"/>
          </w:rPr>
          <w:fldChar w:fldCharType="begin"/>
        </w:r>
        <w:r w:rsidR="003D5CC5" w:rsidRPr="00374745" w:rsidDel="00431DAD">
          <w:delInstrText xml:space="preserve"> HYPERLINK \l "_bookmark160" </w:delInstrText>
        </w:r>
        <w:r w:rsidR="003D5CC5" w:rsidRPr="006867B4" w:rsidDel="00431DAD">
          <w:rPr>
            <w:rFonts w:cs="Times New Roman"/>
            <w:sz w:val="23"/>
          </w:rPr>
          <w:fldChar w:fldCharType="separate"/>
        </w:r>
        <w:r w:rsidRPr="00374745" w:rsidDel="00431DAD">
          <w:delText>6.2</w:delText>
        </w:r>
        <w:r w:rsidR="003D5CC5" w:rsidRPr="006867B4" w:rsidDel="00431DAD">
          <w:rPr>
            <w:rFonts w:cs="Times New Roman"/>
            <w:sz w:val="23"/>
          </w:rPr>
          <w:fldChar w:fldCharType="end"/>
        </w:r>
        <w:r w:rsidRPr="00374745" w:rsidDel="00431DAD">
          <w:delText>,</w:delText>
        </w:r>
        <w:r w:rsidRPr="00374745" w:rsidDel="00431DAD">
          <w:rPr>
            <w:spacing w:val="-6"/>
          </w:rPr>
          <w:delText xml:space="preserve"> </w:delText>
        </w:r>
        <w:r w:rsidRPr="00374745" w:rsidDel="00431DAD">
          <w:rPr>
            <w:spacing w:val="-3"/>
          </w:rPr>
          <w:delText>who</w:delText>
        </w:r>
        <w:r w:rsidRPr="00374745" w:rsidDel="00431DAD">
          <w:rPr>
            <w:spacing w:val="-9"/>
          </w:rPr>
          <w:delText xml:space="preserve"> </w:delText>
        </w:r>
        <w:r w:rsidRPr="00374745" w:rsidDel="00431DAD">
          <w:delText>is</w:delText>
        </w:r>
        <w:r w:rsidRPr="00374745" w:rsidDel="00431DAD">
          <w:rPr>
            <w:spacing w:val="-8"/>
          </w:rPr>
          <w:delText xml:space="preserve"> </w:delText>
        </w:r>
        <w:r w:rsidRPr="00374745" w:rsidDel="00431DAD">
          <w:delText>at</w:delText>
        </w:r>
        <w:r w:rsidRPr="00374745" w:rsidDel="00431DAD">
          <w:rPr>
            <w:spacing w:val="-7"/>
          </w:rPr>
          <w:delText xml:space="preserve"> </w:delText>
        </w:r>
        <w:r w:rsidRPr="00374745" w:rsidDel="00431DAD">
          <w:delText>arms length from the Complainant and the Relevant Member and the facts and circumstances of the formal</w:delText>
        </w:r>
        <w:r w:rsidRPr="00374745" w:rsidDel="00431DAD">
          <w:rPr>
            <w:spacing w:val="-4"/>
          </w:rPr>
          <w:delText xml:space="preserve"> </w:delText>
        </w:r>
        <w:r w:rsidRPr="00374745" w:rsidDel="00431DAD">
          <w:delText>allegation.</w:delText>
        </w:r>
      </w:del>
    </w:p>
    <w:p w:rsidR="00363728" w:rsidRPr="00374745" w:rsidDel="00431DAD" w:rsidRDefault="00295010">
      <w:pPr>
        <w:rPr>
          <w:del w:id="12195" w:author="MinterEllison" w:date="2019-12-05T19:14:00Z"/>
        </w:rPr>
        <w:pPrChange w:id="12196" w:author="MinterEllison" w:date="2020-03-18T10:47:00Z">
          <w:pPr>
            <w:pStyle w:val="Legal3"/>
          </w:pPr>
        </w:pPrChange>
      </w:pPr>
      <w:del w:id="12197" w:author="MinterEllison" w:date="2019-12-05T19:14:00Z">
        <w:r w:rsidRPr="00374745" w:rsidDel="00431DAD">
          <w:delText>The</w:delText>
        </w:r>
        <w:r w:rsidRPr="00374745" w:rsidDel="00431DAD">
          <w:rPr>
            <w:spacing w:val="-19"/>
          </w:rPr>
          <w:delText xml:space="preserve"> </w:delText>
        </w:r>
        <w:r w:rsidRPr="00374745" w:rsidDel="00431DAD">
          <w:delText>Assessor</w:delText>
        </w:r>
        <w:r w:rsidRPr="00374745" w:rsidDel="00431DAD">
          <w:rPr>
            <w:spacing w:val="-16"/>
          </w:rPr>
          <w:delText xml:space="preserve"> </w:delText>
        </w:r>
        <w:r w:rsidRPr="00374745" w:rsidDel="00431DAD">
          <w:delText>will</w:delText>
        </w:r>
        <w:r w:rsidRPr="00374745" w:rsidDel="00431DAD">
          <w:rPr>
            <w:spacing w:val="-16"/>
          </w:rPr>
          <w:delText xml:space="preserve"> </w:delText>
        </w:r>
        <w:r w:rsidRPr="00374745" w:rsidDel="00431DAD">
          <w:delText>first</w:delText>
        </w:r>
        <w:r w:rsidRPr="00374745" w:rsidDel="00431DAD">
          <w:rPr>
            <w:spacing w:val="-18"/>
          </w:rPr>
          <w:delText xml:space="preserve"> </w:delText>
        </w:r>
        <w:r w:rsidRPr="00374745" w:rsidDel="00431DAD">
          <w:delText>consider</w:delText>
        </w:r>
        <w:r w:rsidRPr="00374745" w:rsidDel="00431DAD">
          <w:rPr>
            <w:spacing w:val="-13"/>
          </w:rPr>
          <w:delText xml:space="preserve"> </w:delText>
        </w:r>
        <w:r w:rsidRPr="00374745" w:rsidDel="00431DAD">
          <w:delText>whether</w:delText>
        </w:r>
        <w:r w:rsidRPr="00374745" w:rsidDel="00431DAD">
          <w:rPr>
            <w:spacing w:val="-17"/>
          </w:rPr>
          <w:delText xml:space="preserve"> </w:delText>
        </w:r>
        <w:r w:rsidRPr="00374745" w:rsidDel="00431DAD">
          <w:delText>the</w:delText>
        </w:r>
        <w:r w:rsidRPr="00374745" w:rsidDel="00431DAD">
          <w:rPr>
            <w:spacing w:val="-19"/>
          </w:rPr>
          <w:delText xml:space="preserve"> </w:delText>
        </w:r>
        <w:r w:rsidRPr="00374745" w:rsidDel="00431DAD">
          <w:delText>formal</w:delText>
        </w:r>
        <w:r w:rsidRPr="00374745" w:rsidDel="00431DAD">
          <w:rPr>
            <w:spacing w:val="-18"/>
          </w:rPr>
          <w:delText xml:space="preserve"> </w:delText>
        </w:r>
        <w:r w:rsidRPr="00374745" w:rsidDel="00431DAD">
          <w:delText>allegation</w:delText>
        </w:r>
        <w:r w:rsidRPr="00374745" w:rsidDel="00431DAD">
          <w:rPr>
            <w:spacing w:val="-19"/>
          </w:rPr>
          <w:delText xml:space="preserve"> </w:delText>
        </w:r>
        <w:r w:rsidRPr="00374745" w:rsidDel="00431DAD">
          <w:delText>meets</w:delText>
        </w:r>
        <w:r w:rsidRPr="00374745" w:rsidDel="00431DAD">
          <w:rPr>
            <w:spacing w:val="-17"/>
          </w:rPr>
          <w:delText xml:space="preserve"> </w:delText>
        </w:r>
        <w:r w:rsidRPr="00374745" w:rsidDel="00431DAD">
          <w:delText>criteria</w:delText>
        </w:r>
        <w:r w:rsidRPr="00374745" w:rsidDel="00431DAD">
          <w:rPr>
            <w:spacing w:val="-20"/>
          </w:rPr>
          <w:delText xml:space="preserve"> </w:delText>
        </w:r>
        <w:r w:rsidRPr="00374745" w:rsidDel="00431DAD">
          <w:delText>of</w:delText>
        </w:r>
        <w:r w:rsidRPr="00374745" w:rsidDel="00431DAD">
          <w:rPr>
            <w:spacing w:val="-15"/>
          </w:rPr>
          <w:delText xml:space="preserve"> </w:delText>
        </w:r>
        <w:r w:rsidRPr="00374745" w:rsidDel="00431DAD">
          <w:delText>an</w:delText>
        </w:r>
        <w:r w:rsidRPr="00374745" w:rsidDel="00431DAD">
          <w:rPr>
            <w:spacing w:val="-18"/>
          </w:rPr>
          <w:delText xml:space="preserve"> </w:delText>
        </w:r>
        <w:r w:rsidRPr="00374745" w:rsidDel="00431DAD">
          <w:delText>Allegation. If the Assessor decides that further facts or information are required in relation to the matters set out in the formal allegation before reaching any conclusion, the Assessor may send a written request to the Complainant to provide further specified written material. If the</w:delText>
        </w:r>
        <w:r w:rsidRPr="00374745" w:rsidDel="00431DAD">
          <w:rPr>
            <w:spacing w:val="-17"/>
          </w:rPr>
          <w:delText xml:space="preserve"> </w:delText>
        </w:r>
        <w:r w:rsidRPr="00374745" w:rsidDel="00431DAD">
          <w:delText>Complainant</w:delText>
        </w:r>
        <w:r w:rsidRPr="00374745" w:rsidDel="00431DAD">
          <w:rPr>
            <w:spacing w:val="-15"/>
          </w:rPr>
          <w:delText xml:space="preserve"> </w:delText>
        </w:r>
        <w:r w:rsidRPr="00374745" w:rsidDel="00431DAD">
          <w:delText>does</w:delText>
        </w:r>
        <w:r w:rsidRPr="00374745" w:rsidDel="00431DAD">
          <w:rPr>
            <w:spacing w:val="-16"/>
          </w:rPr>
          <w:delText xml:space="preserve"> </w:delText>
        </w:r>
        <w:r w:rsidRPr="00374745" w:rsidDel="00431DAD">
          <w:delText>so,</w:delText>
        </w:r>
        <w:r w:rsidRPr="00374745" w:rsidDel="00431DAD">
          <w:rPr>
            <w:spacing w:val="-15"/>
          </w:rPr>
          <w:delText xml:space="preserve"> </w:delText>
        </w:r>
        <w:r w:rsidRPr="00374745" w:rsidDel="00431DAD">
          <w:delText>that</w:delText>
        </w:r>
        <w:r w:rsidRPr="00374745" w:rsidDel="00431DAD">
          <w:rPr>
            <w:spacing w:val="-18"/>
          </w:rPr>
          <w:delText xml:space="preserve"> </w:delText>
        </w:r>
        <w:r w:rsidRPr="00374745" w:rsidDel="00431DAD">
          <w:delText>material</w:delText>
        </w:r>
        <w:r w:rsidRPr="00374745" w:rsidDel="00431DAD">
          <w:rPr>
            <w:spacing w:val="-16"/>
          </w:rPr>
          <w:delText xml:space="preserve"> </w:delText>
        </w:r>
        <w:r w:rsidRPr="00374745" w:rsidDel="00431DAD">
          <w:delText>becomes</w:delText>
        </w:r>
        <w:r w:rsidRPr="00374745" w:rsidDel="00431DAD">
          <w:rPr>
            <w:spacing w:val="-16"/>
          </w:rPr>
          <w:delText xml:space="preserve"> </w:delText>
        </w:r>
        <w:r w:rsidRPr="00374745" w:rsidDel="00431DAD">
          <w:delText>part</w:delText>
        </w:r>
        <w:r w:rsidRPr="00374745" w:rsidDel="00431DAD">
          <w:rPr>
            <w:spacing w:val="-15"/>
          </w:rPr>
          <w:delText xml:space="preserve"> </w:delText>
        </w:r>
        <w:r w:rsidRPr="00374745" w:rsidDel="00431DAD">
          <w:delText>of</w:delText>
        </w:r>
        <w:r w:rsidRPr="00374745" w:rsidDel="00431DAD">
          <w:rPr>
            <w:spacing w:val="-15"/>
          </w:rPr>
          <w:delText xml:space="preserve"> </w:delText>
        </w:r>
        <w:r w:rsidRPr="00374745" w:rsidDel="00431DAD">
          <w:delText>the</w:delText>
        </w:r>
        <w:r w:rsidRPr="00374745" w:rsidDel="00431DAD">
          <w:rPr>
            <w:spacing w:val="-19"/>
          </w:rPr>
          <w:delText xml:space="preserve"> </w:delText>
        </w:r>
        <w:r w:rsidRPr="00374745" w:rsidDel="00431DAD">
          <w:delText>formal</w:delText>
        </w:r>
        <w:r w:rsidRPr="00374745" w:rsidDel="00431DAD">
          <w:rPr>
            <w:spacing w:val="-16"/>
          </w:rPr>
          <w:delText xml:space="preserve"> </w:delText>
        </w:r>
        <w:r w:rsidRPr="00374745" w:rsidDel="00431DAD">
          <w:delText>allegation.</w:delText>
        </w:r>
        <w:r w:rsidRPr="00374745" w:rsidDel="00431DAD">
          <w:rPr>
            <w:spacing w:val="-15"/>
          </w:rPr>
          <w:delText xml:space="preserve"> </w:delText>
        </w:r>
        <w:r w:rsidRPr="00374745" w:rsidDel="00431DAD">
          <w:delText>The</w:delText>
        </w:r>
        <w:r w:rsidRPr="00374745" w:rsidDel="00431DAD">
          <w:rPr>
            <w:spacing w:val="-17"/>
          </w:rPr>
          <w:delText xml:space="preserve"> </w:delText>
        </w:r>
        <w:r w:rsidRPr="00374745" w:rsidDel="00431DAD">
          <w:delText>Assessor may</w:delText>
        </w:r>
        <w:r w:rsidRPr="00374745" w:rsidDel="00431DAD">
          <w:rPr>
            <w:spacing w:val="-11"/>
          </w:rPr>
          <w:delText xml:space="preserve"> </w:delText>
        </w:r>
        <w:r w:rsidRPr="00374745" w:rsidDel="00431DAD">
          <w:delText>provide</w:delText>
        </w:r>
        <w:r w:rsidRPr="00374745" w:rsidDel="00431DAD">
          <w:rPr>
            <w:spacing w:val="-9"/>
          </w:rPr>
          <w:delText xml:space="preserve"> </w:delText>
        </w:r>
        <w:r w:rsidRPr="00374745" w:rsidDel="00431DAD">
          <w:delText>a</w:delText>
        </w:r>
        <w:r w:rsidRPr="00374745" w:rsidDel="00431DAD">
          <w:rPr>
            <w:spacing w:val="-9"/>
          </w:rPr>
          <w:delText xml:space="preserve"> </w:delText>
        </w:r>
        <w:r w:rsidRPr="00374745" w:rsidDel="00431DAD">
          <w:delText>copy</w:delText>
        </w:r>
        <w:r w:rsidRPr="00374745" w:rsidDel="00431DAD">
          <w:rPr>
            <w:spacing w:val="-10"/>
          </w:rPr>
          <w:delText xml:space="preserve"> </w:delText>
        </w:r>
        <w:r w:rsidRPr="00374745" w:rsidDel="00431DAD">
          <w:delText>of</w:delText>
        </w:r>
        <w:r w:rsidRPr="00374745" w:rsidDel="00431DAD">
          <w:rPr>
            <w:spacing w:val="-7"/>
          </w:rPr>
          <w:delText xml:space="preserve"> </w:delText>
        </w:r>
        <w:r w:rsidRPr="00374745" w:rsidDel="00431DAD">
          <w:delText>the</w:delText>
        </w:r>
        <w:r w:rsidRPr="00374745" w:rsidDel="00431DAD">
          <w:rPr>
            <w:spacing w:val="-9"/>
          </w:rPr>
          <w:delText xml:space="preserve"> </w:delText>
        </w:r>
        <w:r w:rsidRPr="00374745" w:rsidDel="00431DAD">
          <w:delText>Code</w:delText>
        </w:r>
        <w:r w:rsidRPr="00374745" w:rsidDel="00431DAD">
          <w:rPr>
            <w:spacing w:val="-10"/>
          </w:rPr>
          <w:delText xml:space="preserve"> </w:delText>
        </w:r>
        <w:r w:rsidRPr="00374745" w:rsidDel="00431DAD">
          <w:delText>to</w:delText>
        </w:r>
        <w:r w:rsidRPr="00374745" w:rsidDel="00431DAD">
          <w:rPr>
            <w:spacing w:val="-9"/>
          </w:rPr>
          <w:delText xml:space="preserve"> </w:delText>
        </w:r>
        <w:r w:rsidRPr="00374745" w:rsidDel="00431DAD">
          <w:delText>the</w:delText>
        </w:r>
        <w:r w:rsidRPr="00374745" w:rsidDel="00431DAD">
          <w:rPr>
            <w:spacing w:val="-9"/>
          </w:rPr>
          <w:delText xml:space="preserve"> </w:delText>
        </w:r>
        <w:r w:rsidRPr="00374745" w:rsidDel="00431DAD">
          <w:delText>Complainant,</w:delText>
        </w:r>
        <w:r w:rsidRPr="00374745" w:rsidDel="00431DAD">
          <w:rPr>
            <w:spacing w:val="-7"/>
          </w:rPr>
          <w:delText xml:space="preserve"> </w:delText>
        </w:r>
        <w:r w:rsidRPr="00374745" w:rsidDel="00431DAD">
          <w:delText>requesting</w:delText>
        </w:r>
        <w:r w:rsidRPr="00374745" w:rsidDel="00431DAD">
          <w:rPr>
            <w:spacing w:val="-9"/>
          </w:rPr>
          <w:delText xml:space="preserve"> </w:delText>
        </w:r>
        <w:r w:rsidRPr="00374745" w:rsidDel="00431DAD">
          <w:delText>the</w:delText>
        </w:r>
        <w:r w:rsidRPr="00374745" w:rsidDel="00431DAD">
          <w:rPr>
            <w:spacing w:val="-9"/>
          </w:rPr>
          <w:delText xml:space="preserve"> </w:delText>
        </w:r>
        <w:r w:rsidRPr="00374745" w:rsidDel="00431DAD">
          <w:delText>Complainant</w:delText>
        </w:r>
        <w:r w:rsidRPr="00374745" w:rsidDel="00431DAD">
          <w:rPr>
            <w:spacing w:val="-8"/>
          </w:rPr>
          <w:delText xml:space="preserve"> </w:delText>
        </w:r>
        <w:r w:rsidRPr="00374745" w:rsidDel="00431DAD">
          <w:delText>to</w:delText>
        </w:r>
        <w:r w:rsidRPr="00374745" w:rsidDel="00431DAD">
          <w:rPr>
            <w:spacing w:val="-9"/>
          </w:rPr>
          <w:delText xml:space="preserve"> </w:delText>
        </w:r>
        <w:r w:rsidRPr="00374745" w:rsidDel="00431DAD">
          <w:delText>identify the rules allegedly</w:delText>
        </w:r>
        <w:r w:rsidRPr="00374745" w:rsidDel="00431DAD">
          <w:rPr>
            <w:spacing w:val="-4"/>
          </w:rPr>
          <w:delText xml:space="preserve"> </w:delText>
        </w:r>
        <w:r w:rsidRPr="00374745" w:rsidDel="00431DAD">
          <w:delText>breached.</w:delText>
        </w:r>
      </w:del>
    </w:p>
    <w:p w:rsidR="00363728" w:rsidRPr="00374745" w:rsidDel="00431DAD" w:rsidRDefault="00295010">
      <w:pPr>
        <w:rPr>
          <w:del w:id="12198" w:author="MinterEllison" w:date="2019-12-05T19:14:00Z"/>
        </w:rPr>
        <w:pPrChange w:id="12199" w:author="MinterEllison" w:date="2020-03-18T10:47:00Z">
          <w:pPr>
            <w:pStyle w:val="Legal3"/>
          </w:pPr>
        </w:pPrChange>
      </w:pPr>
      <w:del w:id="12200" w:author="MinterEllison" w:date="2019-12-05T19:14:00Z">
        <w:r w:rsidRPr="00374745" w:rsidDel="00431DAD">
          <w:delText>The Assessor will then decide whether he or she is satisfied that the facts and circumstances referred to in the formal allegation would, if proven on the balance of probabilities, amount to Misconduct by the Relevant Member. If the Assessor’s decision is that there is no prima facie case of Misconduct, the investigation is concluded for the purpose of this Schedule, and the formal allegation is returned to the Complainant.</w:delText>
        </w:r>
      </w:del>
    </w:p>
    <w:p w:rsidR="00363728" w:rsidRPr="00B87273" w:rsidDel="00431DAD" w:rsidRDefault="00295010">
      <w:pPr>
        <w:rPr>
          <w:del w:id="12201" w:author="MinterEllison" w:date="2019-12-05T19:14:00Z"/>
        </w:rPr>
        <w:pPrChange w:id="12202" w:author="MinterEllison" w:date="2020-03-18T10:47:00Z">
          <w:pPr>
            <w:pStyle w:val="Legal2"/>
          </w:pPr>
        </w:pPrChange>
      </w:pPr>
      <w:bookmarkStart w:id="12203" w:name="_Toc26801675"/>
      <w:bookmarkStart w:id="12204" w:name="_Toc27056191"/>
      <w:bookmarkStart w:id="12205" w:name="_Toc27062320"/>
      <w:bookmarkStart w:id="12206" w:name="_Toc27126218"/>
      <w:bookmarkStart w:id="12207" w:name="_Toc27126377"/>
      <w:bookmarkStart w:id="12208" w:name="_Toc27665875"/>
      <w:del w:id="12209" w:author="MinterEllison" w:date="2019-12-05T19:14:00Z">
        <w:r w:rsidRPr="00B87273" w:rsidDel="00431DAD">
          <w:rPr>
            <w:rPrChange w:id="12210" w:author="MinterEllison" w:date="2019-12-13T15:08:00Z">
              <w:rPr>
                <w:b/>
              </w:rPr>
            </w:rPrChange>
          </w:rPr>
          <w:delText>Contact with the Relevant</w:delText>
        </w:r>
        <w:r w:rsidRPr="00B87273" w:rsidDel="00431DAD">
          <w:rPr>
            <w:spacing w:val="-3"/>
            <w:rPrChange w:id="12211" w:author="MinterEllison" w:date="2019-12-13T15:08:00Z">
              <w:rPr>
                <w:b/>
                <w:spacing w:val="-3"/>
              </w:rPr>
            </w:rPrChange>
          </w:rPr>
          <w:delText xml:space="preserve"> </w:delText>
        </w:r>
        <w:r w:rsidRPr="00B87273" w:rsidDel="00431DAD">
          <w:rPr>
            <w:rPrChange w:id="12212" w:author="MinterEllison" w:date="2019-12-13T15:08:00Z">
              <w:rPr>
                <w:b/>
              </w:rPr>
            </w:rPrChange>
          </w:rPr>
          <w:delText>Member</w:delText>
        </w:r>
        <w:bookmarkEnd w:id="12203"/>
        <w:bookmarkEnd w:id="12204"/>
        <w:bookmarkEnd w:id="12205"/>
        <w:bookmarkEnd w:id="12206"/>
        <w:bookmarkEnd w:id="12207"/>
        <w:bookmarkEnd w:id="12208"/>
      </w:del>
    </w:p>
    <w:p w:rsidR="00363728" w:rsidRPr="00374745" w:rsidDel="00431DAD" w:rsidRDefault="00295010">
      <w:pPr>
        <w:rPr>
          <w:del w:id="12213" w:author="MinterEllison" w:date="2019-12-05T19:14:00Z"/>
        </w:rPr>
        <w:pPrChange w:id="12214" w:author="MinterEllison" w:date="2020-03-18T10:47:00Z">
          <w:pPr>
            <w:pStyle w:val="Legal3"/>
          </w:pPr>
        </w:pPrChange>
      </w:pPr>
      <w:del w:id="12215" w:author="MinterEllison" w:date="2019-12-05T19:14:00Z">
        <w:r w:rsidRPr="00374745" w:rsidDel="00431DAD">
          <w:delText>If the Assessor is satisfied that the facts and circumstances referred to in the formal allegation would, if proven on the balance of probabilities, amount to Misconduct by the Relevant Member, the Assessor must forward a copy of the Allegation, including any supporting material provided by any Senior Counsellor (all of which must be signed by the Complainant to signify that it is part of the Allegation) to the Relevant Member, requesting a</w:delText>
        </w:r>
        <w:r w:rsidRPr="00374745" w:rsidDel="00431DAD">
          <w:rPr>
            <w:spacing w:val="-12"/>
          </w:rPr>
          <w:delText xml:space="preserve"> </w:delText>
        </w:r>
        <w:r w:rsidRPr="00374745" w:rsidDel="00431DAD">
          <w:delText>written</w:delText>
        </w:r>
        <w:r w:rsidRPr="00374745" w:rsidDel="00431DAD">
          <w:rPr>
            <w:spacing w:val="-14"/>
          </w:rPr>
          <w:delText xml:space="preserve"> </w:delText>
        </w:r>
        <w:r w:rsidRPr="00374745" w:rsidDel="00431DAD">
          <w:delText>reply</w:delText>
        </w:r>
        <w:r w:rsidRPr="00374745" w:rsidDel="00431DAD">
          <w:rPr>
            <w:spacing w:val="-12"/>
          </w:rPr>
          <w:delText xml:space="preserve"> </w:delText>
        </w:r>
        <w:r w:rsidRPr="00374745" w:rsidDel="00431DAD">
          <w:delText>within</w:delText>
        </w:r>
        <w:r w:rsidRPr="00374745" w:rsidDel="00431DAD">
          <w:rPr>
            <w:spacing w:val="-14"/>
          </w:rPr>
          <w:delText xml:space="preserve"> </w:delText>
        </w:r>
        <w:r w:rsidRPr="00374745" w:rsidDel="00431DAD">
          <w:delText>the</w:delText>
        </w:r>
        <w:r w:rsidRPr="00374745" w:rsidDel="00431DAD">
          <w:rPr>
            <w:spacing w:val="-11"/>
          </w:rPr>
          <w:delText xml:space="preserve"> </w:delText>
        </w:r>
        <w:r w:rsidRPr="00374745" w:rsidDel="00431DAD">
          <w:delText>reasonable</w:delText>
        </w:r>
        <w:r w:rsidRPr="00374745" w:rsidDel="00431DAD">
          <w:rPr>
            <w:spacing w:val="-14"/>
          </w:rPr>
          <w:delText xml:space="preserve"> </w:delText>
        </w:r>
        <w:r w:rsidRPr="00374745" w:rsidDel="00431DAD">
          <w:delText>time</w:delText>
        </w:r>
        <w:r w:rsidRPr="00374745" w:rsidDel="00431DAD">
          <w:rPr>
            <w:spacing w:val="-16"/>
          </w:rPr>
          <w:delText xml:space="preserve"> </w:delText>
        </w:r>
        <w:r w:rsidRPr="00374745" w:rsidDel="00431DAD">
          <w:delText>fixed</w:delText>
        </w:r>
        <w:r w:rsidRPr="00374745" w:rsidDel="00431DAD">
          <w:rPr>
            <w:spacing w:val="-14"/>
          </w:rPr>
          <w:delText xml:space="preserve"> </w:delText>
        </w:r>
        <w:r w:rsidRPr="00374745" w:rsidDel="00431DAD">
          <w:delText>by</w:delText>
        </w:r>
        <w:r w:rsidRPr="00374745" w:rsidDel="00431DAD">
          <w:rPr>
            <w:spacing w:val="-15"/>
          </w:rPr>
          <w:delText xml:space="preserve"> </w:delText>
        </w:r>
        <w:r w:rsidRPr="00374745" w:rsidDel="00431DAD">
          <w:delText>the</w:delText>
        </w:r>
        <w:r w:rsidRPr="00374745" w:rsidDel="00431DAD">
          <w:rPr>
            <w:spacing w:val="-14"/>
          </w:rPr>
          <w:delText xml:space="preserve"> </w:delText>
        </w:r>
        <w:r w:rsidRPr="00374745" w:rsidDel="00431DAD">
          <w:delText>Assessor.</w:delText>
        </w:r>
        <w:r w:rsidRPr="00374745" w:rsidDel="00431DAD">
          <w:rPr>
            <w:spacing w:val="-12"/>
          </w:rPr>
          <w:delText xml:space="preserve"> </w:delText>
        </w:r>
        <w:r w:rsidRPr="00374745" w:rsidDel="00431DAD">
          <w:delText>This</w:delText>
        </w:r>
        <w:r w:rsidRPr="00374745" w:rsidDel="00431DAD">
          <w:rPr>
            <w:spacing w:val="-13"/>
          </w:rPr>
          <w:delText xml:space="preserve"> </w:delText>
        </w:r>
        <w:r w:rsidRPr="00374745" w:rsidDel="00431DAD">
          <w:delText>time</w:delText>
        </w:r>
        <w:r w:rsidRPr="00374745" w:rsidDel="00431DAD">
          <w:rPr>
            <w:spacing w:val="-16"/>
          </w:rPr>
          <w:delText xml:space="preserve"> </w:delText>
        </w:r>
        <w:r w:rsidRPr="00374745" w:rsidDel="00431DAD">
          <w:delText>may</w:delText>
        </w:r>
        <w:r w:rsidRPr="00374745" w:rsidDel="00431DAD">
          <w:rPr>
            <w:spacing w:val="-15"/>
          </w:rPr>
          <w:delText xml:space="preserve"> </w:delText>
        </w:r>
        <w:r w:rsidRPr="00374745" w:rsidDel="00431DAD">
          <w:delText>be</w:delText>
        </w:r>
        <w:r w:rsidRPr="00374745" w:rsidDel="00431DAD">
          <w:rPr>
            <w:spacing w:val="-14"/>
          </w:rPr>
          <w:delText xml:space="preserve"> </w:delText>
        </w:r>
        <w:r w:rsidRPr="00374745" w:rsidDel="00431DAD">
          <w:delText>extended by the Assessor at any time in</w:delText>
        </w:r>
        <w:r w:rsidRPr="00374745" w:rsidDel="00431DAD">
          <w:rPr>
            <w:spacing w:val="-7"/>
          </w:rPr>
          <w:delText xml:space="preserve"> </w:delText>
        </w:r>
        <w:r w:rsidRPr="00374745" w:rsidDel="00431DAD">
          <w:delText>writing.</w:delText>
        </w:r>
      </w:del>
    </w:p>
    <w:p w:rsidR="00F77F1C" w:rsidRPr="006867B4" w:rsidRDefault="00F77F1C">
      <w:pPr>
        <w:rPr>
          <w:del w:id="12216" w:author="MinterEllison" w:date="2019-12-05T19:14:00Z"/>
        </w:rPr>
        <w:sectPr w:rsidR="00F77F1C" w:rsidRPr="006867B4" w:rsidSect="0030667E">
          <w:headerReference w:type="default" r:id="rId15"/>
          <w:pgSz w:w="11910" w:h="16840"/>
          <w:pgMar w:top="1134" w:right="1134" w:bottom="1134" w:left="1418" w:header="754" w:footer="528" w:gutter="0"/>
          <w:pgNumType w:start="40"/>
          <w:cols w:space="720"/>
          <w:docGrid w:linePitch="299"/>
          <w:sectPrChange w:id="12217" w:author="MinterEllison" w:date="2019-12-09T15:41:00Z">
            <w:sectPr w:rsidR="00F77F1C" w:rsidRPr="006867B4" w:rsidSect="0030667E">
              <w:pgMar w:top="1040" w:right="1000" w:bottom="280" w:left="740" w:header="754" w:footer="0" w:gutter="0"/>
              <w:docGrid w:linePitch="0"/>
            </w:sectPr>
          </w:sectPrChange>
        </w:sectPr>
        <w:pPrChange w:id="12218" w:author="MinterEllison" w:date="2020-03-18T10:47:00Z">
          <w:pPr>
            <w:jc w:val="both"/>
          </w:pPr>
        </w:pPrChange>
      </w:pPr>
    </w:p>
    <w:p w:rsidR="00363728" w:rsidRPr="00374745" w:rsidDel="00431DAD" w:rsidRDefault="00295010">
      <w:pPr>
        <w:rPr>
          <w:del w:id="12219" w:author="MinterEllison" w:date="2019-12-05T19:14:00Z"/>
        </w:rPr>
        <w:pPrChange w:id="12220" w:author="MinterEllison" w:date="2020-03-18T10:47:00Z">
          <w:pPr>
            <w:pStyle w:val="Legal3"/>
          </w:pPr>
        </w:pPrChange>
      </w:pPr>
      <w:del w:id="12221" w:author="MinterEllison" w:date="2019-12-05T19:14:00Z">
        <w:r w:rsidRPr="00374745" w:rsidDel="00431DAD">
          <w:delText>The</w:delText>
        </w:r>
        <w:r w:rsidRPr="00374745" w:rsidDel="00431DAD">
          <w:rPr>
            <w:spacing w:val="-12"/>
          </w:rPr>
          <w:delText xml:space="preserve"> </w:delText>
        </w:r>
        <w:r w:rsidRPr="00374745" w:rsidDel="00431DAD">
          <w:delText>Allegation,</w:delText>
        </w:r>
        <w:r w:rsidRPr="00374745" w:rsidDel="00431DAD">
          <w:rPr>
            <w:spacing w:val="-10"/>
          </w:rPr>
          <w:delText xml:space="preserve"> </w:delText>
        </w:r>
        <w:r w:rsidRPr="00374745" w:rsidDel="00431DAD">
          <w:delText>including</w:delText>
        </w:r>
        <w:r w:rsidRPr="00374745" w:rsidDel="00431DAD">
          <w:rPr>
            <w:spacing w:val="-11"/>
          </w:rPr>
          <w:delText xml:space="preserve"> </w:delText>
        </w:r>
        <w:r w:rsidRPr="00374745" w:rsidDel="00431DAD">
          <w:delText>any</w:delText>
        </w:r>
        <w:r w:rsidRPr="00374745" w:rsidDel="00431DAD">
          <w:rPr>
            <w:spacing w:val="-12"/>
          </w:rPr>
          <w:delText xml:space="preserve"> </w:delText>
        </w:r>
        <w:r w:rsidRPr="00374745" w:rsidDel="00431DAD">
          <w:delText>supporting</w:delText>
        </w:r>
        <w:r w:rsidRPr="00374745" w:rsidDel="00431DAD">
          <w:rPr>
            <w:spacing w:val="-11"/>
          </w:rPr>
          <w:delText xml:space="preserve"> </w:delText>
        </w:r>
        <w:r w:rsidRPr="00374745" w:rsidDel="00431DAD">
          <w:delText>material,</w:delText>
        </w:r>
        <w:r w:rsidRPr="00374745" w:rsidDel="00431DAD">
          <w:rPr>
            <w:spacing w:val="-7"/>
          </w:rPr>
          <w:delText xml:space="preserve"> </w:delText>
        </w:r>
        <w:r w:rsidRPr="00374745" w:rsidDel="00431DAD">
          <w:delText>will</w:delText>
        </w:r>
        <w:r w:rsidRPr="00374745" w:rsidDel="00431DAD">
          <w:rPr>
            <w:spacing w:val="-8"/>
          </w:rPr>
          <w:delText xml:space="preserve"> </w:delText>
        </w:r>
        <w:r w:rsidRPr="00374745" w:rsidDel="00431DAD">
          <w:delText>be</w:delText>
        </w:r>
        <w:r w:rsidRPr="00374745" w:rsidDel="00431DAD">
          <w:rPr>
            <w:spacing w:val="-11"/>
          </w:rPr>
          <w:delText xml:space="preserve"> </w:delText>
        </w:r>
        <w:r w:rsidRPr="00374745" w:rsidDel="00431DAD">
          <w:delText>sent</w:delText>
        </w:r>
        <w:r w:rsidRPr="00374745" w:rsidDel="00431DAD">
          <w:rPr>
            <w:spacing w:val="-10"/>
          </w:rPr>
          <w:delText xml:space="preserve"> </w:delText>
        </w:r>
        <w:r w:rsidRPr="00374745" w:rsidDel="00431DAD">
          <w:delText>by</w:delText>
        </w:r>
        <w:r w:rsidRPr="00374745" w:rsidDel="00431DAD">
          <w:rPr>
            <w:spacing w:val="-13"/>
          </w:rPr>
          <w:delText xml:space="preserve"> </w:delText>
        </w:r>
        <w:r w:rsidRPr="00374745" w:rsidDel="00431DAD">
          <w:delText>registered</w:delText>
        </w:r>
        <w:r w:rsidRPr="00374745" w:rsidDel="00431DAD">
          <w:rPr>
            <w:spacing w:val="-11"/>
          </w:rPr>
          <w:delText xml:space="preserve"> </w:delText>
        </w:r>
        <w:r w:rsidRPr="00374745" w:rsidDel="00431DAD">
          <w:delText>post,</w:delText>
        </w:r>
        <w:r w:rsidRPr="00374745" w:rsidDel="00431DAD">
          <w:rPr>
            <w:spacing w:val="-10"/>
          </w:rPr>
          <w:delText xml:space="preserve"> </w:delText>
        </w:r>
        <w:r w:rsidRPr="00374745" w:rsidDel="00431DAD">
          <w:delText>electronic mail, or such other means as may be generally accepted in business from time to time, to the</w:delText>
        </w:r>
        <w:r w:rsidRPr="00374745" w:rsidDel="00431DAD">
          <w:rPr>
            <w:spacing w:val="-10"/>
          </w:rPr>
          <w:delText xml:space="preserve"> </w:delText>
        </w:r>
        <w:r w:rsidRPr="00374745" w:rsidDel="00431DAD">
          <w:delText>Relevant</w:delText>
        </w:r>
        <w:r w:rsidRPr="00374745" w:rsidDel="00431DAD">
          <w:rPr>
            <w:spacing w:val="-9"/>
          </w:rPr>
          <w:delText xml:space="preserve"> </w:delText>
        </w:r>
        <w:r w:rsidRPr="00374745" w:rsidDel="00431DAD">
          <w:delText>Member’s</w:delText>
        </w:r>
        <w:r w:rsidRPr="00374745" w:rsidDel="00431DAD">
          <w:rPr>
            <w:spacing w:val="-12"/>
          </w:rPr>
          <w:delText xml:space="preserve"> </w:delText>
        </w:r>
        <w:r w:rsidRPr="00374745" w:rsidDel="00431DAD">
          <w:delText>contact</w:delText>
        </w:r>
        <w:r w:rsidRPr="00374745" w:rsidDel="00431DAD">
          <w:rPr>
            <w:spacing w:val="-8"/>
          </w:rPr>
          <w:delText xml:space="preserve"> </w:delText>
        </w:r>
        <w:r w:rsidRPr="00374745" w:rsidDel="00431DAD">
          <w:delText>address</w:delText>
        </w:r>
        <w:r w:rsidRPr="00374745" w:rsidDel="00431DAD">
          <w:rPr>
            <w:spacing w:val="-9"/>
          </w:rPr>
          <w:delText xml:space="preserve"> </w:delText>
        </w:r>
        <w:r w:rsidRPr="00374745" w:rsidDel="00431DAD">
          <w:delText>as</w:delText>
        </w:r>
        <w:r w:rsidRPr="00374745" w:rsidDel="00431DAD">
          <w:rPr>
            <w:spacing w:val="-9"/>
          </w:rPr>
          <w:delText xml:space="preserve"> </w:delText>
        </w:r>
        <w:r w:rsidRPr="00374745" w:rsidDel="00431DAD">
          <w:delText>recorded</w:delText>
        </w:r>
        <w:r w:rsidRPr="00374745" w:rsidDel="00431DAD">
          <w:rPr>
            <w:spacing w:val="-10"/>
          </w:rPr>
          <w:delText xml:space="preserve"> </w:delText>
        </w:r>
        <w:r w:rsidRPr="00374745" w:rsidDel="00431DAD">
          <w:delText>in</w:delText>
        </w:r>
        <w:r w:rsidRPr="00374745" w:rsidDel="00431DAD">
          <w:rPr>
            <w:spacing w:val="-10"/>
          </w:rPr>
          <w:delText xml:space="preserve"> </w:delText>
        </w:r>
        <w:r w:rsidRPr="00374745" w:rsidDel="00431DAD">
          <w:delText>the</w:delText>
        </w:r>
        <w:r w:rsidRPr="00374745" w:rsidDel="00431DAD">
          <w:rPr>
            <w:spacing w:val="-10"/>
          </w:rPr>
          <w:delText xml:space="preserve"> </w:delText>
        </w:r>
        <w:r w:rsidRPr="00374745" w:rsidDel="00431DAD">
          <w:delText>Institute’s</w:delText>
        </w:r>
        <w:r w:rsidRPr="00374745" w:rsidDel="00431DAD">
          <w:rPr>
            <w:spacing w:val="-13"/>
          </w:rPr>
          <w:delText xml:space="preserve"> </w:delText>
        </w:r>
        <w:r w:rsidRPr="00374745" w:rsidDel="00431DAD">
          <w:delText>membership</w:delText>
        </w:r>
        <w:r w:rsidRPr="00374745" w:rsidDel="00431DAD">
          <w:rPr>
            <w:spacing w:val="-10"/>
          </w:rPr>
          <w:delText xml:space="preserve"> </w:delText>
        </w:r>
        <w:r w:rsidRPr="00374745" w:rsidDel="00431DAD">
          <w:delText>records.</w:delText>
        </w:r>
      </w:del>
    </w:p>
    <w:p w:rsidR="00363728" w:rsidRPr="00374745" w:rsidDel="00431DAD" w:rsidRDefault="00295010">
      <w:pPr>
        <w:rPr>
          <w:del w:id="12222" w:author="MinterEllison" w:date="2019-12-05T19:14:00Z"/>
        </w:rPr>
        <w:pPrChange w:id="12223" w:author="MinterEllison" w:date="2020-03-18T10:47:00Z">
          <w:pPr>
            <w:pStyle w:val="Legal3"/>
          </w:pPr>
        </w:pPrChange>
      </w:pPr>
      <w:del w:id="12224" w:author="MinterEllison" w:date="2019-12-05T19:14:00Z">
        <w:r w:rsidRPr="00374745" w:rsidDel="00431DAD">
          <w:delText>The Assessor is not required or permitted to contact the Relevant Member except to forward a copy of the Allegation and material and to request a reply. The Assessor is not required to forward a copy of the Relevant Member’s reply to the Complainant.</w:delText>
        </w:r>
      </w:del>
    </w:p>
    <w:p w:rsidR="00363728" w:rsidRPr="00B87273" w:rsidDel="00431DAD" w:rsidRDefault="00295010">
      <w:pPr>
        <w:rPr>
          <w:del w:id="12225" w:author="MinterEllison" w:date="2019-12-05T19:14:00Z"/>
        </w:rPr>
        <w:pPrChange w:id="12226" w:author="MinterEllison" w:date="2020-03-18T10:47:00Z">
          <w:pPr>
            <w:pStyle w:val="Legal2"/>
          </w:pPr>
        </w:pPrChange>
      </w:pPr>
      <w:bookmarkStart w:id="12227" w:name="_Toc26801676"/>
      <w:bookmarkStart w:id="12228" w:name="_Toc27056192"/>
      <w:bookmarkStart w:id="12229" w:name="_Toc27062321"/>
      <w:bookmarkStart w:id="12230" w:name="_Toc27126219"/>
      <w:bookmarkStart w:id="12231" w:name="_Toc27126378"/>
      <w:bookmarkStart w:id="12232" w:name="_Toc27665876"/>
      <w:del w:id="12233" w:author="MinterEllison" w:date="2019-12-05T19:14:00Z">
        <w:r w:rsidRPr="00B87273" w:rsidDel="00431DAD">
          <w:rPr>
            <w:rPrChange w:id="12234" w:author="MinterEllison" w:date="2019-12-13T15:08:00Z">
              <w:rPr>
                <w:b/>
              </w:rPr>
            </w:rPrChange>
          </w:rPr>
          <w:delText>Consideration by the</w:delText>
        </w:r>
        <w:r w:rsidRPr="00B87273" w:rsidDel="00431DAD">
          <w:rPr>
            <w:spacing w:val="-9"/>
            <w:rPrChange w:id="12235" w:author="MinterEllison" w:date="2019-12-13T15:08:00Z">
              <w:rPr>
                <w:b/>
                <w:spacing w:val="-9"/>
              </w:rPr>
            </w:rPrChange>
          </w:rPr>
          <w:delText xml:space="preserve"> </w:delText>
        </w:r>
        <w:r w:rsidRPr="00B87273" w:rsidDel="00431DAD">
          <w:rPr>
            <w:rPrChange w:id="12236" w:author="MinterEllison" w:date="2019-12-13T15:08:00Z">
              <w:rPr>
                <w:b/>
              </w:rPr>
            </w:rPrChange>
          </w:rPr>
          <w:delText>Assessor</w:delText>
        </w:r>
        <w:bookmarkEnd w:id="12227"/>
        <w:bookmarkEnd w:id="12228"/>
        <w:bookmarkEnd w:id="12229"/>
        <w:bookmarkEnd w:id="12230"/>
        <w:bookmarkEnd w:id="12231"/>
        <w:bookmarkEnd w:id="12232"/>
      </w:del>
    </w:p>
    <w:p w:rsidR="00363728" w:rsidRPr="006867B4" w:rsidDel="00431DAD" w:rsidRDefault="00295010">
      <w:pPr>
        <w:rPr>
          <w:del w:id="12237" w:author="MinterEllison" w:date="2019-12-05T19:14:00Z"/>
        </w:rPr>
        <w:pPrChange w:id="12238" w:author="MinterEllison" w:date="2020-03-18T10:47:00Z">
          <w:pPr>
            <w:pStyle w:val="BodyText"/>
            <w:spacing w:before="120"/>
            <w:ind w:left="906" w:right="128"/>
            <w:jc w:val="both"/>
          </w:pPr>
        </w:pPrChange>
      </w:pPr>
      <w:del w:id="12239" w:author="MinterEllison" w:date="2019-12-05T19:14:00Z">
        <w:r w:rsidRPr="006867B4" w:rsidDel="00431DAD">
          <w:delText>The</w:delText>
        </w:r>
        <w:r w:rsidRPr="006867B4" w:rsidDel="00431DAD">
          <w:rPr>
            <w:spacing w:val="-17"/>
          </w:rPr>
          <w:delText xml:space="preserve"> </w:delText>
        </w:r>
        <w:r w:rsidRPr="006867B4" w:rsidDel="00431DAD">
          <w:delText>Assessor</w:delText>
        </w:r>
        <w:r w:rsidRPr="006867B4" w:rsidDel="00431DAD">
          <w:rPr>
            <w:spacing w:val="-18"/>
          </w:rPr>
          <w:delText xml:space="preserve"> </w:delText>
        </w:r>
        <w:r w:rsidRPr="006867B4" w:rsidDel="00431DAD">
          <w:delText>must</w:delText>
        </w:r>
        <w:r w:rsidRPr="006867B4" w:rsidDel="00431DAD">
          <w:rPr>
            <w:spacing w:val="-15"/>
          </w:rPr>
          <w:delText xml:space="preserve"> </w:delText>
        </w:r>
        <w:r w:rsidRPr="006867B4" w:rsidDel="00431DAD">
          <w:delText>reconsider</w:delText>
        </w:r>
        <w:r w:rsidRPr="006867B4" w:rsidDel="00431DAD">
          <w:rPr>
            <w:spacing w:val="-16"/>
          </w:rPr>
          <w:delText xml:space="preserve"> </w:delText>
        </w:r>
        <w:r w:rsidRPr="006867B4" w:rsidDel="00431DAD">
          <w:delText>the</w:delText>
        </w:r>
        <w:r w:rsidRPr="006867B4" w:rsidDel="00431DAD">
          <w:rPr>
            <w:spacing w:val="-17"/>
          </w:rPr>
          <w:delText xml:space="preserve"> </w:delText>
        </w:r>
        <w:r w:rsidRPr="006867B4" w:rsidDel="00431DAD">
          <w:delText>Allegation,</w:delText>
        </w:r>
        <w:r w:rsidRPr="006867B4" w:rsidDel="00431DAD">
          <w:rPr>
            <w:spacing w:val="-14"/>
          </w:rPr>
          <w:delText xml:space="preserve"> </w:delText>
        </w:r>
        <w:r w:rsidRPr="006867B4" w:rsidDel="00431DAD">
          <w:delText>the</w:delText>
        </w:r>
        <w:r w:rsidRPr="006867B4" w:rsidDel="00431DAD">
          <w:rPr>
            <w:spacing w:val="-15"/>
          </w:rPr>
          <w:delText xml:space="preserve"> </w:delText>
        </w:r>
        <w:r w:rsidRPr="006867B4" w:rsidDel="00431DAD">
          <w:delText>written</w:delText>
        </w:r>
        <w:r w:rsidRPr="006867B4" w:rsidDel="00431DAD">
          <w:rPr>
            <w:spacing w:val="-17"/>
          </w:rPr>
          <w:delText xml:space="preserve"> </w:delText>
        </w:r>
        <w:r w:rsidRPr="006867B4" w:rsidDel="00431DAD">
          <w:delText>reply</w:delText>
        </w:r>
        <w:r w:rsidRPr="006867B4" w:rsidDel="00431DAD">
          <w:rPr>
            <w:spacing w:val="-18"/>
          </w:rPr>
          <w:delText xml:space="preserve"> </w:delText>
        </w:r>
        <w:r w:rsidRPr="006867B4" w:rsidDel="00431DAD">
          <w:delText>(if</w:delText>
        </w:r>
        <w:r w:rsidRPr="006867B4" w:rsidDel="00431DAD">
          <w:rPr>
            <w:spacing w:val="-14"/>
          </w:rPr>
          <w:delText xml:space="preserve"> </w:delText>
        </w:r>
        <w:r w:rsidRPr="006867B4" w:rsidDel="00431DAD">
          <w:delText>any)</w:delText>
        </w:r>
        <w:r w:rsidRPr="006867B4" w:rsidDel="00431DAD">
          <w:rPr>
            <w:spacing w:val="-16"/>
          </w:rPr>
          <w:delText xml:space="preserve"> </w:delText>
        </w:r>
        <w:r w:rsidRPr="006867B4" w:rsidDel="00431DAD">
          <w:delText>and</w:delText>
        </w:r>
        <w:r w:rsidRPr="006867B4" w:rsidDel="00431DAD">
          <w:rPr>
            <w:spacing w:val="-16"/>
          </w:rPr>
          <w:delText xml:space="preserve"> </w:delText>
        </w:r>
        <w:r w:rsidRPr="006867B4" w:rsidDel="00431DAD">
          <w:delText>all</w:delText>
        </w:r>
        <w:r w:rsidRPr="006867B4" w:rsidDel="00431DAD">
          <w:rPr>
            <w:spacing w:val="-17"/>
          </w:rPr>
          <w:delText xml:space="preserve"> </w:delText>
        </w:r>
        <w:r w:rsidRPr="006867B4" w:rsidDel="00431DAD">
          <w:delText>of</w:delText>
        </w:r>
        <w:r w:rsidRPr="006867B4" w:rsidDel="00431DAD">
          <w:rPr>
            <w:spacing w:val="-15"/>
          </w:rPr>
          <w:delText xml:space="preserve"> </w:delText>
        </w:r>
        <w:r w:rsidRPr="006867B4" w:rsidDel="00431DAD">
          <w:delText>the</w:delText>
        </w:r>
        <w:r w:rsidRPr="006867B4" w:rsidDel="00431DAD">
          <w:rPr>
            <w:spacing w:val="-17"/>
          </w:rPr>
          <w:delText xml:space="preserve"> </w:delText>
        </w:r>
        <w:r w:rsidRPr="006867B4" w:rsidDel="00431DAD">
          <w:delText>relevant surrounding circumstances and decide again whether there is a prima facie case of Misconduct, and if so, whether the Allegation is nevertheless paltry, trivial or vexatious. In considering</w:delText>
        </w:r>
        <w:r w:rsidRPr="006867B4" w:rsidDel="00431DAD">
          <w:rPr>
            <w:spacing w:val="-7"/>
          </w:rPr>
          <w:delText xml:space="preserve"> </w:delText>
        </w:r>
        <w:r w:rsidRPr="006867B4" w:rsidDel="00431DAD">
          <w:delText>the</w:delText>
        </w:r>
        <w:r w:rsidRPr="006867B4" w:rsidDel="00431DAD">
          <w:rPr>
            <w:spacing w:val="-6"/>
          </w:rPr>
          <w:delText xml:space="preserve"> </w:delText>
        </w:r>
        <w:r w:rsidRPr="006867B4" w:rsidDel="00431DAD">
          <w:delText>Allegation</w:delText>
        </w:r>
        <w:r w:rsidRPr="006867B4" w:rsidDel="00431DAD">
          <w:rPr>
            <w:spacing w:val="-7"/>
          </w:rPr>
          <w:delText xml:space="preserve"> </w:delText>
        </w:r>
        <w:r w:rsidRPr="006867B4" w:rsidDel="00431DAD">
          <w:delText>and</w:delText>
        </w:r>
        <w:r w:rsidRPr="006867B4" w:rsidDel="00431DAD">
          <w:rPr>
            <w:spacing w:val="-6"/>
          </w:rPr>
          <w:delText xml:space="preserve"> </w:delText>
        </w:r>
        <w:r w:rsidRPr="006867B4" w:rsidDel="00431DAD">
          <w:delText>the</w:delText>
        </w:r>
        <w:r w:rsidRPr="006867B4" w:rsidDel="00431DAD">
          <w:rPr>
            <w:spacing w:val="-6"/>
          </w:rPr>
          <w:delText xml:space="preserve"> </w:delText>
        </w:r>
        <w:r w:rsidRPr="006867B4" w:rsidDel="00431DAD">
          <w:delText>reply,</w:delText>
        </w:r>
        <w:r w:rsidRPr="006867B4" w:rsidDel="00431DAD">
          <w:rPr>
            <w:spacing w:val="-6"/>
          </w:rPr>
          <w:delText xml:space="preserve"> </w:delText>
        </w:r>
        <w:r w:rsidRPr="006867B4" w:rsidDel="00431DAD">
          <w:delText>(if</w:delText>
        </w:r>
        <w:r w:rsidRPr="006867B4" w:rsidDel="00431DAD">
          <w:rPr>
            <w:spacing w:val="-3"/>
          </w:rPr>
          <w:delText xml:space="preserve"> </w:delText>
        </w:r>
        <w:r w:rsidRPr="006867B4" w:rsidDel="00431DAD">
          <w:delText>any),</w:delText>
        </w:r>
        <w:r w:rsidRPr="006867B4" w:rsidDel="00431DAD">
          <w:rPr>
            <w:spacing w:val="-6"/>
          </w:rPr>
          <w:delText xml:space="preserve"> </w:delText>
        </w:r>
        <w:r w:rsidRPr="006867B4" w:rsidDel="00431DAD">
          <w:delText>the</w:delText>
        </w:r>
        <w:r w:rsidRPr="006867B4" w:rsidDel="00431DAD">
          <w:rPr>
            <w:spacing w:val="-6"/>
          </w:rPr>
          <w:delText xml:space="preserve"> </w:delText>
        </w:r>
        <w:r w:rsidRPr="006867B4" w:rsidDel="00431DAD">
          <w:delText>Assessor</w:delText>
        </w:r>
        <w:r w:rsidRPr="006867B4" w:rsidDel="00431DAD">
          <w:rPr>
            <w:spacing w:val="-11"/>
          </w:rPr>
          <w:delText xml:space="preserve"> </w:delText>
        </w:r>
        <w:r w:rsidRPr="006867B4" w:rsidDel="00431DAD">
          <w:delText>may</w:delText>
        </w:r>
        <w:r w:rsidRPr="006867B4" w:rsidDel="00431DAD">
          <w:rPr>
            <w:spacing w:val="-8"/>
          </w:rPr>
          <w:delText xml:space="preserve"> </w:delText>
        </w:r>
        <w:r w:rsidRPr="006867B4" w:rsidDel="00431DAD">
          <w:delText>also</w:delText>
        </w:r>
        <w:r w:rsidRPr="006867B4" w:rsidDel="00431DAD">
          <w:rPr>
            <w:spacing w:val="-6"/>
          </w:rPr>
          <w:delText xml:space="preserve"> </w:delText>
        </w:r>
        <w:r w:rsidRPr="006867B4" w:rsidDel="00431DAD">
          <w:delText>obtain</w:delText>
        </w:r>
        <w:r w:rsidRPr="006867B4" w:rsidDel="00431DAD">
          <w:rPr>
            <w:spacing w:val="-7"/>
          </w:rPr>
          <w:delText xml:space="preserve"> </w:delText>
        </w:r>
        <w:r w:rsidRPr="006867B4" w:rsidDel="00431DAD">
          <w:delText>information or</w:delText>
        </w:r>
        <w:r w:rsidRPr="006867B4" w:rsidDel="00431DAD">
          <w:rPr>
            <w:spacing w:val="-5"/>
          </w:rPr>
          <w:delText xml:space="preserve"> </w:delText>
        </w:r>
        <w:r w:rsidRPr="006867B4" w:rsidDel="00431DAD">
          <w:delText>assistance,</w:delText>
        </w:r>
        <w:r w:rsidRPr="006867B4" w:rsidDel="00431DAD">
          <w:rPr>
            <w:spacing w:val="-4"/>
          </w:rPr>
          <w:delText xml:space="preserve"> </w:delText>
        </w:r>
        <w:r w:rsidRPr="006867B4" w:rsidDel="00431DAD">
          <w:delText>as</w:delText>
        </w:r>
        <w:r w:rsidRPr="006867B4" w:rsidDel="00431DAD">
          <w:rPr>
            <w:spacing w:val="-7"/>
          </w:rPr>
          <w:delText xml:space="preserve"> </w:delText>
        </w:r>
        <w:r w:rsidRPr="006867B4" w:rsidDel="00431DAD">
          <w:delText>appropriate,</w:delText>
        </w:r>
        <w:r w:rsidRPr="006867B4" w:rsidDel="00431DAD">
          <w:rPr>
            <w:spacing w:val="-6"/>
          </w:rPr>
          <w:delText xml:space="preserve"> </w:delText>
        </w:r>
        <w:r w:rsidRPr="006867B4" w:rsidDel="00431DAD">
          <w:delText>from</w:delText>
        </w:r>
        <w:r w:rsidRPr="006867B4" w:rsidDel="00431DAD">
          <w:rPr>
            <w:spacing w:val="-5"/>
          </w:rPr>
          <w:delText xml:space="preserve"> </w:delText>
        </w:r>
        <w:r w:rsidRPr="006867B4" w:rsidDel="00431DAD">
          <w:delText>colleagues,</w:delText>
        </w:r>
        <w:r w:rsidRPr="006867B4" w:rsidDel="00431DAD">
          <w:rPr>
            <w:spacing w:val="-7"/>
          </w:rPr>
          <w:delText xml:space="preserve"> </w:delText>
        </w:r>
        <w:r w:rsidRPr="006867B4" w:rsidDel="00431DAD">
          <w:delText>accountants</w:delText>
        </w:r>
        <w:r w:rsidRPr="006867B4" w:rsidDel="00431DAD">
          <w:rPr>
            <w:spacing w:val="-5"/>
          </w:rPr>
          <w:delText xml:space="preserve"> </w:delText>
        </w:r>
        <w:r w:rsidRPr="006867B4" w:rsidDel="00431DAD">
          <w:delText>or</w:delText>
        </w:r>
        <w:r w:rsidRPr="006867B4" w:rsidDel="00431DAD">
          <w:rPr>
            <w:spacing w:val="-4"/>
          </w:rPr>
          <w:delText xml:space="preserve"> </w:delText>
        </w:r>
        <w:r w:rsidRPr="006867B4" w:rsidDel="00431DAD">
          <w:delText>lawyers</w:delText>
        </w:r>
        <w:r w:rsidRPr="006867B4" w:rsidDel="00431DAD">
          <w:rPr>
            <w:spacing w:val="-5"/>
          </w:rPr>
          <w:delText xml:space="preserve"> </w:delText>
        </w:r>
        <w:r w:rsidRPr="006867B4" w:rsidDel="00431DAD">
          <w:delText>or</w:delText>
        </w:r>
        <w:r w:rsidRPr="006867B4" w:rsidDel="00431DAD">
          <w:rPr>
            <w:spacing w:val="-5"/>
          </w:rPr>
          <w:delText xml:space="preserve"> </w:delText>
        </w:r>
        <w:r w:rsidRPr="006867B4" w:rsidDel="00431DAD">
          <w:delText>others,</w:delText>
        </w:r>
        <w:r w:rsidRPr="006867B4" w:rsidDel="00431DAD">
          <w:rPr>
            <w:spacing w:val="-7"/>
          </w:rPr>
          <w:delText xml:space="preserve"> </w:delText>
        </w:r>
        <w:r w:rsidRPr="006867B4" w:rsidDel="00431DAD">
          <w:delText>provided that the Assessor is first satisfied they are at arms length from the parties and the circumstances. The Assessor must advise the Institute in writing of his or her conclusion. If</w:delText>
        </w:r>
        <w:r w:rsidRPr="006867B4" w:rsidDel="00431DAD">
          <w:rPr>
            <w:spacing w:val="-3"/>
          </w:rPr>
          <w:delText xml:space="preserve"> </w:delText>
        </w:r>
        <w:r w:rsidRPr="006867B4" w:rsidDel="00431DAD">
          <w:delText>the</w:delText>
        </w:r>
        <w:r w:rsidRPr="006867B4" w:rsidDel="00431DAD">
          <w:rPr>
            <w:spacing w:val="-6"/>
          </w:rPr>
          <w:delText xml:space="preserve"> </w:delText>
        </w:r>
        <w:r w:rsidRPr="006867B4" w:rsidDel="00431DAD">
          <w:delText>Assessor’s</w:delText>
        </w:r>
        <w:r w:rsidRPr="006867B4" w:rsidDel="00431DAD">
          <w:rPr>
            <w:spacing w:val="-6"/>
          </w:rPr>
          <w:delText xml:space="preserve"> </w:delText>
        </w:r>
        <w:r w:rsidRPr="006867B4" w:rsidDel="00431DAD">
          <w:delText>conclusion</w:delText>
        </w:r>
        <w:r w:rsidRPr="006867B4" w:rsidDel="00431DAD">
          <w:rPr>
            <w:spacing w:val="-7"/>
          </w:rPr>
          <w:delText xml:space="preserve"> </w:delText>
        </w:r>
        <w:r w:rsidRPr="006867B4" w:rsidDel="00431DAD">
          <w:delText>is</w:delText>
        </w:r>
        <w:r w:rsidRPr="006867B4" w:rsidDel="00431DAD">
          <w:rPr>
            <w:spacing w:val="-5"/>
          </w:rPr>
          <w:delText xml:space="preserve"> </w:delText>
        </w:r>
        <w:r w:rsidRPr="006867B4" w:rsidDel="00431DAD">
          <w:delText>that</w:delText>
        </w:r>
        <w:r w:rsidRPr="006867B4" w:rsidDel="00431DAD">
          <w:rPr>
            <w:spacing w:val="-5"/>
          </w:rPr>
          <w:delText xml:space="preserve"> </w:delText>
        </w:r>
        <w:r w:rsidRPr="006867B4" w:rsidDel="00431DAD">
          <w:delText>there</w:delText>
        </w:r>
        <w:r w:rsidRPr="006867B4" w:rsidDel="00431DAD">
          <w:rPr>
            <w:spacing w:val="-6"/>
          </w:rPr>
          <w:delText xml:space="preserve"> </w:delText>
        </w:r>
        <w:r w:rsidRPr="006867B4" w:rsidDel="00431DAD">
          <w:delText>is</w:delText>
        </w:r>
        <w:r w:rsidRPr="006867B4" w:rsidDel="00431DAD">
          <w:rPr>
            <w:spacing w:val="-5"/>
          </w:rPr>
          <w:delText xml:space="preserve"> </w:delText>
        </w:r>
        <w:r w:rsidRPr="006867B4" w:rsidDel="00431DAD">
          <w:delText>no</w:delText>
        </w:r>
        <w:r w:rsidRPr="006867B4" w:rsidDel="00431DAD">
          <w:rPr>
            <w:spacing w:val="-7"/>
          </w:rPr>
          <w:delText xml:space="preserve"> </w:delText>
        </w:r>
        <w:r w:rsidRPr="006867B4" w:rsidDel="00431DAD">
          <w:delText>prima</w:delText>
        </w:r>
        <w:r w:rsidRPr="006867B4" w:rsidDel="00431DAD">
          <w:rPr>
            <w:spacing w:val="-9"/>
          </w:rPr>
          <w:delText xml:space="preserve"> </w:delText>
        </w:r>
        <w:r w:rsidRPr="006867B4" w:rsidDel="00431DAD">
          <w:delText>facie</w:delText>
        </w:r>
        <w:r w:rsidRPr="006867B4" w:rsidDel="00431DAD">
          <w:rPr>
            <w:spacing w:val="-6"/>
          </w:rPr>
          <w:delText xml:space="preserve"> </w:delText>
        </w:r>
        <w:r w:rsidRPr="006867B4" w:rsidDel="00431DAD">
          <w:delText>case</w:delText>
        </w:r>
        <w:r w:rsidRPr="006867B4" w:rsidDel="00431DAD">
          <w:rPr>
            <w:spacing w:val="-6"/>
          </w:rPr>
          <w:delText xml:space="preserve"> </w:delText>
        </w:r>
        <w:r w:rsidRPr="006867B4" w:rsidDel="00431DAD">
          <w:delText>of</w:delText>
        </w:r>
        <w:r w:rsidRPr="006867B4" w:rsidDel="00431DAD">
          <w:rPr>
            <w:spacing w:val="-3"/>
          </w:rPr>
          <w:delText xml:space="preserve"> </w:delText>
        </w:r>
        <w:r w:rsidRPr="006867B4" w:rsidDel="00431DAD">
          <w:delText>Misconduct,</w:delText>
        </w:r>
        <w:r w:rsidRPr="006867B4" w:rsidDel="00431DAD">
          <w:rPr>
            <w:spacing w:val="-5"/>
          </w:rPr>
          <w:delText xml:space="preserve"> </w:delText>
        </w:r>
        <w:r w:rsidRPr="006867B4" w:rsidDel="00431DAD">
          <w:delText>or</w:delText>
        </w:r>
        <w:r w:rsidRPr="006867B4" w:rsidDel="00431DAD">
          <w:rPr>
            <w:spacing w:val="-5"/>
          </w:rPr>
          <w:delText xml:space="preserve"> </w:delText>
        </w:r>
        <w:r w:rsidRPr="006867B4" w:rsidDel="00431DAD">
          <w:delText>that</w:delText>
        </w:r>
        <w:r w:rsidRPr="006867B4" w:rsidDel="00431DAD">
          <w:rPr>
            <w:spacing w:val="-5"/>
          </w:rPr>
          <w:delText xml:space="preserve"> </w:delText>
        </w:r>
        <w:r w:rsidRPr="006867B4" w:rsidDel="00431DAD">
          <w:delText>if</w:delText>
        </w:r>
        <w:r w:rsidRPr="006867B4" w:rsidDel="00431DAD">
          <w:rPr>
            <w:spacing w:val="-3"/>
          </w:rPr>
          <w:delText xml:space="preserve"> </w:delText>
        </w:r>
        <w:r w:rsidRPr="006867B4" w:rsidDel="00431DAD">
          <w:delText>so, the Allegation is nevertheless, paltry, trivial or vexatious, the investigation is concluded for the purpose of this Schedule, and the Allegation is returned to the</w:delText>
        </w:r>
        <w:r w:rsidRPr="006867B4" w:rsidDel="00431DAD">
          <w:rPr>
            <w:spacing w:val="-6"/>
          </w:rPr>
          <w:delText xml:space="preserve"> </w:delText>
        </w:r>
        <w:r w:rsidRPr="006867B4" w:rsidDel="00431DAD">
          <w:delText>Complainant.</w:delText>
        </w:r>
      </w:del>
    </w:p>
    <w:p w:rsidR="00363728" w:rsidRPr="00B87273" w:rsidDel="00431DAD" w:rsidRDefault="00295010">
      <w:pPr>
        <w:rPr>
          <w:del w:id="12240" w:author="MinterEllison" w:date="2019-12-05T19:14:00Z"/>
        </w:rPr>
        <w:pPrChange w:id="12241" w:author="MinterEllison" w:date="2020-03-18T10:47:00Z">
          <w:pPr>
            <w:pStyle w:val="Legal2"/>
          </w:pPr>
        </w:pPrChange>
      </w:pPr>
      <w:bookmarkStart w:id="12242" w:name="_Toc26801677"/>
      <w:bookmarkStart w:id="12243" w:name="_Toc27056193"/>
      <w:bookmarkStart w:id="12244" w:name="_Toc27062322"/>
      <w:bookmarkStart w:id="12245" w:name="_Toc27126220"/>
      <w:bookmarkStart w:id="12246" w:name="_Toc27126379"/>
      <w:bookmarkStart w:id="12247" w:name="_Toc27665877"/>
      <w:del w:id="12248" w:author="MinterEllison" w:date="2019-12-05T19:14:00Z">
        <w:r w:rsidRPr="00B87273" w:rsidDel="00431DAD">
          <w:rPr>
            <w:rPrChange w:id="12249" w:author="MinterEllison" w:date="2019-12-13T15:08:00Z">
              <w:rPr>
                <w:b/>
              </w:rPr>
            </w:rPrChange>
          </w:rPr>
          <w:delText>Referral to the Tribunal</w:delText>
        </w:r>
        <w:bookmarkEnd w:id="12242"/>
        <w:bookmarkEnd w:id="12243"/>
        <w:bookmarkEnd w:id="12244"/>
        <w:bookmarkEnd w:id="12245"/>
        <w:bookmarkEnd w:id="12246"/>
        <w:bookmarkEnd w:id="12247"/>
      </w:del>
    </w:p>
    <w:p w:rsidR="00363728" w:rsidRPr="00374745" w:rsidDel="00431DAD" w:rsidRDefault="00295010">
      <w:pPr>
        <w:rPr>
          <w:del w:id="12250" w:author="MinterEllison" w:date="2019-12-05T19:14:00Z"/>
        </w:rPr>
        <w:pPrChange w:id="12251" w:author="MinterEllison" w:date="2020-03-18T10:47:00Z">
          <w:pPr>
            <w:pStyle w:val="Legal3"/>
          </w:pPr>
        </w:pPrChange>
      </w:pPr>
      <w:del w:id="12252" w:author="MinterEllison" w:date="2019-12-05T19:14:00Z">
        <w:r w:rsidRPr="00374745" w:rsidDel="00431DAD">
          <w:delText>If the Assessor’s conclusion is that there is a prima facie case of Misconduct and that the Allegation</w:delText>
        </w:r>
        <w:r w:rsidRPr="00374745" w:rsidDel="00431DAD">
          <w:rPr>
            <w:spacing w:val="-5"/>
          </w:rPr>
          <w:delText xml:space="preserve"> </w:delText>
        </w:r>
        <w:r w:rsidRPr="00374745" w:rsidDel="00431DAD">
          <w:delText>is</w:delText>
        </w:r>
        <w:r w:rsidRPr="00374745" w:rsidDel="00431DAD">
          <w:rPr>
            <w:spacing w:val="-4"/>
          </w:rPr>
          <w:delText xml:space="preserve"> </w:delText>
        </w:r>
        <w:r w:rsidRPr="00374745" w:rsidDel="00431DAD">
          <w:delText>not</w:delText>
        </w:r>
        <w:r w:rsidRPr="00374745" w:rsidDel="00431DAD">
          <w:rPr>
            <w:spacing w:val="-3"/>
          </w:rPr>
          <w:delText xml:space="preserve"> </w:delText>
        </w:r>
        <w:r w:rsidRPr="00374745" w:rsidDel="00431DAD">
          <w:delText>paltry,</w:delText>
        </w:r>
        <w:r w:rsidRPr="00374745" w:rsidDel="00431DAD">
          <w:rPr>
            <w:spacing w:val="-3"/>
          </w:rPr>
          <w:delText xml:space="preserve"> </w:delText>
        </w:r>
        <w:r w:rsidRPr="00374745" w:rsidDel="00431DAD">
          <w:delText>frivolous</w:delText>
        </w:r>
        <w:r w:rsidRPr="00374745" w:rsidDel="00431DAD">
          <w:rPr>
            <w:spacing w:val="-4"/>
          </w:rPr>
          <w:delText xml:space="preserve"> </w:delText>
        </w:r>
        <w:r w:rsidRPr="00374745" w:rsidDel="00431DAD">
          <w:delText>or</w:delText>
        </w:r>
        <w:r w:rsidRPr="00374745" w:rsidDel="00431DAD">
          <w:rPr>
            <w:spacing w:val="-2"/>
          </w:rPr>
          <w:delText xml:space="preserve"> </w:delText>
        </w:r>
        <w:r w:rsidRPr="00374745" w:rsidDel="00431DAD">
          <w:delText>vexatious,</w:delText>
        </w:r>
        <w:r w:rsidRPr="00374745" w:rsidDel="00431DAD">
          <w:rPr>
            <w:spacing w:val="-2"/>
          </w:rPr>
          <w:delText xml:space="preserve"> </w:delText>
        </w:r>
        <w:r w:rsidRPr="00374745" w:rsidDel="00431DAD">
          <w:delText>the</w:delText>
        </w:r>
        <w:r w:rsidRPr="00374745" w:rsidDel="00431DAD">
          <w:rPr>
            <w:spacing w:val="-5"/>
          </w:rPr>
          <w:delText xml:space="preserve"> </w:delText>
        </w:r>
        <w:r w:rsidRPr="00374745" w:rsidDel="00431DAD">
          <w:delText>Institute</w:delText>
        </w:r>
        <w:r w:rsidRPr="00374745" w:rsidDel="00431DAD">
          <w:rPr>
            <w:spacing w:val="-7"/>
          </w:rPr>
          <w:delText xml:space="preserve"> </w:delText>
        </w:r>
        <w:r w:rsidRPr="00374745" w:rsidDel="00431DAD">
          <w:delText>must</w:delText>
        </w:r>
        <w:r w:rsidRPr="00374745" w:rsidDel="00431DAD">
          <w:rPr>
            <w:spacing w:val="-6"/>
          </w:rPr>
          <w:delText xml:space="preserve"> </w:delText>
        </w:r>
        <w:r w:rsidRPr="00374745" w:rsidDel="00431DAD">
          <w:delText>forward</w:delText>
        </w:r>
        <w:r w:rsidRPr="00374745" w:rsidDel="00431DAD">
          <w:rPr>
            <w:spacing w:val="-5"/>
          </w:rPr>
          <w:delText xml:space="preserve"> </w:delText>
        </w:r>
        <w:r w:rsidRPr="00374745" w:rsidDel="00431DAD">
          <w:delText>the</w:delText>
        </w:r>
        <w:r w:rsidRPr="00374745" w:rsidDel="00431DAD">
          <w:rPr>
            <w:spacing w:val="-4"/>
          </w:rPr>
          <w:delText xml:space="preserve"> </w:delText>
        </w:r>
        <w:r w:rsidRPr="00374745" w:rsidDel="00431DAD">
          <w:delText>Allegation</w:delText>
        </w:r>
        <w:r w:rsidRPr="00374745" w:rsidDel="00431DAD">
          <w:rPr>
            <w:spacing w:val="-5"/>
          </w:rPr>
          <w:delText xml:space="preserve"> </w:delText>
        </w:r>
        <w:r w:rsidRPr="00374745" w:rsidDel="00431DAD">
          <w:delText>and the reply (if any) to the Tribunal for</w:delText>
        </w:r>
        <w:r w:rsidRPr="00374745" w:rsidDel="00431DAD">
          <w:rPr>
            <w:spacing w:val="-7"/>
          </w:rPr>
          <w:delText xml:space="preserve"> </w:delText>
        </w:r>
        <w:r w:rsidRPr="00374745" w:rsidDel="00431DAD">
          <w:delText>consideration.</w:delText>
        </w:r>
      </w:del>
    </w:p>
    <w:p w:rsidR="00363728" w:rsidRPr="00374745" w:rsidDel="00431DAD" w:rsidRDefault="00295010">
      <w:pPr>
        <w:rPr>
          <w:del w:id="12253" w:author="MinterEllison" w:date="2019-12-05T19:14:00Z"/>
        </w:rPr>
        <w:pPrChange w:id="12254" w:author="MinterEllison" w:date="2020-03-18T10:47:00Z">
          <w:pPr>
            <w:pStyle w:val="Legal3"/>
          </w:pPr>
        </w:pPrChange>
      </w:pPr>
      <w:del w:id="12255" w:author="MinterEllison" w:date="2019-12-05T19:14:00Z">
        <w:r w:rsidRPr="00374745" w:rsidDel="00431DAD">
          <w:delText>If</w:delText>
        </w:r>
        <w:r w:rsidRPr="00374745" w:rsidDel="00431DAD">
          <w:rPr>
            <w:spacing w:val="-15"/>
          </w:rPr>
          <w:delText xml:space="preserve"> </w:delText>
        </w:r>
        <w:r w:rsidRPr="00374745" w:rsidDel="00431DAD">
          <w:delText>the</w:delText>
        </w:r>
        <w:r w:rsidRPr="00374745" w:rsidDel="00431DAD">
          <w:rPr>
            <w:spacing w:val="-16"/>
          </w:rPr>
          <w:delText xml:space="preserve"> </w:delText>
        </w:r>
        <w:r w:rsidRPr="00374745" w:rsidDel="00431DAD">
          <w:delText>Allegation</w:delText>
        </w:r>
        <w:r w:rsidRPr="00374745" w:rsidDel="00431DAD">
          <w:rPr>
            <w:spacing w:val="-17"/>
          </w:rPr>
          <w:delText xml:space="preserve"> </w:delText>
        </w:r>
        <w:r w:rsidRPr="00374745" w:rsidDel="00431DAD">
          <w:delText>is</w:delText>
        </w:r>
        <w:r w:rsidRPr="00374745" w:rsidDel="00431DAD">
          <w:rPr>
            <w:spacing w:val="-15"/>
          </w:rPr>
          <w:delText xml:space="preserve"> </w:delText>
        </w:r>
        <w:r w:rsidRPr="00374745" w:rsidDel="00431DAD">
          <w:delText>sent</w:delText>
        </w:r>
        <w:r w:rsidRPr="00374745" w:rsidDel="00431DAD">
          <w:rPr>
            <w:spacing w:val="-15"/>
          </w:rPr>
          <w:delText xml:space="preserve"> </w:delText>
        </w:r>
        <w:r w:rsidRPr="00374745" w:rsidDel="00431DAD">
          <w:delText>to</w:delText>
        </w:r>
        <w:r w:rsidRPr="00374745" w:rsidDel="00431DAD">
          <w:rPr>
            <w:spacing w:val="-16"/>
          </w:rPr>
          <w:delText xml:space="preserve"> </w:delText>
        </w:r>
        <w:r w:rsidRPr="00374745" w:rsidDel="00431DAD">
          <w:delText>the</w:delText>
        </w:r>
        <w:r w:rsidRPr="00374745" w:rsidDel="00431DAD">
          <w:rPr>
            <w:spacing w:val="-17"/>
          </w:rPr>
          <w:delText xml:space="preserve"> </w:delText>
        </w:r>
        <w:r w:rsidRPr="00374745" w:rsidDel="00431DAD">
          <w:delText>Tribunal,</w:delText>
        </w:r>
        <w:r w:rsidRPr="00374745" w:rsidDel="00431DAD">
          <w:rPr>
            <w:spacing w:val="-14"/>
          </w:rPr>
          <w:delText xml:space="preserve"> </w:delText>
        </w:r>
        <w:r w:rsidRPr="00374745" w:rsidDel="00431DAD">
          <w:delText>the</w:delText>
        </w:r>
        <w:r w:rsidRPr="00374745" w:rsidDel="00431DAD">
          <w:rPr>
            <w:spacing w:val="-17"/>
          </w:rPr>
          <w:delText xml:space="preserve"> </w:delText>
        </w:r>
        <w:r w:rsidRPr="00374745" w:rsidDel="00431DAD">
          <w:delText>Convenor</w:delText>
        </w:r>
        <w:r w:rsidRPr="00374745" w:rsidDel="00431DAD">
          <w:rPr>
            <w:spacing w:val="-17"/>
          </w:rPr>
          <w:delText xml:space="preserve"> </w:delText>
        </w:r>
        <w:r w:rsidRPr="00374745" w:rsidDel="00431DAD">
          <w:delText>must</w:delText>
        </w:r>
        <w:r w:rsidRPr="00374745" w:rsidDel="00431DAD">
          <w:rPr>
            <w:spacing w:val="-17"/>
          </w:rPr>
          <w:delText xml:space="preserve"> </w:delText>
        </w:r>
        <w:r w:rsidRPr="00374745" w:rsidDel="00431DAD">
          <w:delText>form</w:delText>
        </w:r>
        <w:r w:rsidRPr="00374745" w:rsidDel="00431DAD">
          <w:rPr>
            <w:spacing w:val="-14"/>
          </w:rPr>
          <w:delText xml:space="preserve"> </w:delText>
        </w:r>
        <w:r w:rsidRPr="00374745" w:rsidDel="00431DAD">
          <w:delText>a</w:delText>
        </w:r>
        <w:r w:rsidRPr="00374745" w:rsidDel="00431DAD">
          <w:rPr>
            <w:spacing w:val="-18"/>
          </w:rPr>
          <w:delText xml:space="preserve"> </w:delText>
        </w:r>
        <w:r w:rsidRPr="00374745" w:rsidDel="00431DAD">
          <w:delText>Tribunal,</w:delText>
        </w:r>
        <w:r w:rsidRPr="00374745" w:rsidDel="00431DAD">
          <w:rPr>
            <w:spacing w:val="-13"/>
          </w:rPr>
          <w:delText xml:space="preserve"> </w:delText>
        </w:r>
        <w:r w:rsidRPr="00374745" w:rsidDel="00431DAD">
          <w:delText>whose</w:delText>
        </w:r>
        <w:r w:rsidRPr="00374745" w:rsidDel="00431DAD">
          <w:rPr>
            <w:spacing w:val="-18"/>
          </w:rPr>
          <w:delText xml:space="preserve"> </w:delText>
        </w:r>
        <w:r w:rsidRPr="00374745" w:rsidDel="00431DAD">
          <w:delText>members are at arms length, to determine whether or not the Relevant Member has, on the balance of probabilities, engaged in Misconduct. The Convenor must notify the Complainant and the Relevant Member</w:delText>
        </w:r>
        <w:r w:rsidRPr="00374745" w:rsidDel="00431DAD">
          <w:rPr>
            <w:spacing w:val="1"/>
          </w:rPr>
          <w:delText xml:space="preserve"> </w:delText>
        </w:r>
        <w:r w:rsidRPr="00374745" w:rsidDel="00431DAD">
          <w:delText>of:</w:delText>
        </w:r>
      </w:del>
    </w:p>
    <w:p w:rsidR="00363728" w:rsidRPr="006867B4" w:rsidDel="00431DAD" w:rsidRDefault="00295010">
      <w:pPr>
        <w:rPr>
          <w:del w:id="12256" w:author="MinterEllison" w:date="2019-12-05T19:14:00Z"/>
        </w:rPr>
        <w:pPrChange w:id="12257" w:author="MinterEllison" w:date="2020-03-18T10:47:00Z">
          <w:pPr>
            <w:pStyle w:val="BodyText"/>
            <w:tabs>
              <w:tab w:val="left" w:pos="1564"/>
            </w:tabs>
            <w:spacing w:before="118" w:line="350" w:lineRule="auto"/>
            <w:ind w:left="906" w:right="4781"/>
          </w:pPr>
        </w:pPrChange>
      </w:pPr>
      <w:del w:id="12258" w:author="MinterEllison" w:date="2019-12-05T19:14:00Z">
        <w:r w:rsidRPr="006867B4" w:rsidDel="00431DAD">
          <w:delText>A</w:delText>
        </w:r>
        <w:r w:rsidRPr="006867B4" w:rsidDel="00431DAD">
          <w:tab/>
          <w:delText>the persons forming the Tribunal, and B</w:delText>
        </w:r>
        <w:r w:rsidRPr="006867B4" w:rsidDel="00431DAD">
          <w:tab/>
          <w:delText>the date, time and place of a</w:delText>
        </w:r>
        <w:r w:rsidRPr="006867B4" w:rsidDel="00431DAD">
          <w:rPr>
            <w:spacing w:val="-12"/>
          </w:rPr>
          <w:delText xml:space="preserve"> </w:delText>
        </w:r>
        <w:r w:rsidRPr="006867B4" w:rsidDel="00431DAD">
          <w:delText>hearing.</w:delText>
        </w:r>
      </w:del>
    </w:p>
    <w:p w:rsidR="00363728" w:rsidRPr="00374745" w:rsidDel="00431DAD" w:rsidRDefault="00295010">
      <w:pPr>
        <w:rPr>
          <w:del w:id="12259" w:author="MinterEllison" w:date="2019-12-05T19:14:00Z"/>
        </w:rPr>
        <w:pPrChange w:id="12260" w:author="MinterEllison" w:date="2020-03-18T10:47:00Z">
          <w:pPr>
            <w:pStyle w:val="Legal3"/>
          </w:pPr>
        </w:pPrChange>
      </w:pPr>
      <w:del w:id="12261" w:author="MinterEllison" w:date="2019-12-05T19:14:00Z">
        <w:r w:rsidRPr="00374745" w:rsidDel="00431DAD">
          <w:delText>The Convenor must remove from the Tribunal any Member the Complainant or the Relevant Member objects to on reasonable grounds and may substitute another Tribunal member.</w:delText>
        </w:r>
      </w:del>
    </w:p>
    <w:p w:rsidR="00363728" w:rsidRPr="00374745" w:rsidDel="00431DAD" w:rsidRDefault="00295010">
      <w:pPr>
        <w:rPr>
          <w:del w:id="12262" w:author="MinterEllison" w:date="2019-12-05T19:14:00Z"/>
        </w:rPr>
        <w:pPrChange w:id="12263" w:author="MinterEllison" w:date="2020-03-18T10:47:00Z">
          <w:pPr>
            <w:pStyle w:val="Legal3"/>
          </w:pPr>
        </w:pPrChange>
      </w:pPr>
      <w:del w:id="12264" w:author="MinterEllison" w:date="2019-12-05T19:14:00Z">
        <w:r w:rsidRPr="00374745" w:rsidDel="00431DAD">
          <w:delText>The Institute must forward a copy of the reply (if any) to the Complainant.</w:delText>
        </w:r>
      </w:del>
    </w:p>
    <w:p w:rsidR="00363728" w:rsidRPr="00B87273" w:rsidDel="00431DAD" w:rsidRDefault="00295010">
      <w:pPr>
        <w:rPr>
          <w:del w:id="12265" w:author="MinterEllison" w:date="2019-12-05T19:14:00Z"/>
        </w:rPr>
        <w:pPrChange w:id="12266" w:author="MinterEllison" w:date="2020-03-18T10:47:00Z">
          <w:pPr>
            <w:pStyle w:val="Legal2"/>
          </w:pPr>
        </w:pPrChange>
      </w:pPr>
      <w:bookmarkStart w:id="12267" w:name="_Toc26801678"/>
      <w:bookmarkStart w:id="12268" w:name="_Toc27056194"/>
      <w:bookmarkStart w:id="12269" w:name="_Toc27062323"/>
      <w:bookmarkStart w:id="12270" w:name="_Toc27126221"/>
      <w:bookmarkStart w:id="12271" w:name="_Toc27126380"/>
      <w:bookmarkStart w:id="12272" w:name="_Toc27665878"/>
      <w:del w:id="12273" w:author="MinterEllison" w:date="2019-12-05T19:14:00Z">
        <w:r w:rsidRPr="00B87273" w:rsidDel="00431DAD">
          <w:rPr>
            <w:rPrChange w:id="12274" w:author="MinterEllison" w:date="2019-12-13T15:08:00Z">
              <w:rPr>
                <w:b/>
              </w:rPr>
            </w:rPrChange>
          </w:rPr>
          <w:delText>The</w:delText>
        </w:r>
        <w:r w:rsidRPr="00B87273" w:rsidDel="00431DAD">
          <w:rPr>
            <w:spacing w:val="-2"/>
            <w:rPrChange w:id="12275" w:author="MinterEllison" w:date="2019-12-13T15:08:00Z">
              <w:rPr>
                <w:b/>
                <w:spacing w:val="-2"/>
              </w:rPr>
            </w:rPrChange>
          </w:rPr>
          <w:delText xml:space="preserve"> </w:delText>
        </w:r>
        <w:r w:rsidRPr="00B87273" w:rsidDel="00431DAD">
          <w:rPr>
            <w:rPrChange w:id="12276" w:author="MinterEllison" w:date="2019-12-13T15:08:00Z">
              <w:rPr>
                <w:b/>
              </w:rPr>
            </w:rPrChange>
          </w:rPr>
          <w:delText>hearing</w:delText>
        </w:r>
        <w:bookmarkEnd w:id="12267"/>
        <w:bookmarkEnd w:id="12268"/>
        <w:bookmarkEnd w:id="12269"/>
        <w:bookmarkEnd w:id="12270"/>
        <w:bookmarkEnd w:id="12271"/>
        <w:bookmarkEnd w:id="12272"/>
      </w:del>
    </w:p>
    <w:p w:rsidR="00363728" w:rsidRPr="00374745" w:rsidDel="00431DAD" w:rsidRDefault="00295010">
      <w:pPr>
        <w:rPr>
          <w:del w:id="12277" w:author="MinterEllison" w:date="2019-12-05T19:14:00Z"/>
        </w:rPr>
        <w:pPrChange w:id="12278" w:author="MinterEllison" w:date="2020-03-18T10:47:00Z">
          <w:pPr>
            <w:pStyle w:val="Legal3"/>
          </w:pPr>
        </w:pPrChange>
      </w:pPr>
      <w:del w:id="12279" w:author="MinterEllison" w:date="2019-12-05T19:14:00Z">
        <w:r w:rsidRPr="00374745" w:rsidDel="00431DAD">
          <w:delText>The Tribunal will hear persons, receive documents, ask questions and pursue such lines of enquiry as it sees fit, but only insofar as they are relevant to the subject matter of the Allegation</w:delText>
        </w:r>
        <w:r w:rsidRPr="00374745" w:rsidDel="00431DAD">
          <w:rPr>
            <w:spacing w:val="-8"/>
          </w:rPr>
          <w:delText xml:space="preserve"> </w:delText>
        </w:r>
        <w:r w:rsidRPr="00374745" w:rsidDel="00431DAD">
          <w:delText>before</w:delText>
        </w:r>
        <w:r w:rsidRPr="00374745" w:rsidDel="00431DAD">
          <w:rPr>
            <w:spacing w:val="-7"/>
          </w:rPr>
          <w:delText xml:space="preserve"> </w:delText>
        </w:r>
        <w:r w:rsidRPr="00374745" w:rsidDel="00431DAD">
          <w:delText>it.</w:delText>
        </w:r>
        <w:r w:rsidRPr="00374745" w:rsidDel="00431DAD">
          <w:rPr>
            <w:spacing w:val="-9"/>
          </w:rPr>
          <w:delText xml:space="preserve"> </w:delText>
        </w:r>
        <w:r w:rsidRPr="00374745" w:rsidDel="00431DAD">
          <w:delText>In</w:delText>
        </w:r>
        <w:r w:rsidRPr="00374745" w:rsidDel="00431DAD">
          <w:rPr>
            <w:spacing w:val="-7"/>
          </w:rPr>
          <w:delText xml:space="preserve"> </w:delText>
        </w:r>
        <w:r w:rsidRPr="00374745" w:rsidDel="00431DAD">
          <w:delText>addition,</w:delText>
        </w:r>
        <w:r w:rsidRPr="00374745" w:rsidDel="00431DAD">
          <w:rPr>
            <w:spacing w:val="-6"/>
          </w:rPr>
          <w:delText xml:space="preserve"> </w:delText>
        </w:r>
        <w:r w:rsidRPr="00374745" w:rsidDel="00431DAD">
          <w:delText>the</w:delText>
        </w:r>
        <w:r w:rsidRPr="00374745" w:rsidDel="00431DAD">
          <w:rPr>
            <w:spacing w:val="-7"/>
          </w:rPr>
          <w:delText xml:space="preserve"> </w:delText>
        </w:r>
        <w:r w:rsidRPr="00374745" w:rsidDel="00431DAD">
          <w:delText>Tribunal</w:delText>
        </w:r>
        <w:r w:rsidRPr="00374745" w:rsidDel="00431DAD">
          <w:rPr>
            <w:spacing w:val="-9"/>
          </w:rPr>
          <w:delText xml:space="preserve"> </w:delText>
        </w:r>
        <w:r w:rsidRPr="00374745" w:rsidDel="00431DAD">
          <w:delText>may</w:delText>
        </w:r>
        <w:r w:rsidRPr="00374745" w:rsidDel="00431DAD">
          <w:rPr>
            <w:spacing w:val="-9"/>
          </w:rPr>
          <w:delText xml:space="preserve"> </w:delText>
        </w:r>
        <w:r w:rsidRPr="00374745" w:rsidDel="00431DAD">
          <w:delText>obtain</w:delText>
        </w:r>
        <w:r w:rsidRPr="00374745" w:rsidDel="00431DAD">
          <w:rPr>
            <w:spacing w:val="-7"/>
          </w:rPr>
          <w:delText xml:space="preserve"> </w:delText>
        </w:r>
        <w:r w:rsidRPr="00374745" w:rsidDel="00431DAD">
          <w:delText>assistance</w:delText>
        </w:r>
        <w:r w:rsidRPr="00374745" w:rsidDel="00431DAD">
          <w:rPr>
            <w:spacing w:val="-7"/>
          </w:rPr>
          <w:delText xml:space="preserve"> </w:delText>
        </w:r>
        <w:r w:rsidRPr="00374745" w:rsidDel="00431DAD">
          <w:delText>or</w:delText>
        </w:r>
        <w:r w:rsidRPr="00374745" w:rsidDel="00431DAD">
          <w:rPr>
            <w:spacing w:val="-6"/>
          </w:rPr>
          <w:delText xml:space="preserve"> </w:delText>
        </w:r>
        <w:r w:rsidRPr="00374745" w:rsidDel="00431DAD">
          <w:delText>information</w:delText>
        </w:r>
        <w:r w:rsidRPr="00374745" w:rsidDel="00431DAD">
          <w:rPr>
            <w:spacing w:val="-10"/>
          </w:rPr>
          <w:delText xml:space="preserve"> </w:delText>
        </w:r>
        <w:r w:rsidRPr="00374745" w:rsidDel="00431DAD">
          <w:delText>from</w:delText>
        </w:r>
        <w:r w:rsidRPr="00374745" w:rsidDel="00431DAD">
          <w:rPr>
            <w:spacing w:val="-4"/>
          </w:rPr>
          <w:delText xml:space="preserve"> </w:delText>
        </w:r>
        <w:r w:rsidRPr="00374745" w:rsidDel="00431DAD">
          <w:delText>any employee of the Institute, any Member, any accountant, solicitor, other legal counsel or other agent or</w:delText>
        </w:r>
        <w:r w:rsidRPr="00374745" w:rsidDel="00431DAD">
          <w:rPr>
            <w:spacing w:val="1"/>
          </w:rPr>
          <w:delText xml:space="preserve"> </w:delText>
        </w:r>
        <w:r w:rsidRPr="00374745" w:rsidDel="00431DAD">
          <w:delText>person.</w:delText>
        </w:r>
      </w:del>
    </w:p>
    <w:p w:rsidR="00363728" w:rsidRPr="00374745" w:rsidDel="00431DAD" w:rsidRDefault="00295010">
      <w:pPr>
        <w:rPr>
          <w:del w:id="12280" w:author="MinterEllison" w:date="2019-12-05T19:14:00Z"/>
        </w:rPr>
        <w:pPrChange w:id="12281" w:author="MinterEllison" w:date="2020-03-18T10:47:00Z">
          <w:pPr>
            <w:pStyle w:val="Legal3"/>
          </w:pPr>
        </w:pPrChange>
      </w:pPr>
      <w:del w:id="12282" w:author="MinterEllison" w:date="2019-12-05T19:14:00Z">
        <w:r w:rsidRPr="00374745" w:rsidDel="00431DAD">
          <w:delText>The Complainant and the Relevant Member are entitled to appear before the Tribunal at the hearing in person. They are entitled to have such advisers (including legal) as they decide present at the hearing to advise them, but they are not entitled to be represented by a solicitor or legal counsel and except in extraordinary circumstances and at the discretion of the Tribunal, by any other person.</w:delText>
        </w:r>
      </w:del>
    </w:p>
    <w:p w:rsidR="00363728" w:rsidRPr="00374745" w:rsidDel="00431DAD" w:rsidRDefault="00295010">
      <w:pPr>
        <w:rPr>
          <w:del w:id="12283" w:author="MinterEllison" w:date="2019-12-05T19:14:00Z"/>
        </w:rPr>
        <w:pPrChange w:id="12284" w:author="MinterEllison" w:date="2020-03-18T10:47:00Z">
          <w:pPr>
            <w:pStyle w:val="Legal3"/>
          </w:pPr>
        </w:pPrChange>
      </w:pPr>
      <w:del w:id="12285" w:author="MinterEllison" w:date="2019-12-05T19:14:00Z">
        <w:r w:rsidRPr="00374745" w:rsidDel="00431DAD">
          <w:delText>The Complainant or the Relevant Member cannot be compelled to attend the hearing. Where</w:delText>
        </w:r>
        <w:r w:rsidRPr="00374745" w:rsidDel="00431DAD">
          <w:rPr>
            <w:spacing w:val="-7"/>
          </w:rPr>
          <w:delText xml:space="preserve"> </w:delText>
        </w:r>
        <w:r w:rsidRPr="00374745" w:rsidDel="00431DAD">
          <w:delText>a</w:delText>
        </w:r>
        <w:r w:rsidRPr="00374745" w:rsidDel="00431DAD">
          <w:rPr>
            <w:spacing w:val="-7"/>
          </w:rPr>
          <w:delText xml:space="preserve"> </w:delText>
        </w:r>
        <w:r w:rsidRPr="00374745" w:rsidDel="00431DAD">
          <w:delText>party</w:delText>
        </w:r>
        <w:r w:rsidRPr="00374745" w:rsidDel="00431DAD">
          <w:rPr>
            <w:spacing w:val="-8"/>
          </w:rPr>
          <w:delText xml:space="preserve"> </w:delText>
        </w:r>
        <w:r w:rsidRPr="00374745" w:rsidDel="00431DAD">
          <w:delText>does</w:delText>
        </w:r>
        <w:r w:rsidRPr="00374745" w:rsidDel="00431DAD">
          <w:rPr>
            <w:spacing w:val="-6"/>
          </w:rPr>
          <w:delText xml:space="preserve"> </w:delText>
        </w:r>
        <w:r w:rsidRPr="00374745" w:rsidDel="00431DAD">
          <w:delText>not</w:delText>
        </w:r>
        <w:r w:rsidRPr="00374745" w:rsidDel="00431DAD">
          <w:rPr>
            <w:spacing w:val="-6"/>
          </w:rPr>
          <w:delText xml:space="preserve"> </w:delText>
        </w:r>
        <w:r w:rsidRPr="00374745" w:rsidDel="00431DAD">
          <w:delText>attend,</w:delText>
        </w:r>
        <w:r w:rsidRPr="00374745" w:rsidDel="00431DAD">
          <w:rPr>
            <w:spacing w:val="-5"/>
          </w:rPr>
          <w:delText xml:space="preserve"> </w:delText>
        </w:r>
        <w:r w:rsidRPr="00374745" w:rsidDel="00431DAD">
          <w:delText>the</w:delText>
        </w:r>
        <w:r w:rsidRPr="00374745" w:rsidDel="00431DAD">
          <w:rPr>
            <w:spacing w:val="-7"/>
          </w:rPr>
          <w:delText xml:space="preserve"> </w:delText>
        </w:r>
        <w:r w:rsidRPr="00374745" w:rsidDel="00431DAD">
          <w:delText>hearing</w:delText>
        </w:r>
        <w:r w:rsidRPr="00374745" w:rsidDel="00431DAD">
          <w:rPr>
            <w:spacing w:val="-2"/>
          </w:rPr>
          <w:delText xml:space="preserve"> </w:delText>
        </w:r>
        <w:r w:rsidRPr="00374745" w:rsidDel="00431DAD">
          <w:delText>will</w:delText>
        </w:r>
        <w:r w:rsidRPr="00374745" w:rsidDel="00431DAD">
          <w:rPr>
            <w:spacing w:val="-4"/>
          </w:rPr>
          <w:delText xml:space="preserve"> </w:delText>
        </w:r>
        <w:r w:rsidRPr="00374745" w:rsidDel="00431DAD">
          <w:delText>proceed</w:delText>
        </w:r>
        <w:r w:rsidRPr="00374745" w:rsidDel="00431DAD">
          <w:rPr>
            <w:spacing w:val="-6"/>
          </w:rPr>
          <w:delText xml:space="preserve"> </w:delText>
        </w:r>
        <w:r w:rsidRPr="00374745" w:rsidDel="00431DAD">
          <w:delText>at</w:delText>
        </w:r>
        <w:r w:rsidRPr="00374745" w:rsidDel="00431DAD">
          <w:rPr>
            <w:spacing w:val="-6"/>
          </w:rPr>
          <w:delText xml:space="preserve"> </w:delText>
        </w:r>
        <w:r w:rsidRPr="00374745" w:rsidDel="00431DAD">
          <w:delText>a</w:delText>
        </w:r>
        <w:r w:rsidRPr="00374745" w:rsidDel="00431DAD">
          <w:rPr>
            <w:spacing w:val="-7"/>
          </w:rPr>
          <w:delText xml:space="preserve"> </w:delText>
        </w:r>
        <w:r w:rsidRPr="00374745" w:rsidDel="00431DAD">
          <w:delText>subsequent</w:delText>
        </w:r>
        <w:r w:rsidRPr="00374745" w:rsidDel="00431DAD">
          <w:rPr>
            <w:spacing w:val="-5"/>
          </w:rPr>
          <w:delText xml:space="preserve"> </w:delText>
        </w:r>
        <w:r w:rsidRPr="00374745" w:rsidDel="00431DAD">
          <w:delText>session,</w:delText>
        </w:r>
        <w:r w:rsidRPr="00374745" w:rsidDel="00431DAD">
          <w:rPr>
            <w:spacing w:val="-6"/>
          </w:rPr>
          <w:delText xml:space="preserve"> </w:delText>
        </w:r>
        <w:r w:rsidRPr="00374745" w:rsidDel="00431DAD">
          <w:delText>however the Tribunal will first give reasonable notice in writing to the Relevant Member or the Complainant to re-attend and state that the Tribunal intends to proceed with the hearing, whether or not the Relevant Member or the Complainant</w:delText>
        </w:r>
        <w:r w:rsidRPr="00374745" w:rsidDel="00431DAD">
          <w:rPr>
            <w:spacing w:val="-5"/>
          </w:rPr>
          <w:delText xml:space="preserve"> </w:delText>
        </w:r>
        <w:r w:rsidRPr="00374745" w:rsidDel="00431DAD">
          <w:delText>attends.</w:delText>
        </w:r>
      </w:del>
    </w:p>
    <w:p w:rsidR="00F77F1C" w:rsidRPr="006867B4" w:rsidRDefault="00F77F1C">
      <w:pPr>
        <w:rPr>
          <w:del w:id="12286" w:author="MinterEllison" w:date="2019-12-05T19:14:00Z"/>
        </w:rPr>
        <w:sectPr w:rsidR="00F77F1C" w:rsidRPr="006867B4" w:rsidSect="0030667E">
          <w:pgSz w:w="11910" w:h="16840"/>
          <w:pgMar w:top="1134" w:right="1134" w:bottom="1134" w:left="1418" w:header="754" w:footer="528" w:gutter="0"/>
          <w:cols w:space="720"/>
          <w:docGrid w:linePitch="299"/>
          <w:sectPrChange w:id="12287" w:author="MinterEllison" w:date="2019-12-09T15:41:00Z">
            <w:sectPr w:rsidR="00F77F1C" w:rsidRPr="006867B4" w:rsidSect="0030667E">
              <w:pgMar w:top="1040" w:right="1000" w:bottom="280" w:left="740" w:header="754" w:footer="0" w:gutter="0"/>
              <w:docGrid w:linePitch="0"/>
            </w:sectPr>
          </w:sectPrChange>
        </w:sectPr>
        <w:pPrChange w:id="12288" w:author="MinterEllison" w:date="2020-03-18T10:47:00Z">
          <w:pPr>
            <w:jc w:val="both"/>
          </w:pPr>
        </w:pPrChange>
      </w:pPr>
    </w:p>
    <w:p w:rsidR="00363728" w:rsidRPr="00B87273" w:rsidDel="00431DAD" w:rsidRDefault="00295010">
      <w:pPr>
        <w:rPr>
          <w:del w:id="12289" w:author="MinterEllison" w:date="2019-12-05T19:14:00Z"/>
        </w:rPr>
        <w:pPrChange w:id="12290" w:author="MinterEllison" w:date="2020-03-18T10:47:00Z">
          <w:pPr>
            <w:pStyle w:val="Legal2"/>
          </w:pPr>
        </w:pPrChange>
      </w:pPr>
      <w:bookmarkStart w:id="12291" w:name="_Toc26801679"/>
      <w:bookmarkStart w:id="12292" w:name="_Toc27056195"/>
      <w:bookmarkStart w:id="12293" w:name="_Toc27062324"/>
      <w:bookmarkStart w:id="12294" w:name="_Toc27126222"/>
      <w:bookmarkStart w:id="12295" w:name="_Toc27126381"/>
      <w:bookmarkStart w:id="12296" w:name="_Toc27665879"/>
      <w:del w:id="12297" w:author="MinterEllison" w:date="2019-12-05T19:14:00Z">
        <w:r w:rsidRPr="00B87273" w:rsidDel="00431DAD">
          <w:rPr>
            <w:rPrChange w:id="12298" w:author="MinterEllison" w:date="2019-12-13T15:08:00Z">
              <w:rPr>
                <w:b/>
              </w:rPr>
            </w:rPrChange>
          </w:rPr>
          <w:delText>Recordings</w:delText>
        </w:r>
        <w:bookmarkEnd w:id="12291"/>
        <w:bookmarkEnd w:id="12292"/>
        <w:bookmarkEnd w:id="12293"/>
        <w:bookmarkEnd w:id="12294"/>
        <w:bookmarkEnd w:id="12295"/>
        <w:bookmarkEnd w:id="12296"/>
      </w:del>
    </w:p>
    <w:p w:rsidR="00363728" w:rsidRPr="00374745" w:rsidDel="00431DAD" w:rsidRDefault="00295010">
      <w:pPr>
        <w:rPr>
          <w:del w:id="12299" w:author="MinterEllison" w:date="2019-12-05T19:14:00Z"/>
        </w:rPr>
        <w:pPrChange w:id="12300" w:author="MinterEllison" w:date="2020-03-18T10:47:00Z">
          <w:pPr>
            <w:pStyle w:val="Legal3"/>
          </w:pPr>
        </w:pPrChange>
      </w:pPr>
      <w:del w:id="12301" w:author="MinterEllison" w:date="2019-12-05T19:14:00Z">
        <w:r w:rsidRPr="00374745" w:rsidDel="00431DAD">
          <w:delText>All the documents submitted to or considered by the Tribunal will be retained and a sound recording of the hearing will be made. All such documents as well as the sound recording will be forwarded to the Secretary for safekeeping and will be retained for at least 7 years.</w:delText>
        </w:r>
      </w:del>
    </w:p>
    <w:p w:rsidR="00363728" w:rsidRPr="00374745" w:rsidDel="00431DAD" w:rsidRDefault="00295010">
      <w:pPr>
        <w:rPr>
          <w:del w:id="12302" w:author="MinterEllison" w:date="2019-12-05T19:14:00Z"/>
        </w:rPr>
        <w:pPrChange w:id="12303" w:author="MinterEllison" w:date="2020-03-18T10:47:00Z">
          <w:pPr>
            <w:pStyle w:val="Legal3"/>
          </w:pPr>
        </w:pPrChange>
      </w:pPr>
      <w:del w:id="12304" w:author="MinterEllison" w:date="2019-12-05T19:14:00Z">
        <w:r w:rsidRPr="00374745" w:rsidDel="00431DAD">
          <w:delText>The Secretary will, on request of, but at the expense of either the Complainant or the Relevant Member making the request, arrange for a transcript of the sound recording of the hearing to be made, if the request is made in writing and received within 30 days after the party has received the written Determination of the Tribunal. Copies of the transcript will be made available to the other party, also at the expense of the requesting party.</w:delText>
        </w:r>
      </w:del>
    </w:p>
    <w:p w:rsidR="00363728" w:rsidRPr="00B87273" w:rsidDel="00431DAD" w:rsidRDefault="00295010">
      <w:pPr>
        <w:rPr>
          <w:del w:id="12305" w:author="MinterEllison" w:date="2019-12-05T19:14:00Z"/>
        </w:rPr>
        <w:pPrChange w:id="12306" w:author="MinterEllison" w:date="2020-03-18T10:47:00Z">
          <w:pPr>
            <w:pStyle w:val="Legal2"/>
          </w:pPr>
        </w:pPrChange>
      </w:pPr>
      <w:bookmarkStart w:id="12307" w:name="_bookmark156"/>
      <w:bookmarkStart w:id="12308" w:name="_Toc26801680"/>
      <w:bookmarkStart w:id="12309" w:name="_Toc27056196"/>
      <w:bookmarkStart w:id="12310" w:name="_Toc27062325"/>
      <w:bookmarkStart w:id="12311" w:name="_Toc27126223"/>
      <w:bookmarkStart w:id="12312" w:name="_Toc27126382"/>
      <w:bookmarkStart w:id="12313" w:name="_Toc27665880"/>
      <w:bookmarkEnd w:id="12307"/>
      <w:del w:id="12314" w:author="MinterEllison" w:date="2019-12-05T19:14:00Z">
        <w:r w:rsidRPr="00B87273" w:rsidDel="00431DAD">
          <w:rPr>
            <w:rPrChange w:id="12315" w:author="MinterEllison" w:date="2019-12-13T15:08:00Z">
              <w:rPr>
                <w:b/>
              </w:rPr>
            </w:rPrChange>
          </w:rPr>
          <w:delText>Determination</w:delText>
        </w:r>
        <w:bookmarkEnd w:id="12308"/>
        <w:bookmarkEnd w:id="12309"/>
        <w:bookmarkEnd w:id="12310"/>
        <w:bookmarkEnd w:id="12311"/>
        <w:bookmarkEnd w:id="12312"/>
        <w:bookmarkEnd w:id="12313"/>
      </w:del>
    </w:p>
    <w:p w:rsidR="00363728" w:rsidRPr="006867B4" w:rsidDel="00431DAD" w:rsidRDefault="00295010">
      <w:pPr>
        <w:rPr>
          <w:del w:id="12316" w:author="MinterEllison" w:date="2019-12-05T19:14:00Z"/>
        </w:rPr>
        <w:pPrChange w:id="12317" w:author="MinterEllison" w:date="2020-03-18T10:47:00Z">
          <w:pPr>
            <w:pStyle w:val="BodyText"/>
            <w:spacing w:before="120"/>
            <w:ind w:left="906" w:right="127"/>
            <w:jc w:val="both"/>
          </w:pPr>
        </w:pPrChange>
      </w:pPr>
      <w:del w:id="12318" w:author="MinterEllison" w:date="2019-12-05T19:14:00Z">
        <w:r w:rsidRPr="006867B4" w:rsidDel="00431DAD">
          <w:delText>After the hearing, the Tribunal will consider whether or not it finds, on the balance of probabilities, that Misconduct has been proved against the Relevant Member. If it finds Misconduct proven, the Tribunal will consider submissions in mitigation by the Relevant Member</w:delText>
        </w:r>
        <w:r w:rsidRPr="006867B4" w:rsidDel="00431DAD">
          <w:rPr>
            <w:spacing w:val="-11"/>
          </w:rPr>
          <w:delText xml:space="preserve"> </w:delText>
        </w:r>
        <w:r w:rsidRPr="006867B4" w:rsidDel="00431DAD">
          <w:delText>and</w:delText>
        </w:r>
        <w:r w:rsidRPr="006867B4" w:rsidDel="00431DAD">
          <w:rPr>
            <w:spacing w:val="-15"/>
          </w:rPr>
          <w:delText xml:space="preserve"> </w:delText>
        </w:r>
        <w:r w:rsidRPr="006867B4" w:rsidDel="00431DAD">
          <w:delText>make</w:delText>
        </w:r>
        <w:r w:rsidRPr="006867B4" w:rsidDel="00431DAD">
          <w:rPr>
            <w:spacing w:val="-11"/>
          </w:rPr>
          <w:delText xml:space="preserve"> </w:delText>
        </w:r>
        <w:r w:rsidRPr="006867B4" w:rsidDel="00431DAD">
          <w:delText>a</w:delText>
        </w:r>
        <w:r w:rsidRPr="006867B4" w:rsidDel="00431DAD">
          <w:rPr>
            <w:spacing w:val="-12"/>
          </w:rPr>
          <w:delText xml:space="preserve"> </w:delText>
        </w:r>
        <w:r w:rsidRPr="006867B4" w:rsidDel="00431DAD">
          <w:delText>Determination</w:delText>
        </w:r>
        <w:r w:rsidRPr="006867B4" w:rsidDel="00431DAD">
          <w:rPr>
            <w:spacing w:val="-11"/>
          </w:rPr>
          <w:delText xml:space="preserve"> </w:delText>
        </w:r>
        <w:r w:rsidRPr="006867B4" w:rsidDel="00431DAD">
          <w:delText>stating</w:delText>
        </w:r>
        <w:r w:rsidRPr="006867B4" w:rsidDel="00431DAD">
          <w:rPr>
            <w:spacing w:val="-12"/>
          </w:rPr>
          <w:delText xml:space="preserve"> </w:delText>
        </w:r>
        <w:r w:rsidRPr="006867B4" w:rsidDel="00431DAD">
          <w:delText>the</w:delText>
        </w:r>
        <w:r w:rsidRPr="006867B4" w:rsidDel="00431DAD">
          <w:rPr>
            <w:spacing w:val="-11"/>
          </w:rPr>
          <w:delText xml:space="preserve"> </w:delText>
        </w:r>
        <w:r w:rsidRPr="006867B4" w:rsidDel="00431DAD">
          <w:delText>Misconduct</w:delText>
        </w:r>
        <w:r w:rsidRPr="006867B4" w:rsidDel="00431DAD">
          <w:rPr>
            <w:spacing w:val="-11"/>
          </w:rPr>
          <w:delText xml:space="preserve"> </w:delText>
        </w:r>
        <w:r w:rsidRPr="006867B4" w:rsidDel="00431DAD">
          <w:delText>that</w:delText>
        </w:r>
        <w:r w:rsidRPr="006867B4" w:rsidDel="00431DAD">
          <w:rPr>
            <w:spacing w:val="-10"/>
          </w:rPr>
          <w:delText xml:space="preserve"> </w:delText>
        </w:r>
        <w:r w:rsidRPr="006867B4" w:rsidDel="00431DAD">
          <w:delText>it</w:delText>
        </w:r>
        <w:r w:rsidRPr="006867B4" w:rsidDel="00431DAD">
          <w:rPr>
            <w:spacing w:val="-11"/>
          </w:rPr>
          <w:delText xml:space="preserve"> </w:delText>
        </w:r>
        <w:r w:rsidRPr="006867B4" w:rsidDel="00431DAD">
          <w:delText>has</w:delText>
        </w:r>
        <w:r w:rsidRPr="006867B4" w:rsidDel="00431DAD">
          <w:rPr>
            <w:spacing w:val="-10"/>
          </w:rPr>
          <w:delText xml:space="preserve"> </w:delText>
        </w:r>
        <w:r w:rsidRPr="006867B4" w:rsidDel="00431DAD">
          <w:delText>found</w:delText>
        </w:r>
        <w:r w:rsidRPr="006867B4" w:rsidDel="00431DAD">
          <w:rPr>
            <w:spacing w:val="-12"/>
          </w:rPr>
          <w:delText xml:space="preserve"> </w:delText>
        </w:r>
        <w:r w:rsidRPr="006867B4" w:rsidDel="00431DAD">
          <w:delText>proven,</w:delText>
        </w:r>
        <w:r w:rsidRPr="006867B4" w:rsidDel="00431DAD">
          <w:rPr>
            <w:spacing w:val="-11"/>
          </w:rPr>
          <w:delText xml:space="preserve"> </w:delText>
        </w:r>
        <w:r w:rsidRPr="006867B4" w:rsidDel="00431DAD">
          <w:delText>as</w:delText>
        </w:r>
        <w:r w:rsidRPr="006867B4" w:rsidDel="00431DAD">
          <w:rPr>
            <w:spacing w:val="-8"/>
          </w:rPr>
          <w:delText xml:space="preserve"> </w:delText>
        </w:r>
        <w:r w:rsidRPr="006867B4" w:rsidDel="00431DAD">
          <w:delText>well as its orders that any one, or more, of the following sanctions be levied against any Relevant Member found guilty of</w:delText>
        </w:r>
        <w:r w:rsidRPr="006867B4" w:rsidDel="00431DAD">
          <w:rPr>
            <w:spacing w:val="1"/>
          </w:rPr>
          <w:delText xml:space="preserve"> </w:delText>
        </w:r>
        <w:r w:rsidRPr="006867B4" w:rsidDel="00431DAD">
          <w:delText>Misconduct:</w:delText>
        </w:r>
      </w:del>
    </w:p>
    <w:p w:rsidR="00363728" w:rsidRPr="006867B4" w:rsidDel="00431DAD" w:rsidRDefault="00295010">
      <w:pPr>
        <w:rPr>
          <w:del w:id="12319" w:author="MinterEllison" w:date="2019-12-05T19:14:00Z"/>
        </w:rPr>
        <w:pPrChange w:id="12320" w:author="MinterEllison" w:date="2020-03-18T10:47:00Z">
          <w:pPr>
            <w:pStyle w:val="BodyText"/>
            <w:tabs>
              <w:tab w:val="left" w:pos="1564"/>
            </w:tabs>
            <w:spacing w:before="120" w:line="350" w:lineRule="auto"/>
            <w:ind w:left="906" w:right="3578"/>
          </w:pPr>
        </w:pPrChange>
      </w:pPr>
      <w:del w:id="12321" w:author="MinterEllison" w:date="2019-12-05T19:14:00Z">
        <w:r w:rsidRPr="006867B4" w:rsidDel="00431DAD">
          <w:delText>A</w:delText>
        </w:r>
        <w:r w:rsidRPr="006867B4" w:rsidDel="00431DAD">
          <w:tab/>
          <w:delText>no sanction be incurred by the Relevant Member; B</w:delText>
        </w:r>
        <w:r w:rsidRPr="006867B4" w:rsidDel="00431DAD">
          <w:tab/>
          <w:delText>that the Relevant Member be</w:delText>
        </w:r>
        <w:r w:rsidRPr="006867B4" w:rsidDel="00431DAD">
          <w:rPr>
            <w:spacing w:val="-4"/>
          </w:rPr>
          <w:delText xml:space="preserve"> </w:delText>
        </w:r>
        <w:r w:rsidRPr="006867B4" w:rsidDel="00431DAD">
          <w:delText>reprimanded;</w:delText>
        </w:r>
      </w:del>
    </w:p>
    <w:p w:rsidR="00363728" w:rsidRPr="006867B4" w:rsidDel="00431DAD" w:rsidRDefault="00295010">
      <w:pPr>
        <w:rPr>
          <w:del w:id="12322" w:author="MinterEllison" w:date="2019-12-05T19:14:00Z"/>
        </w:rPr>
        <w:pPrChange w:id="12323" w:author="MinterEllison" w:date="2020-03-18T10:47:00Z">
          <w:pPr>
            <w:pStyle w:val="ListParagraph"/>
            <w:numPr>
              <w:numId w:val="3"/>
            </w:numPr>
            <w:tabs>
              <w:tab w:val="left" w:pos="1565"/>
            </w:tabs>
            <w:spacing w:before="0"/>
            <w:ind w:left="1564" w:right="130"/>
            <w:jc w:val="both"/>
          </w:pPr>
        </w:pPrChange>
      </w:pPr>
      <w:del w:id="12324" w:author="MinterEllison" w:date="2019-12-05T19:14:00Z">
        <w:r w:rsidRPr="006867B4" w:rsidDel="00431DAD">
          <w:delText>that the Relevant Member undertake specified professional training in the form determined</w:delText>
        </w:r>
        <w:r w:rsidRPr="006867B4" w:rsidDel="00431DAD">
          <w:rPr>
            <w:spacing w:val="-5"/>
          </w:rPr>
          <w:delText xml:space="preserve"> </w:delText>
        </w:r>
        <w:r w:rsidRPr="006867B4" w:rsidDel="00431DAD">
          <w:delText>by</w:delText>
        </w:r>
        <w:r w:rsidRPr="006867B4" w:rsidDel="00431DAD">
          <w:rPr>
            <w:spacing w:val="-5"/>
          </w:rPr>
          <w:delText xml:space="preserve"> </w:delText>
        </w:r>
        <w:r w:rsidRPr="006867B4" w:rsidDel="00431DAD">
          <w:delText>Council</w:delText>
        </w:r>
        <w:r w:rsidRPr="006867B4" w:rsidDel="00431DAD">
          <w:rPr>
            <w:spacing w:val="-5"/>
          </w:rPr>
          <w:delText xml:space="preserve"> </w:delText>
        </w:r>
        <w:r w:rsidRPr="006867B4" w:rsidDel="00431DAD">
          <w:delText>from</w:delText>
        </w:r>
        <w:r w:rsidRPr="006867B4" w:rsidDel="00431DAD">
          <w:rPr>
            <w:spacing w:val="-2"/>
          </w:rPr>
          <w:delText xml:space="preserve"> </w:delText>
        </w:r>
        <w:r w:rsidRPr="006867B4" w:rsidDel="00431DAD">
          <w:delText>time</w:delText>
        </w:r>
        <w:r w:rsidRPr="006867B4" w:rsidDel="00431DAD">
          <w:rPr>
            <w:spacing w:val="-4"/>
          </w:rPr>
          <w:delText xml:space="preserve"> </w:delText>
        </w:r>
        <w:r w:rsidRPr="006867B4" w:rsidDel="00431DAD">
          <w:delText>to</w:delText>
        </w:r>
        <w:r w:rsidRPr="006867B4" w:rsidDel="00431DAD">
          <w:rPr>
            <w:spacing w:val="-6"/>
          </w:rPr>
          <w:delText xml:space="preserve"> </w:delText>
        </w:r>
        <w:r w:rsidRPr="006867B4" w:rsidDel="00431DAD">
          <w:delText>time,</w:delText>
        </w:r>
        <w:r w:rsidRPr="006867B4" w:rsidDel="00431DAD">
          <w:rPr>
            <w:spacing w:val="-6"/>
          </w:rPr>
          <w:delText xml:space="preserve"> </w:delText>
        </w:r>
        <w:r w:rsidRPr="006867B4" w:rsidDel="00431DAD">
          <w:delText>(and</w:delText>
        </w:r>
        <w:r w:rsidRPr="006867B4" w:rsidDel="00431DAD">
          <w:rPr>
            <w:spacing w:val="-4"/>
          </w:rPr>
          <w:delText xml:space="preserve"> </w:delText>
        </w:r>
        <w:r w:rsidRPr="006867B4" w:rsidDel="00431DAD">
          <w:delText>the</w:delText>
        </w:r>
        <w:r w:rsidRPr="006867B4" w:rsidDel="00431DAD">
          <w:rPr>
            <w:spacing w:val="-5"/>
          </w:rPr>
          <w:delText xml:space="preserve"> </w:delText>
        </w:r>
        <w:r w:rsidRPr="006867B4" w:rsidDel="00431DAD">
          <w:delText>order</w:delText>
        </w:r>
        <w:r w:rsidRPr="006867B4" w:rsidDel="00431DAD">
          <w:rPr>
            <w:spacing w:val="-5"/>
          </w:rPr>
          <w:delText xml:space="preserve"> </w:delText>
        </w:r>
        <w:r w:rsidRPr="006867B4" w:rsidDel="00431DAD">
          <w:delText>may</w:delText>
        </w:r>
        <w:r w:rsidRPr="006867B4" w:rsidDel="00431DAD">
          <w:rPr>
            <w:spacing w:val="-6"/>
          </w:rPr>
          <w:delText xml:space="preserve"> </w:delText>
        </w:r>
        <w:r w:rsidRPr="006867B4" w:rsidDel="00431DAD">
          <w:delText>include</w:delText>
        </w:r>
        <w:r w:rsidRPr="006867B4" w:rsidDel="00431DAD">
          <w:rPr>
            <w:spacing w:val="-4"/>
          </w:rPr>
          <w:delText xml:space="preserve"> </w:delText>
        </w:r>
        <w:r w:rsidRPr="006867B4" w:rsidDel="00431DAD">
          <w:delText>a</w:delText>
        </w:r>
        <w:r w:rsidRPr="006867B4" w:rsidDel="00431DAD">
          <w:rPr>
            <w:spacing w:val="-5"/>
          </w:rPr>
          <w:delText xml:space="preserve"> </w:delText>
        </w:r>
        <w:r w:rsidRPr="006867B4" w:rsidDel="00431DAD">
          <w:delText>time</w:delText>
        </w:r>
        <w:r w:rsidRPr="006867B4" w:rsidDel="00431DAD">
          <w:rPr>
            <w:spacing w:val="1"/>
          </w:rPr>
          <w:delText xml:space="preserve"> </w:delText>
        </w:r>
        <w:r w:rsidRPr="006867B4" w:rsidDel="00431DAD">
          <w:delText>in</w:delText>
        </w:r>
        <w:r w:rsidRPr="006867B4" w:rsidDel="00431DAD">
          <w:rPr>
            <w:spacing w:val="-5"/>
          </w:rPr>
          <w:delText xml:space="preserve"> </w:delText>
        </w:r>
        <w:r w:rsidRPr="006867B4" w:rsidDel="00431DAD">
          <w:delText>which it is to be</w:delText>
        </w:r>
        <w:r w:rsidRPr="006867B4" w:rsidDel="00431DAD">
          <w:rPr>
            <w:spacing w:val="-2"/>
          </w:rPr>
          <w:delText xml:space="preserve"> </w:delText>
        </w:r>
        <w:r w:rsidRPr="006867B4" w:rsidDel="00431DAD">
          <w:delText>completed);</w:delText>
        </w:r>
      </w:del>
    </w:p>
    <w:p w:rsidR="00363728" w:rsidRPr="006867B4" w:rsidDel="00431DAD" w:rsidRDefault="00295010">
      <w:pPr>
        <w:rPr>
          <w:del w:id="12325" w:author="MinterEllison" w:date="2019-12-05T19:14:00Z"/>
        </w:rPr>
        <w:pPrChange w:id="12326" w:author="MinterEllison" w:date="2020-03-18T10:47:00Z">
          <w:pPr>
            <w:pStyle w:val="ListParagraph"/>
            <w:numPr>
              <w:numId w:val="3"/>
            </w:numPr>
            <w:tabs>
              <w:tab w:val="left" w:pos="1564"/>
              <w:tab w:val="left" w:pos="1565"/>
            </w:tabs>
            <w:spacing w:before="117"/>
            <w:ind w:left="1564" w:right="137"/>
          </w:pPr>
        </w:pPrChange>
      </w:pPr>
      <w:del w:id="12327" w:author="MinterEllison" w:date="2019-12-05T19:14:00Z">
        <w:r w:rsidRPr="006867B4" w:rsidDel="00431DAD">
          <w:delText>suspension</w:delText>
        </w:r>
        <w:r w:rsidRPr="006867B4" w:rsidDel="00431DAD">
          <w:rPr>
            <w:spacing w:val="-10"/>
          </w:rPr>
          <w:delText xml:space="preserve"> </w:delText>
        </w:r>
        <w:r w:rsidRPr="006867B4" w:rsidDel="00431DAD">
          <w:delText>of</w:delText>
        </w:r>
        <w:r w:rsidRPr="006867B4" w:rsidDel="00431DAD">
          <w:rPr>
            <w:spacing w:val="-7"/>
          </w:rPr>
          <w:delText xml:space="preserve"> </w:delText>
        </w:r>
        <w:r w:rsidRPr="006867B4" w:rsidDel="00431DAD">
          <w:delText>membership</w:delText>
        </w:r>
        <w:r w:rsidRPr="006867B4" w:rsidDel="00431DAD">
          <w:rPr>
            <w:spacing w:val="-9"/>
          </w:rPr>
          <w:delText xml:space="preserve"> </w:delText>
        </w:r>
        <w:r w:rsidRPr="006867B4" w:rsidDel="00431DAD">
          <w:delText>of</w:delText>
        </w:r>
        <w:r w:rsidRPr="006867B4" w:rsidDel="00431DAD">
          <w:rPr>
            <w:spacing w:val="-5"/>
          </w:rPr>
          <w:delText xml:space="preserve"> </w:delText>
        </w:r>
        <w:r w:rsidRPr="006867B4" w:rsidDel="00431DAD">
          <w:delText>the</w:delText>
        </w:r>
        <w:r w:rsidRPr="006867B4" w:rsidDel="00431DAD">
          <w:rPr>
            <w:spacing w:val="-9"/>
          </w:rPr>
          <w:delText xml:space="preserve"> </w:delText>
        </w:r>
        <w:r w:rsidRPr="006867B4" w:rsidDel="00431DAD">
          <w:delText>Institute</w:delText>
        </w:r>
        <w:r w:rsidRPr="006867B4" w:rsidDel="00431DAD">
          <w:rPr>
            <w:spacing w:val="-11"/>
          </w:rPr>
          <w:delText xml:space="preserve"> </w:delText>
        </w:r>
        <w:r w:rsidRPr="006867B4" w:rsidDel="00431DAD">
          <w:delText>for</w:delText>
        </w:r>
        <w:r w:rsidRPr="006867B4" w:rsidDel="00431DAD">
          <w:rPr>
            <w:spacing w:val="-9"/>
          </w:rPr>
          <w:delText xml:space="preserve"> </w:delText>
        </w:r>
        <w:r w:rsidRPr="006867B4" w:rsidDel="00431DAD">
          <w:delText>a</w:delText>
        </w:r>
        <w:r w:rsidRPr="006867B4" w:rsidDel="00431DAD">
          <w:rPr>
            <w:spacing w:val="-11"/>
          </w:rPr>
          <w:delText xml:space="preserve"> </w:delText>
        </w:r>
        <w:r w:rsidRPr="006867B4" w:rsidDel="00431DAD">
          <w:delText>stated</w:delText>
        </w:r>
        <w:r w:rsidRPr="006867B4" w:rsidDel="00431DAD">
          <w:rPr>
            <w:spacing w:val="-9"/>
          </w:rPr>
          <w:delText xml:space="preserve"> </w:delText>
        </w:r>
        <w:r w:rsidRPr="006867B4" w:rsidDel="00431DAD">
          <w:delText>period</w:delText>
        </w:r>
        <w:r w:rsidRPr="006867B4" w:rsidDel="00431DAD">
          <w:rPr>
            <w:spacing w:val="-6"/>
          </w:rPr>
          <w:delText xml:space="preserve"> </w:delText>
        </w:r>
        <w:r w:rsidRPr="006867B4" w:rsidDel="00431DAD">
          <w:delText>not</w:delText>
        </w:r>
        <w:r w:rsidRPr="006867B4" w:rsidDel="00431DAD">
          <w:rPr>
            <w:spacing w:val="-7"/>
          </w:rPr>
          <w:delText xml:space="preserve"> </w:delText>
        </w:r>
        <w:r w:rsidRPr="006867B4" w:rsidDel="00431DAD">
          <w:delText>exceeding</w:delText>
        </w:r>
        <w:r w:rsidRPr="006867B4" w:rsidDel="00431DAD">
          <w:rPr>
            <w:spacing w:val="-9"/>
          </w:rPr>
          <w:delText xml:space="preserve"> </w:delText>
        </w:r>
        <w:r w:rsidRPr="006867B4" w:rsidDel="00431DAD">
          <w:delText>2</w:delText>
        </w:r>
        <w:r w:rsidRPr="006867B4" w:rsidDel="00431DAD">
          <w:rPr>
            <w:spacing w:val="-7"/>
          </w:rPr>
          <w:delText xml:space="preserve"> </w:delText>
        </w:r>
        <w:r w:rsidRPr="006867B4" w:rsidDel="00431DAD">
          <w:delText>years; and</w:delText>
        </w:r>
      </w:del>
    </w:p>
    <w:p w:rsidR="00363728" w:rsidRPr="006867B4" w:rsidDel="00431DAD" w:rsidRDefault="00295010">
      <w:pPr>
        <w:rPr>
          <w:del w:id="12328" w:author="MinterEllison" w:date="2019-12-05T19:14:00Z"/>
        </w:rPr>
        <w:pPrChange w:id="12329" w:author="MinterEllison" w:date="2020-03-18T10:47:00Z">
          <w:pPr>
            <w:pStyle w:val="ListParagraph"/>
            <w:numPr>
              <w:numId w:val="3"/>
            </w:numPr>
            <w:tabs>
              <w:tab w:val="left" w:pos="1565"/>
            </w:tabs>
            <w:spacing w:before="121"/>
            <w:ind w:left="1564"/>
            <w:jc w:val="both"/>
          </w:pPr>
        </w:pPrChange>
      </w:pPr>
      <w:del w:id="12330" w:author="MinterEllison" w:date="2019-12-05T19:14:00Z">
        <w:r w:rsidRPr="006867B4" w:rsidDel="00431DAD">
          <w:delText>expulsion of membership of the</w:delText>
        </w:r>
        <w:r w:rsidRPr="006867B4" w:rsidDel="00431DAD">
          <w:rPr>
            <w:spacing w:val="-2"/>
          </w:rPr>
          <w:delText xml:space="preserve"> </w:delText>
        </w:r>
        <w:r w:rsidRPr="006867B4" w:rsidDel="00431DAD">
          <w:delText>Institute.</w:delText>
        </w:r>
      </w:del>
    </w:p>
    <w:p w:rsidR="00363728" w:rsidRPr="00B87273" w:rsidDel="00431DAD" w:rsidRDefault="00295010">
      <w:pPr>
        <w:rPr>
          <w:del w:id="12331" w:author="MinterEllison" w:date="2019-12-05T19:14:00Z"/>
        </w:rPr>
        <w:pPrChange w:id="12332" w:author="MinterEllison" w:date="2020-03-18T10:47:00Z">
          <w:pPr>
            <w:pStyle w:val="Legal2"/>
          </w:pPr>
        </w:pPrChange>
      </w:pPr>
      <w:bookmarkStart w:id="12333" w:name="_bookmark157"/>
      <w:bookmarkStart w:id="12334" w:name="_Toc26801681"/>
      <w:bookmarkStart w:id="12335" w:name="_Toc27056197"/>
      <w:bookmarkStart w:id="12336" w:name="_Toc27062326"/>
      <w:bookmarkStart w:id="12337" w:name="_Toc27126224"/>
      <w:bookmarkStart w:id="12338" w:name="_Toc27126383"/>
      <w:bookmarkStart w:id="12339" w:name="_Toc27665881"/>
      <w:bookmarkEnd w:id="12333"/>
      <w:del w:id="12340" w:author="MinterEllison" w:date="2019-12-05T19:14:00Z">
        <w:r w:rsidRPr="00B87273" w:rsidDel="00431DAD">
          <w:rPr>
            <w:rPrChange w:id="12341" w:author="MinterEllison" w:date="2019-12-13T15:08:00Z">
              <w:rPr>
                <w:b/>
              </w:rPr>
            </w:rPrChange>
          </w:rPr>
          <w:delText>Costs</w:delText>
        </w:r>
        <w:bookmarkEnd w:id="12334"/>
        <w:bookmarkEnd w:id="12335"/>
        <w:bookmarkEnd w:id="12336"/>
        <w:bookmarkEnd w:id="12337"/>
        <w:bookmarkEnd w:id="12338"/>
        <w:bookmarkEnd w:id="12339"/>
      </w:del>
    </w:p>
    <w:p w:rsidR="00363728" w:rsidRPr="006867B4" w:rsidDel="00431DAD" w:rsidRDefault="00295010">
      <w:pPr>
        <w:rPr>
          <w:del w:id="12342" w:author="MinterEllison" w:date="2019-12-05T19:14:00Z"/>
        </w:rPr>
        <w:pPrChange w:id="12343" w:author="MinterEllison" w:date="2020-03-18T10:47:00Z">
          <w:pPr>
            <w:pStyle w:val="BodyText"/>
            <w:spacing w:before="119"/>
            <w:ind w:left="906" w:right="135"/>
            <w:jc w:val="both"/>
          </w:pPr>
        </w:pPrChange>
      </w:pPr>
      <w:del w:id="12344" w:author="MinterEllison" w:date="2019-12-05T19:14:00Z">
        <w:r w:rsidRPr="006867B4" w:rsidDel="00431DAD">
          <w:delText>If the Relevant Member is found guilty of Misconduct the Tribunal may include in its Determination an order that the costs or any part of the costs of the Institute in respect of any aspect of the disciplinary proceedings be paid by the Relevant Member, but may not make any Determination that one party pay any of another party’s costs.</w:delText>
        </w:r>
      </w:del>
    </w:p>
    <w:p w:rsidR="00363728" w:rsidRPr="00B87273" w:rsidDel="00431DAD" w:rsidRDefault="00295010">
      <w:pPr>
        <w:rPr>
          <w:del w:id="12345" w:author="MinterEllison" w:date="2019-12-05T19:14:00Z"/>
        </w:rPr>
        <w:pPrChange w:id="12346" w:author="MinterEllison" w:date="2020-03-18T10:47:00Z">
          <w:pPr>
            <w:pStyle w:val="Legal2"/>
          </w:pPr>
        </w:pPrChange>
      </w:pPr>
      <w:bookmarkStart w:id="12347" w:name="_bookmark158"/>
      <w:bookmarkStart w:id="12348" w:name="_Toc26801682"/>
      <w:bookmarkStart w:id="12349" w:name="_Toc27056198"/>
      <w:bookmarkStart w:id="12350" w:name="_Toc27062327"/>
      <w:bookmarkStart w:id="12351" w:name="_Toc27126225"/>
      <w:bookmarkStart w:id="12352" w:name="_Toc27126384"/>
      <w:bookmarkStart w:id="12353" w:name="_Toc27665882"/>
      <w:bookmarkEnd w:id="12347"/>
      <w:del w:id="12354" w:author="MinterEllison" w:date="2019-12-05T19:14:00Z">
        <w:r w:rsidRPr="00B87273" w:rsidDel="00431DAD">
          <w:rPr>
            <w:rPrChange w:id="12355" w:author="MinterEllison" w:date="2019-12-13T15:08:00Z">
              <w:rPr>
                <w:b/>
              </w:rPr>
            </w:rPrChange>
          </w:rPr>
          <w:delText>Further Tribunal</w:delText>
        </w:r>
        <w:r w:rsidRPr="00B87273" w:rsidDel="00431DAD">
          <w:rPr>
            <w:spacing w:val="-1"/>
            <w:rPrChange w:id="12356" w:author="MinterEllison" w:date="2019-12-13T15:08:00Z">
              <w:rPr>
                <w:b/>
                <w:spacing w:val="-1"/>
              </w:rPr>
            </w:rPrChange>
          </w:rPr>
          <w:delText xml:space="preserve"> </w:delText>
        </w:r>
        <w:r w:rsidRPr="00B87273" w:rsidDel="00431DAD">
          <w:rPr>
            <w:rPrChange w:id="12357" w:author="MinterEllison" w:date="2019-12-13T15:08:00Z">
              <w:rPr>
                <w:b/>
              </w:rPr>
            </w:rPrChange>
          </w:rPr>
          <w:delText>Determinations</w:delText>
        </w:r>
        <w:bookmarkEnd w:id="12348"/>
        <w:bookmarkEnd w:id="12349"/>
        <w:bookmarkEnd w:id="12350"/>
        <w:bookmarkEnd w:id="12351"/>
        <w:bookmarkEnd w:id="12352"/>
        <w:bookmarkEnd w:id="12353"/>
      </w:del>
    </w:p>
    <w:p w:rsidR="00363728" w:rsidRPr="006867B4" w:rsidDel="00431DAD" w:rsidRDefault="00295010">
      <w:pPr>
        <w:rPr>
          <w:del w:id="12358" w:author="MinterEllison" w:date="2019-12-05T19:14:00Z"/>
        </w:rPr>
        <w:pPrChange w:id="12359" w:author="MinterEllison" w:date="2020-03-18T10:47:00Z">
          <w:pPr>
            <w:pStyle w:val="BodyText"/>
            <w:spacing w:line="264" w:lineRule="exact"/>
            <w:ind w:left="906"/>
            <w:jc w:val="both"/>
          </w:pPr>
        </w:pPrChange>
      </w:pPr>
      <w:del w:id="12360" w:author="MinterEllison" w:date="2019-12-05T19:14:00Z">
        <w:r w:rsidRPr="006867B4" w:rsidDel="00431DAD">
          <w:delText>If</w:delText>
        </w:r>
        <w:r w:rsidRPr="006867B4" w:rsidDel="00431DAD">
          <w:rPr>
            <w:spacing w:val="-15"/>
          </w:rPr>
          <w:delText xml:space="preserve"> </w:delText>
        </w:r>
        <w:r w:rsidRPr="006867B4" w:rsidDel="00431DAD">
          <w:delText>the</w:delText>
        </w:r>
        <w:r w:rsidRPr="006867B4" w:rsidDel="00431DAD">
          <w:rPr>
            <w:spacing w:val="-17"/>
          </w:rPr>
          <w:delText xml:space="preserve"> </w:delText>
        </w:r>
        <w:r w:rsidRPr="006867B4" w:rsidDel="00431DAD">
          <w:delText>Relevant</w:delText>
        </w:r>
        <w:r w:rsidRPr="006867B4" w:rsidDel="00431DAD">
          <w:rPr>
            <w:spacing w:val="-14"/>
          </w:rPr>
          <w:delText xml:space="preserve"> </w:delText>
        </w:r>
        <w:r w:rsidRPr="006867B4" w:rsidDel="00431DAD">
          <w:delText>Member</w:delText>
        </w:r>
        <w:r w:rsidRPr="006867B4" w:rsidDel="00431DAD">
          <w:rPr>
            <w:spacing w:val="-18"/>
          </w:rPr>
          <w:delText xml:space="preserve"> </w:delText>
        </w:r>
        <w:r w:rsidRPr="006867B4" w:rsidDel="00431DAD">
          <w:delText>does</w:delText>
        </w:r>
        <w:r w:rsidRPr="006867B4" w:rsidDel="00431DAD">
          <w:rPr>
            <w:spacing w:val="-16"/>
          </w:rPr>
          <w:delText xml:space="preserve"> </w:delText>
        </w:r>
        <w:r w:rsidRPr="006867B4" w:rsidDel="00431DAD">
          <w:delText>not</w:delText>
        </w:r>
        <w:r w:rsidRPr="006867B4" w:rsidDel="00431DAD">
          <w:rPr>
            <w:spacing w:val="-14"/>
          </w:rPr>
          <w:delText xml:space="preserve"> </w:delText>
        </w:r>
        <w:r w:rsidRPr="006867B4" w:rsidDel="00431DAD">
          <w:delText>comply</w:delText>
        </w:r>
        <w:r w:rsidRPr="006867B4" w:rsidDel="00431DAD">
          <w:rPr>
            <w:spacing w:val="-16"/>
          </w:rPr>
          <w:delText xml:space="preserve"> </w:delText>
        </w:r>
        <w:r w:rsidRPr="006867B4" w:rsidDel="00431DAD">
          <w:delText>with</w:delText>
        </w:r>
        <w:r w:rsidRPr="006867B4" w:rsidDel="00431DAD">
          <w:rPr>
            <w:spacing w:val="-16"/>
          </w:rPr>
          <w:delText xml:space="preserve"> </w:delText>
        </w:r>
        <w:r w:rsidRPr="006867B4" w:rsidDel="00431DAD">
          <w:delText>orders</w:delText>
        </w:r>
        <w:r w:rsidRPr="006867B4" w:rsidDel="00431DAD">
          <w:rPr>
            <w:spacing w:val="-16"/>
          </w:rPr>
          <w:delText xml:space="preserve"> </w:delText>
        </w:r>
        <w:r w:rsidRPr="006867B4" w:rsidDel="00431DAD">
          <w:delText>imposed</w:delText>
        </w:r>
        <w:r w:rsidRPr="006867B4" w:rsidDel="00431DAD">
          <w:rPr>
            <w:spacing w:val="-17"/>
          </w:rPr>
          <w:delText xml:space="preserve"> </w:delText>
        </w:r>
        <w:r w:rsidRPr="006867B4" w:rsidDel="00431DAD">
          <w:delText>by</w:delText>
        </w:r>
        <w:r w:rsidRPr="006867B4" w:rsidDel="00431DAD">
          <w:rPr>
            <w:spacing w:val="-17"/>
          </w:rPr>
          <w:delText xml:space="preserve"> </w:delText>
        </w:r>
        <w:r w:rsidRPr="006867B4" w:rsidDel="00431DAD">
          <w:delText>the</w:delText>
        </w:r>
        <w:r w:rsidRPr="006867B4" w:rsidDel="00431DAD">
          <w:rPr>
            <w:spacing w:val="-17"/>
          </w:rPr>
          <w:delText xml:space="preserve"> </w:delText>
        </w:r>
        <w:r w:rsidRPr="006867B4" w:rsidDel="00431DAD">
          <w:delText>Tribunal</w:delText>
        </w:r>
        <w:r w:rsidRPr="006867B4" w:rsidDel="00431DAD">
          <w:rPr>
            <w:spacing w:val="-16"/>
          </w:rPr>
          <w:delText xml:space="preserve"> </w:delText>
        </w:r>
        <w:r w:rsidRPr="006867B4" w:rsidDel="00431DAD">
          <w:delText>under</w:delText>
        </w:r>
        <w:r w:rsidRPr="006867B4" w:rsidDel="00431DAD">
          <w:rPr>
            <w:spacing w:val="-16"/>
          </w:rPr>
          <w:delText xml:space="preserve"> </w:delText>
        </w:r>
        <w:r w:rsidRPr="006867B4" w:rsidDel="00431DAD">
          <w:delText>clauses</w:delText>
        </w:r>
      </w:del>
    </w:p>
    <w:p w:rsidR="00363728" w:rsidRPr="006867B4" w:rsidDel="00431DAD" w:rsidRDefault="003D5CC5">
      <w:pPr>
        <w:rPr>
          <w:del w:id="12361" w:author="MinterEllison" w:date="2019-12-05T19:14:00Z"/>
        </w:rPr>
        <w:pPrChange w:id="12362" w:author="MinterEllison" w:date="2020-03-18T10:47:00Z">
          <w:pPr>
            <w:pStyle w:val="BodyText"/>
            <w:spacing w:before="0"/>
            <w:ind w:left="906" w:right="132"/>
            <w:jc w:val="both"/>
          </w:pPr>
        </w:pPrChange>
      </w:pPr>
      <w:del w:id="12363" w:author="MinterEllison" w:date="2019-12-05T19:14:00Z">
        <w:r w:rsidRPr="006867B4" w:rsidDel="00431DAD">
          <w:rPr>
            <w:rFonts w:cs="Times New Roman"/>
            <w:sz w:val="23"/>
          </w:rPr>
          <w:fldChar w:fldCharType="begin"/>
        </w:r>
        <w:r w:rsidRPr="006867B4" w:rsidDel="00431DAD">
          <w:delInstrText xml:space="preserve"> HYPERLINK \l "_bookmark156" </w:delInstrText>
        </w:r>
        <w:r w:rsidRPr="006867B4" w:rsidDel="00431DAD">
          <w:rPr>
            <w:rFonts w:cs="Times New Roman"/>
            <w:sz w:val="23"/>
          </w:rPr>
          <w:fldChar w:fldCharType="separate"/>
        </w:r>
        <w:r w:rsidR="00295010" w:rsidRPr="006867B4" w:rsidDel="00431DAD">
          <w:delText xml:space="preserve">4.8 </w:delText>
        </w:r>
        <w:r w:rsidRPr="006867B4" w:rsidDel="00431DAD">
          <w:rPr>
            <w:rFonts w:cs="Times New Roman"/>
            <w:sz w:val="23"/>
          </w:rPr>
          <w:fldChar w:fldCharType="end"/>
        </w:r>
        <w:r w:rsidR="00295010" w:rsidRPr="006867B4" w:rsidDel="00431DAD">
          <w:delText xml:space="preserve">or </w:delText>
        </w:r>
        <w:r w:rsidRPr="006867B4" w:rsidDel="00431DAD">
          <w:rPr>
            <w:rFonts w:cs="Times New Roman"/>
            <w:sz w:val="23"/>
          </w:rPr>
          <w:fldChar w:fldCharType="begin"/>
        </w:r>
        <w:r w:rsidRPr="006867B4" w:rsidDel="00431DAD">
          <w:delInstrText xml:space="preserve"> HYPERLINK \l "_bookmark157" </w:delInstrText>
        </w:r>
        <w:r w:rsidRPr="006867B4" w:rsidDel="00431DAD">
          <w:rPr>
            <w:rFonts w:cs="Times New Roman"/>
            <w:sz w:val="23"/>
          </w:rPr>
          <w:fldChar w:fldCharType="separate"/>
        </w:r>
        <w:r w:rsidR="00295010" w:rsidRPr="006867B4" w:rsidDel="00431DAD">
          <w:delText xml:space="preserve">4.9 </w:delText>
        </w:r>
        <w:r w:rsidRPr="006867B4" w:rsidDel="00431DAD">
          <w:rPr>
            <w:rFonts w:cs="Times New Roman"/>
            <w:sz w:val="23"/>
          </w:rPr>
          <w:fldChar w:fldCharType="end"/>
        </w:r>
        <w:r w:rsidR="00295010" w:rsidRPr="006867B4" w:rsidDel="00431DAD">
          <w:delText>above by the time stated in the orders, or if not stated, within a reasonable</w:delText>
        </w:r>
        <w:r w:rsidR="00295010" w:rsidRPr="006867B4" w:rsidDel="00431DAD">
          <w:rPr>
            <w:spacing w:val="-37"/>
          </w:rPr>
          <w:delText xml:space="preserve"> </w:delText>
        </w:r>
        <w:r w:rsidR="00295010" w:rsidRPr="006867B4" w:rsidDel="00431DAD">
          <w:delText>time, the</w:delText>
        </w:r>
        <w:r w:rsidR="00295010" w:rsidRPr="006867B4" w:rsidDel="00431DAD">
          <w:rPr>
            <w:spacing w:val="-5"/>
          </w:rPr>
          <w:delText xml:space="preserve"> </w:delText>
        </w:r>
        <w:r w:rsidR="00295010" w:rsidRPr="006867B4" w:rsidDel="00431DAD">
          <w:delText>Tribunal,</w:delText>
        </w:r>
        <w:r w:rsidR="00295010" w:rsidRPr="006867B4" w:rsidDel="00431DAD">
          <w:rPr>
            <w:spacing w:val="-2"/>
          </w:rPr>
          <w:delText xml:space="preserve"> </w:delText>
        </w:r>
        <w:r w:rsidR="00295010" w:rsidRPr="006867B4" w:rsidDel="00431DAD">
          <w:delText>(whether</w:delText>
        </w:r>
        <w:r w:rsidR="00295010" w:rsidRPr="006867B4" w:rsidDel="00431DAD">
          <w:rPr>
            <w:spacing w:val="-3"/>
          </w:rPr>
          <w:delText xml:space="preserve"> </w:delText>
        </w:r>
        <w:r w:rsidR="00295010" w:rsidRPr="006867B4" w:rsidDel="00431DAD">
          <w:delText>constituted</w:delText>
        </w:r>
        <w:r w:rsidR="00295010" w:rsidRPr="006867B4" w:rsidDel="00431DAD">
          <w:rPr>
            <w:spacing w:val="-4"/>
          </w:rPr>
          <w:delText xml:space="preserve"> </w:delText>
        </w:r>
        <w:r w:rsidR="00295010" w:rsidRPr="006867B4" w:rsidDel="00431DAD">
          <w:delText>by</w:delText>
        </w:r>
        <w:r w:rsidR="00295010" w:rsidRPr="006867B4" w:rsidDel="00431DAD">
          <w:rPr>
            <w:spacing w:val="-5"/>
          </w:rPr>
          <w:delText xml:space="preserve"> </w:delText>
        </w:r>
        <w:r w:rsidR="00295010" w:rsidRPr="006867B4" w:rsidDel="00431DAD">
          <w:delText>the</w:delText>
        </w:r>
        <w:r w:rsidR="00295010" w:rsidRPr="006867B4" w:rsidDel="00431DAD">
          <w:rPr>
            <w:spacing w:val="-4"/>
          </w:rPr>
          <w:delText xml:space="preserve"> </w:delText>
        </w:r>
        <w:r w:rsidR="00295010" w:rsidRPr="006867B4" w:rsidDel="00431DAD">
          <w:delText>same</w:delText>
        </w:r>
        <w:r w:rsidR="00295010" w:rsidRPr="006867B4" w:rsidDel="00431DAD">
          <w:rPr>
            <w:spacing w:val="-4"/>
          </w:rPr>
          <w:delText xml:space="preserve"> </w:delText>
        </w:r>
        <w:r w:rsidR="00295010" w:rsidRPr="006867B4" w:rsidDel="00431DAD">
          <w:delText>Tribunal</w:delText>
        </w:r>
        <w:r w:rsidR="00295010" w:rsidRPr="006867B4" w:rsidDel="00431DAD">
          <w:rPr>
            <w:spacing w:val="-4"/>
          </w:rPr>
          <w:delText xml:space="preserve"> </w:delText>
        </w:r>
        <w:r w:rsidR="00295010" w:rsidRPr="006867B4" w:rsidDel="00431DAD">
          <w:delText>members</w:delText>
        </w:r>
        <w:r w:rsidR="00295010" w:rsidRPr="006867B4" w:rsidDel="00431DAD">
          <w:rPr>
            <w:spacing w:val="-3"/>
          </w:rPr>
          <w:delText xml:space="preserve"> </w:delText>
        </w:r>
        <w:r w:rsidR="00295010" w:rsidRPr="006867B4" w:rsidDel="00431DAD">
          <w:delText>or</w:delText>
        </w:r>
        <w:r w:rsidR="00295010" w:rsidRPr="006867B4" w:rsidDel="00431DAD">
          <w:rPr>
            <w:spacing w:val="-3"/>
          </w:rPr>
          <w:delText xml:space="preserve"> </w:delText>
        </w:r>
        <w:r w:rsidR="00295010" w:rsidRPr="006867B4" w:rsidDel="00431DAD">
          <w:delText>not),</w:delText>
        </w:r>
        <w:r w:rsidR="00295010" w:rsidRPr="006867B4" w:rsidDel="00431DAD">
          <w:rPr>
            <w:spacing w:val="-5"/>
          </w:rPr>
          <w:delText xml:space="preserve"> </w:delText>
        </w:r>
        <w:r w:rsidR="00295010" w:rsidRPr="006867B4" w:rsidDel="00431DAD">
          <w:delText>may</w:delText>
        </w:r>
        <w:r w:rsidR="00295010" w:rsidRPr="006867B4" w:rsidDel="00431DAD">
          <w:rPr>
            <w:spacing w:val="-5"/>
          </w:rPr>
          <w:delText xml:space="preserve"> </w:delText>
        </w:r>
        <w:r w:rsidR="00295010" w:rsidRPr="006867B4" w:rsidDel="00431DAD">
          <w:delText>request</w:delText>
        </w:r>
        <w:r w:rsidR="00295010" w:rsidRPr="006867B4" w:rsidDel="00431DAD">
          <w:rPr>
            <w:spacing w:val="-3"/>
          </w:rPr>
          <w:delText xml:space="preserve"> </w:delText>
        </w:r>
        <w:r w:rsidR="00295010" w:rsidRPr="006867B4" w:rsidDel="00431DAD">
          <w:delText>the Relevant</w:delText>
        </w:r>
        <w:r w:rsidR="00295010" w:rsidRPr="006867B4" w:rsidDel="00431DAD">
          <w:rPr>
            <w:spacing w:val="-6"/>
          </w:rPr>
          <w:delText xml:space="preserve"> </w:delText>
        </w:r>
        <w:r w:rsidR="00295010" w:rsidRPr="006867B4" w:rsidDel="00431DAD">
          <w:delText>Member</w:delText>
        </w:r>
        <w:r w:rsidR="00295010" w:rsidRPr="006867B4" w:rsidDel="00431DAD">
          <w:rPr>
            <w:spacing w:val="-5"/>
          </w:rPr>
          <w:delText xml:space="preserve"> </w:delText>
        </w:r>
        <w:r w:rsidR="00295010" w:rsidRPr="006867B4" w:rsidDel="00431DAD">
          <w:delText>to</w:delText>
        </w:r>
        <w:r w:rsidR="00295010" w:rsidRPr="006867B4" w:rsidDel="00431DAD">
          <w:rPr>
            <w:spacing w:val="-7"/>
          </w:rPr>
          <w:delText xml:space="preserve"> </w:delText>
        </w:r>
        <w:r w:rsidR="00295010" w:rsidRPr="006867B4" w:rsidDel="00431DAD">
          <w:delText>appear</w:delText>
        </w:r>
        <w:r w:rsidR="00295010" w:rsidRPr="006867B4" w:rsidDel="00431DAD">
          <w:rPr>
            <w:spacing w:val="-5"/>
          </w:rPr>
          <w:delText xml:space="preserve"> </w:delText>
        </w:r>
        <w:r w:rsidR="00295010" w:rsidRPr="006867B4" w:rsidDel="00431DAD">
          <w:delText>before</w:delText>
        </w:r>
        <w:r w:rsidR="00295010" w:rsidRPr="006867B4" w:rsidDel="00431DAD">
          <w:rPr>
            <w:spacing w:val="-6"/>
          </w:rPr>
          <w:delText xml:space="preserve"> </w:delText>
        </w:r>
        <w:r w:rsidR="00295010" w:rsidRPr="006867B4" w:rsidDel="00431DAD">
          <w:delText>it,</w:delText>
        </w:r>
        <w:r w:rsidR="00295010" w:rsidRPr="006867B4" w:rsidDel="00431DAD">
          <w:rPr>
            <w:spacing w:val="-6"/>
          </w:rPr>
          <w:delText xml:space="preserve"> </w:delText>
        </w:r>
        <w:r w:rsidR="00295010" w:rsidRPr="006867B4" w:rsidDel="00431DAD">
          <w:delText>and</w:delText>
        </w:r>
        <w:r w:rsidR="00295010" w:rsidRPr="006867B4" w:rsidDel="00431DAD">
          <w:rPr>
            <w:spacing w:val="-4"/>
          </w:rPr>
          <w:delText xml:space="preserve"> </w:delText>
        </w:r>
        <w:r w:rsidR="00295010" w:rsidRPr="006867B4" w:rsidDel="00431DAD">
          <w:delText>whether</w:delText>
        </w:r>
        <w:r w:rsidR="00295010" w:rsidRPr="006867B4" w:rsidDel="00431DAD">
          <w:rPr>
            <w:spacing w:val="-5"/>
          </w:rPr>
          <w:delText xml:space="preserve"> </w:delText>
        </w:r>
        <w:r w:rsidR="00295010" w:rsidRPr="006867B4" w:rsidDel="00431DAD">
          <w:delText>or</w:delText>
        </w:r>
        <w:r w:rsidR="00295010" w:rsidRPr="006867B4" w:rsidDel="00431DAD">
          <w:rPr>
            <w:spacing w:val="-6"/>
          </w:rPr>
          <w:delText xml:space="preserve"> </w:delText>
        </w:r>
        <w:r w:rsidR="00295010" w:rsidRPr="006867B4" w:rsidDel="00431DAD">
          <w:delText>not</w:delText>
        </w:r>
        <w:r w:rsidR="00295010" w:rsidRPr="006867B4" w:rsidDel="00431DAD">
          <w:rPr>
            <w:spacing w:val="-5"/>
          </w:rPr>
          <w:delText xml:space="preserve"> </w:delText>
        </w:r>
        <w:r w:rsidR="00295010" w:rsidRPr="006867B4" w:rsidDel="00431DAD">
          <w:delText>the</w:delText>
        </w:r>
        <w:r w:rsidR="00295010" w:rsidRPr="006867B4" w:rsidDel="00431DAD">
          <w:rPr>
            <w:spacing w:val="-5"/>
          </w:rPr>
          <w:delText xml:space="preserve"> </w:delText>
        </w:r>
        <w:r w:rsidR="00295010" w:rsidRPr="006867B4" w:rsidDel="00431DAD">
          <w:delText>Relevant</w:delText>
        </w:r>
        <w:r w:rsidR="00295010" w:rsidRPr="006867B4" w:rsidDel="00431DAD">
          <w:rPr>
            <w:spacing w:val="-2"/>
          </w:rPr>
          <w:delText xml:space="preserve"> </w:delText>
        </w:r>
        <w:r w:rsidR="00295010" w:rsidRPr="006867B4" w:rsidDel="00431DAD">
          <w:delText>Member</w:delText>
        </w:r>
        <w:r w:rsidR="00295010" w:rsidRPr="006867B4" w:rsidDel="00431DAD">
          <w:rPr>
            <w:spacing w:val="-5"/>
          </w:rPr>
          <w:delText xml:space="preserve"> </w:delText>
        </w:r>
        <w:r w:rsidR="00295010" w:rsidRPr="006867B4" w:rsidDel="00431DAD">
          <w:delText>attends</w:delText>
        </w:r>
        <w:r w:rsidR="00295010" w:rsidRPr="006867B4" w:rsidDel="00431DAD">
          <w:rPr>
            <w:spacing w:val="-6"/>
          </w:rPr>
          <w:delText xml:space="preserve"> </w:delText>
        </w:r>
        <w:r w:rsidR="00295010" w:rsidRPr="006867B4" w:rsidDel="00431DAD">
          <w:delText xml:space="preserve">as requested, consider and make a further Determination in terms of clauses </w:delText>
        </w:r>
        <w:r w:rsidRPr="006867B4" w:rsidDel="00431DAD">
          <w:rPr>
            <w:rFonts w:cs="Times New Roman"/>
            <w:sz w:val="23"/>
          </w:rPr>
          <w:fldChar w:fldCharType="begin"/>
        </w:r>
        <w:r w:rsidRPr="006867B4" w:rsidDel="00431DAD">
          <w:delInstrText xml:space="preserve"> HYPERLINK \l "_bookmark156" </w:delInstrText>
        </w:r>
        <w:r w:rsidRPr="006867B4" w:rsidDel="00431DAD">
          <w:rPr>
            <w:rFonts w:cs="Times New Roman"/>
            <w:sz w:val="23"/>
          </w:rPr>
          <w:fldChar w:fldCharType="separate"/>
        </w:r>
        <w:r w:rsidR="00295010" w:rsidRPr="006867B4" w:rsidDel="00431DAD">
          <w:delText xml:space="preserve">4.8 </w:delText>
        </w:r>
        <w:r w:rsidRPr="006867B4" w:rsidDel="00431DAD">
          <w:rPr>
            <w:rFonts w:cs="Times New Roman"/>
            <w:sz w:val="23"/>
          </w:rPr>
          <w:fldChar w:fldCharType="end"/>
        </w:r>
        <w:r w:rsidR="00295010" w:rsidRPr="006867B4" w:rsidDel="00431DAD">
          <w:delText>or</w:delText>
        </w:r>
        <w:r w:rsidR="00295010" w:rsidRPr="006867B4" w:rsidDel="00431DAD">
          <w:rPr>
            <w:spacing w:val="-12"/>
          </w:rPr>
          <w:delText xml:space="preserve"> </w:delText>
        </w:r>
        <w:r w:rsidRPr="006867B4" w:rsidDel="00431DAD">
          <w:rPr>
            <w:rFonts w:cs="Times New Roman"/>
            <w:sz w:val="23"/>
          </w:rPr>
          <w:fldChar w:fldCharType="begin"/>
        </w:r>
        <w:r w:rsidRPr="006867B4" w:rsidDel="00431DAD">
          <w:delInstrText xml:space="preserve"> HYPERLINK \l "_bookmark157" </w:delInstrText>
        </w:r>
        <w:r w:rsidRPr="006867B4" w:rsidDel="00431DAD">
          <w:rPr>
            <w:rFonts w:cs="Times New Roman"/>
            <w:sz w:val="23"/>
          </w:rPr>
          <w:fldChar w:fldCharType="separate"/>
        </w:r>
        <w:r w:rsidR="00295010" w:rsidRPr="006867B4" w:rsidDel="00431DAD">
          <w:delText>4.9</w:delText>
        </w:r>
        <w:r w:rsidRPr="006867B4" w:rsidDel="00431DAD">
          <w:rPr>
            <w:rFonts w:cs="Times New Roman"/>
            <w:sz w:val="23"/>
          </w:rPr>
          <w:fldChar w:fldCharType="end"/>
        </w:r>
        <w:r w:rsidR="00295010" w:rsidRPr="006867B4" w:rsidDel="00431DAD">
          <w:delText>.</w:delText>
        </w:r>
      </w:del>
    </w:p>
    <w:p w:rsidR="00363728" w:rsidRPr="00B87273" w:rsidDel="00431DAD" w:rsidRDefault="00295010">
      <w:pPr>
        <w:rPr>
          <w:del w:id="12364" w:author="MinterEllison" w:date="2019-12-05T19:14:00Z"/>
        </w:rPr>
        <w:pPrChange w:id="12365" w:author="MinterEllison" w:date="2020-03-18T10:47:00Z">
          <w:pPr>
            <w:pStyle w:val="Legal2"/>
          </w:pPr>
        </w:pPrChange>
      </w:pPr>
      <w:bookmarkStart w:id="12366" w:name="_Toc26801683"/>
      <w:bookmarkStart w:id="12367" w:name="_Toc27056199"/>
      <w:bookmarkStart w:id="12368" w:name="_Toc27062328"/>
      <w:bookmarkStart w:id="12369" w:name="_Toc27126226"/>
      <w:bookmarkStart w:id="12370" w:name="_Toc27126385"/>
      <w:bookmarkStart w:id="12371" w:name="_Toc27665883"/>
      <w:del w:id="12372" w:author="MinterEllison" w:date="2019-12-05T19:14:00Z">
        <w:r w:rsidRPr="00B87273" w:rsidDel="00431DAD">
          <w:rPr>
            <w:rPrChange w:id="12373" w:author="MinterEllison" w:date="2019-12-13T15:08:00Z">
              <w:rPr>
                <w:b/>
              </w:rPr>
            </w:rPrChange>
          </w:rPr>
          <w:delText>Reporting</w:delText>
        </w:r>
        <w:bookmarkEnd w:id="12366"/>
        <w:bookmarkEnd w:id="12367"/>
        <w:bookmarkEnd w:id="12368"/>
        <w:bookmarkEnd w:id="12369"/>
        <w:bookmarkEnd w:id="12370"/>
        <w:bookmarkEnd w:id="12371"/>
      </w:del>
    </w:p>
    <w:p w:rsidR="00363728" w:rsidRPr="006867B4" w:rsidDel="00431DAD" w:rsidRDefault="00295010">
      <w:pPr>
        <w:rPr>
          <w:del w:id="12374" w:author="MinterEllison" w:date="2019-12-05T19:14:00Z"/>
        </w:rPr>
        <w:pPrChange w:id="12375" w:author="MinterEllison" w:date="2020-03-18T10:47:00Z">
          <w:pPr>
            <w:pStyle w:val="BodyText"/>
            <w:spacing w:before="122"/>
            <w:ind w:left="906" w:right="126"/>
            <w:jc w:val="both"/>
          </w:pPr>
        </w:pPrChange>
      </w:pPr>
      <w:del w:id="12376" w:author="MinterEllison" w:date="2019-12-05T19:14:00Z">
        <w:r w:rsidRPr="006867B4" w:rsidDel="00431DAD">
          <w:delText>The Tribunal will inform the Relevant Member and the Complainant of its Determination and</w:delText>
        </w:r>
        <w:r w:rsidRPr="006867B4" w:rsidDel="00431DAD">
          <w:rPr>
            <w:spacing w:val="-9"/>
          </w:rPr>
          <w:delText xml:space="preserve"> </w:delText>
        </w:r>
        <w:r w:rsidRPr="006867B4" w:rsidDel="00431DAD">
          <w:delText>report</w:delText>
        </w:r>
        <w:r w:rsidRPr="006867B4" w:rsidDel="00431DAD">
          <w:rPr>
            <w:spacing w:val="-7"/>
          </w:rPr>
          <w:delText xml:space="preserve"> </w:delText>
        </w:r>
        <w:r w:rsidRPr="006867B4" w:rsidDel="00431DAD">
          <w:delText>to</w:delText>
        </w:r>
        <w:r w:rsidRPr="006867B4" w:rsidDel="00431DAD">
          <w:rPr>
            <w:spacing w:val="-9"/>
          </w:rPr>
          <w:delText xml:space="preserve"> </w:delText>
        </w:r>
        <w:r w:rsidRPr="006867B4" w:rsidDel="00431DAD">
          <w:delText>the</w:delText>
        </w:r>
        <w:r w:rsidRPr="006867B4" w:rsidDel="00431DAD">
          <w:rPr>
            <w:spacing w:val="-7"/>
          </w:rPr>
          <w:delText xml:space="preserve"> </w:delText>
        </w:r>
        <w:r w:rsidRPr="006867B4" w:rsidDel="00431DAD">
          <w:delText>Secretary</w:delText>
        </w:r>
        <w:r w:rsidRPr="006867B4" w:rsidDel="00431DAD">
          <w:rPr>
            <w:spacing w:val="-10"/>
          </w:rPr>
          <w:delText xml:space="preserve"> </w:delText>
        </w:r>
        <w:r w:rsidRPr="006867B4" w:rsidDel="00431DAD">
          <w:delText>and</w:delText>
        </w:r>
        <w:r w:rsidRPr="006867B4" w:rsidDel="00431DAD">
          <w:rPr>
            <w:spacing w:val="-9"/>
          </w:rPr>
          <w:delText xml:space="preserve"> </w:delText>
        </w:r>
        <w:r w:rsidRPr="006867B4" w:rsidDel="00431DAD">
          <w:delText>the</w:delText>
        </w:r>
        <w:r w:rsidRPr="006867B4" w:rsidDel="00431DAD">
          <w:rPr>
            <w:spacing w:val="-9"/>
          </w:rPr>
          <w:delText xml:space="preserve"> </w:delText>
        </w:r>
        <w:r w:rsidRPr="006867B4" w:rsidDel="00431DAD">
          <w:delText>National</w:delText>
        </w:r>
        <w:r w:rsidRPr="006867B4" w:rsidDel="00431DAD">
          <w:rPr>
            <w:spacing w:val="-7"/>
          </w:rPr>
          <w:delText xml:space="preserve"> </w:delText>
        </w:r>
        <w:r w:rsidRPr="006867B4" w:rsidDel="00431DAD">
          <w:delText>President.</w:delText>
        </w:r>
        <w:r w:rsidRPr="006867B4" w:rsidDel="00431DAD">
          <w:rPr>
            <w:spacing w:val="-7"/>
          </w:rPr>
          <w:delText xml:space="preserve"> </w:delText>
        </w:r>
        <w:r w:rsidRPr="006867B4" w:rsidDel="00431DAD">
          <w:delText>The</w:delText>
        </w:r>
        <w:r w:rsidRPr="006867B4" w:rsidDel="00431DAD">
          <w:rPr>
            <w:spacing w:val="-9"/>
          </w:rPr>
          <w:delText xml:space="preserve"> </w:delText>
        </w:r>
        <w:r w:rsidRPr="006867B4" w:rsidDel="00431DAD">
          <w:delText>facts</w:delText>
        </w:r>
        <w:r w:rsidRPr="006867B4" w:rsidDel="00431DAD">
          <w:rPr>
            <w:spacing w:val="-7"/>
          </w:rPr>
          <w:delText xml:space="preserve"> </w:delText>
        </w:r>
        <w:r w:rsidRPr="006867B4" w:rsidDel="00431DAD">
          <w:delText>of</w:delText>
        </w:r>
        <w:r w:rsidRPr="006867B4" w:rsidDel="00431DAD">
          <w:rPr>
            <w:spacing w:val="-5"/>
          </w:rPr>
          <w:delText xml:space="preserve"> </w:delText>
        </w:r>
        <w:r w:rsidRPr="006867B4" w:rsidDel="00431DAD">
          <w:delText>any</w:delText>
        </w:r>
        <w:r w:rsidRPr="006867B4" w:rsidDel="00431DAD">
          <w:rPr>
            <w:spacing w:val="-10"/>
          </w:rPr>
          <w:delText xml:space="preserve"> </w:delText>
        </w:r>
        <w:r w:rsidRPr="006867B4" w:rsidDel="00431DAD">
          <w:delText>Determination</w:delText>
        </w:r>
        <w:r w:rsidRPr="006867B4" w:rsidDel="00431DAD">
          <w:rPr>
            <w:spacing w:val="-9"/>
          </w:rPr>
          <w:delText xml:space="preserve"> </w:delText>
        </w:r>
        <w:r w:rsidRPr="006867B4" w:rsidDel="00431DAD">
          <w:delText>and such</w:delText>
        </w:r>
        <w:r w:rsidRPr="006867B4" w:rsidDel="00431DAD">
          <w:rPr>
            <w:spacing w:val="-15"/>
          </w:rPr>
          <w:delText xml:space="preserve"> </w:delText>
        </w:r>
        <w:r w:rsidRPr="006867B4" w:rsidDel="00431DAD">
          <w:delText>other</w:delText>
        </w:r>
        <w:r w:rsidRPr="006867B4" w:rsidDel="00431DAD">
          <w:rPr>
            <w:spacing w:val="-13"/>
          </w:rPr>
          <w:delText xml:space="preserve"> </w:delText>
        </w:r>
        <w:r w:rsidRPr="006867B4" w:rsidDel="00431DAD">
          <w:delText>information</w:delText>
        </w:r>
        <w:r w:rsidRPr="006867B4" w:rsidDel="00431DAD">
          <w:rPr>
            <w:spacing w:val="-14"/>
          </w:rPr>
          <w:delText xml:space="preserve"> </w:delText>
        </w:r>
        <w:r w:rsidRPr="006867B4" w:rsidDel="00431DAD">
          <w:delText>as</w:delText>
        </w:r>
        <w:r w:rsidRPr="006867B4" w:rsidDel="00431DAD">
          <w:rPr>
            <w:spacing w:val="-14"/>
          </w:rPr>
          <w:delText xml:space="preserve"> </w:delText>
        </w:r>
        <w:r w:rsidRPr="006867B4" w:rsidDel="00431DAD">
          <w:delText>the</w:delText>
        </w:r>
        <w:r w:rsidRPr="006867B4" w:rsidDel="00431DAD">
          <w:rPr>
            <w:spacing w:val="-15"/>
          </w:rPr>
          <w:delText xml:space="preserve"> </w:delText>
        </w:r>
        <w:r w:rsidRPr="006867B4" w:rsidDel="00431DAD">
          <w:delText>National</w:delText>
        </w:r>
        <w:r w:rsidRPr="006867B4" w:rsidDel="00431DAD">
          <w:rPr>
            <w:spacing w:val="-13"/>
          </w:rPr>
          <w:delText xml:space="preserve"> </w:delText>
        </w:r>
        <w:r w:rsidRPr="006867B4" w:rsidDel="00431DAD">
          <w:delText>President</w:delText>
        </w:r>
        <w:r w:rsidRPr="006867B4" w:rsidDel="00431DAD">
          <w:rPr>
            <w:spacing w:val="-11"/>
          </w:rPr>
          <w:delText xml:space="preserve"> </w:delText>
        </w:r>
        <w:r w:rsidRPr="006867B4" w:rsidDel="00431DAD">
          <w:delText>decides</w:delText>
        </w:r>
        <w:r w:rsidRPr="006867B4" w:rsidDel="00431DAD">
          <w:rPr>
            <w:spacing w:val="-11"/>
          </w:rPr>
          <w:delText xml:space="preserve"> </w:delText>
        </w:r>
        <w:r w:rsidRPr="006867B4" w:rsidDel="00431DAD">
          <w:delText>will</w:delText>
        </w:r>
        <w:r w:rsidRPr="006867B4" w:rsidDel="00431DAD">
          <w:rPr>
            <w:spacing w:val="-13"/>
          </w:rPr>
          <w:delText xml:space="preserve"> </w:delText>
        </w:r>
        <w:r w:rsidRPr="006867B4" w:rsidDel="00431DAD">
          <w:delText>be</w:delText>
        </w:r>
        <w:r w:rsidRPr="006867B4" w:rsidDel="00431DAD">
          <w:rPr>
            <w:spacing w:val="-15"/>
          </w:rPr>
          <w:delText xml:space="preserve"> </w:delText>
        </w:r>
        <w:r w:rsidRPr="006867B4" w:rsidDel="00431DAD">
          <w:delText>recorded</w:delText>
        </w:r>
        <w:r w:rsidRPr="006867B4" w:rsidDel="00431DAD">
          <w:rPr>
            <w:spacing w:val="-14"/>
          </w:rPr>
          <w:delText xml:space="preserve"> </w:delText>
        </w:r>
        <w:r w:rsidRPr="006867B4" w:rsidDel="00431DAD">
          <w:delText>in</w:delText>
        </w:r>
        <w:r w:rsidRPr="006867B4" w:rsidDel="00431DAD">
          <w:rPr>
            <w:spacing w:val="-15"/>
          </w:rPr>
          <w:delText xml:space="preserve"> </w:delText>
        </w:r>
        <w:r w:rsidRPr="006867B4" w:rsidDel="00431DAD">
          <w:delText>any</w:delText>
        </w:r>
        <w:r w:rsidRPr="006867B4" w:rsidDel="00431DAD">
          <w:rPr>
            <w:spacing w:val="-15"/>
          </w:rPr>
          <w:delText xml:space="preserve"> </w:delText>
        </w:r>
        <w:r w:rsidRPr="006867B4" w:rsidDel="00431DAD">
          <w:delText>publication that</w:delText>
        </w:r>
        <w:r w:rsidRPr="006867B4" w:rsidDel="00431DAD">
          <w:rPr>
            <w:spacing w:val="-6"/>
          </w:rPr>
          <w:delText xml:space="preserve"> </w:delText>
        </w:r>
        <w:r w:rsidRPr="006867B4" w:rsidDel="00431DAD">
          <w:delText>the</w:delText>
        </w:r>
        <w:r w:rsidRPr="006867B4" w:rsidDel="00431DAD">
          <w:rPr>
            <w:spacing w:val="-6"/>
          </w:rPr>
          <w:delText xml:space="preserve"> </w:delText>
        </w:r>
        <w:r w:rsidRPr="006867B4" w:rsidDel="00431DAD">
          <w:delText>National</w:delText>
        </w:r>
        <w:r w:rsidRPr="006867B4" w:rsidDel="00431DAD">
          <w:rPr>
            <w:spacing w:val="-6"/>
          </w:rPr>
          <w:delText xml:space="preserve"> </w:delText>
        </w:r>
        <w:r w:rsidRPr="006867B4" w:rsidDel="00431DAD">
          <w:delText>President</w:delText>
        </w:r>
        <w:r w:rsidRPr="006867B4" w:rsidDel="00431DAD">
          <w:rPr>
            <w:spacing w:val="-5"/>
          </w:rPr>
          <w:delText xml:space="preserve"> </w:delText>
        </w:r>
        <w:r w:rsidRPr="006867B4" w:rsidDel="00431DAD">
          <w:delText>directs.</w:delText>
        </w:r>
        <w:r w:rsidRPr="006867B4" w:rsidDel="00431DAD">
          <w:rPr>
            <w:spacing w:val="-5"/>
          </w:rPr>
          <w:delText xml:space="preserve"> </w:delText>
        </w:r>
        <w:r w:rsidRPr="006867B4" w:rsidDel="00431DAD">
          <w:delText>The</w:delText>
        </w:r>
        <w:r w:rsidRPr="006867B4" w:rsidDel="00431DAD">
          <w:rPr>
            <w:spacing w:val="-6"/>
          </w:rPr>
          <w:delText xml:space="preserve"> </w:delText>
        </w:r>
        <w:r w:rsidRPr="006867B4" w:rsidDel="00431DAD">
          <w:delText>Relevant</w:delText>
        </w:r>
        <w:r w:rsidRPr="006867B4" w:rsidDel="00431DAD">
          <w:rPr>
            <w:spacing w:val="-5"/>
          </w:rPr>
          <w:delText xml:space="preserve"> </w:delText>
        </w:r>
        <w:r w:rsidRPr="006867B4" w:rsidDel="00431DAD">
          <w:delText>Member</w:delText>
        </w:r>
        <w:r w:rsidRPr="006867B4" w:rsidDel="00431DAD">
          <w:rPr>
            <w:spacing w:val="-5"/>
          </w:rPr>
          <w:delText xml:space="preserve"> </w:delText>
        </w:r>
        <w:r w:rsidRPr="006867B4" w:rsidDel="00431DAD">
          <w:delText>is</w:delText>
        </w:r>
        <w:r w:rsidRPr="006867B4" w:rsidDel="00431DAD">
          <w:rPr>
            <w:spacing w:val="-5"/>
          </w:rPr>
          <w:delText xml:space="preserve"> </w:delText>
        </w:r>
        <w:r w:rsidRPr="006867B4" w:rsidDel="00431DAD">
          <w:delText>deemed</w:delText>
        </w:r>
        <w:r w:rsidRPr="006867B4" w:rsidDel="00431DAD">
          <w:rPr>
            <w:spacing w:val="-6"/>
          </w:rPr>
          <w:delText xml:space="preserve"> </w:delText>
        </w:r>
        <w:r w:rsidRPr="006867B4" w:rsidDel="00431DAD">
          <w:delText>to</w:delText>
        </w:r>
        <w:r w:rsidRPr="006867B4" w:rsidDel="00431DAD">
          <w:rPr>
            <w:spacing w:val="-6"/>
          </w:rPr>
          <w:delText xml:space="preserve"> </w:delText>
        </w:r>
        <w:r w:rsidRPr="006867B4" w:rsidDel="00431DAD">
          <w:delText>have</w:delText>
        </w:r>
        <w:r w:rsidRPr="006867B4" w:rsidDel="00431DAD">
          <w:rPr>
            <w:spacing w:val="-7"/>
          </w:rPr>
          <w:delText xml:space="preserve"> </w:delText>
        </w:r>
        <w:r w:rsidRPr="006867B4" w:rsidDel="00431DAD">
          <w:delText>consented</w:delText>
        </w:r>
        <w:r w:rsidRPr="006867B4" w:rsidDel="00431DAD">
          <w:rPr>
            <w:spacing w:val="-6"/>
          </w:rPr>
          <w:delText xml:space="preserve"> </w:delText>
        </w:r>
        <w:r w:rsidRPr="006867B4" w:rsidDel="00431DAD">
          <w:delText>to that record and publication. If the Tribunal makes any Determination against the National President or a Relevant Member who is a director of a company or partnership of which the National President is a director or a shareholder or a partner, then the report of the Tribunal will be referred to the National Council which will act as if it were the National President for the purposes of this Schedule.</w:delText>
        </w:r>
      </w:del>
    </w:p>
    <w:p w:rsidR="00F77F1C" w:rsidRPr="006867B4" w:rsidRDefault="00F77F1C">
      <w:pPr>
        <w:rPr>
          <w:del w:id="12377" w:author="MinterEllison" w:date="2019-12-05T19:14:00Z"/>
        </w:rPr>
        <w:sectPr w:rsidR="00F77F1C" w:rsidRPr="006867B4" w:rsidSect="0030667E">
          <w:pgSz w:w="11910" w:h="16840"/>
          <w:pgMar w:top="1134" w:right="1134" w:bottom="1134" w:left="1418" w:header="754" w:footer="528" w:gutter="0"/>
          <w:cols w:space="720"/>
          <w:docGrid w:linePitch="299"/>
          <w:sectPrChange w:id="12378" w:author="MinterEllison" w:date="2019-12-09T15:41:00Z">
            <w:sectPr w:rsidR="00F77F1C" w:rsidRPr="006867B4" w:rsidSect="0030667E">
              <w:pgMar w:top="1040" w:right="1000" w:bottom="280" w:left="740" w:header="754" w:footer="0" w:gutter="0"/>
              <w:docGrid w:linePitch="0"/>
            </w:sectPr>
          </w:sectPrChange>
        </w:sectPr>
        <w:pPrChange w:id="12379" w:author="MinterEllison" w:date="2020-03-18T10:47:00Z">
          <w:pPr>
            <w:jc w:val="both"/>
          </w:pPr>
        </w:pPrChange>
      </w:pPr>
    </w:p>
    <w:p w:rsidR="00363728" w:rsidRPr="00B87273" w:rsidDel="00431DAD" w:rsidRDefault="00295010">
      <w:pPr>
        <w:rPr>
          <w:del w:id="12380" w:author="MinterEllison" w:date="2019-12-05T19:14:00Z"/>
        </w:rPr>
        <w:pPrChange w:id="12381" w:author="MinterEllison" w:date="2020-03-18T10:47:00Z">
          <w:pPr>
            <w:pStyle w:val="Legal2"/>
          </w:pPr>
        </w:pPrChange>
      </w:pPr>
      <w:bookmarkStart w:id="12382" w:name="_Toc26801684"/>
      <w:bookmarkStart w:id="12383" w:name="_Toc27056200"/>
      <w:bookmarkStart w:id="12384" w:name="_Toc27062329"/>
      <w:bookmarkStart w:id="12385" w:name="_Toc27126227"/>
      <w:bookmarkStart w:id="12386" w:name="_Toc27126386"/>
      <w:bookmarkStart w:id="12387" w:name="_Toc27665884"/>
      <w:del w:id="12388" w:author="MinterEllison" w:date="2019-12-05T19:14:00Z">
        <w:r w:rsidRPr="00B87273" w:rsidDel="00431DAD">
          <w:rPr>
            <w:rPrChange w:id="12389" w:author="MinterEllison" w:date="2019-12-13T15:08:00Z">
              <w:rPr>
                <w:b/>
              </w:rPr>
            </w:rPrChange>
          </w:rPr>
          <w:delText>Effect of suspension or</w:delText>
        </w:r>
        <w:r w:rsidRPr="00B87273" w:rsidDel="00431DAD">
          <w:rPr>
            <w:spacing w:val="-6"/>
            <w:rPrChange w:id="12390" w:author="MinterEllison" w:date="2019-12-13T15:08:00Z">
              <w:rPr>
                <w:b/>
                <w:spacing w:val="-6"/>
              </w:rPr>
            </w:rPrChange>
          </w:rPr>
          <w:delText xml:space="preserve"> </w:delText>
        </w:r>
        <w:r w:rsidRPr="00B87273" w:rsidDel="00431DAD">
          <w:rPr>
            <w:rPrChange w:id="12391" w:author="MinterEllison" w:date="2019-12-13T15:08:00Z">
              <w:rPr>
                <w:b/>
              </w:rPr>
            </w:rPrChange>
          </w:rPr>
          <w:delText>expulsion</w:delText>
        </w:r>
        <w:bookmarkEnd w:id="12382"/>
        <w:bookmarkEnd w:id="12383"/>
        <w:bookmarkEnd w:id="12384"/>
        <w:bookmarkEnd w:id="12385"/>
        <w:bookmarkEnd w:id="12386"/>
        <w:bookmarkEnd w:id="12387"/>
      </w:del>
    </w:p>
    <w:p w:rsidR="00363728" w:rsidRPr="006867B4" w:rsidDel="00431DAD" w:rsidRDefault="00295010">
      <w:pPr>
        <w:rPr>
          <w:del w:id="12392" w:author="MinterEllison" w:date="2019-12-05T19:14:00Z"/>
        </w:rPr>
        <w:pPrChange w:id="12393" w:author="MinterEllison" w:date="2020-03-18T10:47:00Z">
          <w:pPr>
            <w:pStyle w:val="BodyText"/>
            <w:spacing w:before="121"/>
            <w:ind w:left="906" w:right="131"/>
            <w:jc w:val="both"/>
          </w:pPr>
        </w:pPrChange>
      </w:pPr>
      <w:del w:id="12394" w:author="MinterEllison" w:date="2019-12-05T19:14:00Z">
        <w:r w:rsidRPr="006867B4" w:rsidDel="00431DAD">
          <w:delText>During</w:delText>
        </w:r>
        <w:r w:rsidRPr="006867B4" w:rsidDel="00431DAD">
          <w:rPr>
            <w:spacing w:val="-10"/>
          </w:rPr>
          <w:delText xml:space="preserve"> </w:delText>
        </w:r>
        <w:r w:rsidRPr="006867B4" w:rsidDel="00431DAD">
          <w:delText>a</w:delText>
        </w:r>
        <w:r w:rsidRPr="006867B4" w:rsidDel="00431DAD">
          <w:rPr>
            <w:spacing w:val="-12"/>
          </w:rPr>
          <w:delText xml:space="preserve"> </w:delText>
        </w:r>
        <w:r w:rsidRPr="006867B4" w:rsidDel="00431DAD">
          <w:delText>period</w:delText>
        </w:r>
        <w:r w:rsidRPr="006867B4" w:rsidDel="00431DAD">
          <w:rPr>
            <w:spacing w:val="-11"/>
          </w:rPr>
          <w:delText xml:space="preserve"> </w:delText>
        </w:r>
        <w:r w:rsidRPr="006867B4" w:rsidDel="00431DAD">
          <w:delText>of</w:delText>
        </w:r>
        <w:r w:rsidRPr="006867B4" w:rsidDel="00431DAD">
          <w:rPr>
            <w:spacing w:val="-8"/>
          </w:rPr>
          <w:delText xml:space="preserve"> </w:delText>
        </w:r>
        <w:r w:rsidRPr="006867B4" w:rsidDel="00431DAD">
          <w:delText>suspension,</w:delText>
        </w:r>
        <w:r w:rsidRPr="006867B4" w:rsidDel="00431DAD">
          <w:rPr>
            <w:spacing w:val="-11"/>
          </w:rPr>
          <w:delText xml:space="preserve"> </w:delText>
        </w:r>
        <w:r w:rsidRPr="006867B4" w:rsidDel="00431DAD">
          <w:delText>or</w:delText>
        </w:r>
        <w:r w:rsidRPr="006867B4" w:rsidDel="00431DAD">
          <w:rPr>
            <w:spacing w:val="-10"/>
          </w:rPr>
          <w:delText xml:space="preserve"> </w:delText>
        </w:r>
        <w:r w:rsidRPr="006867B4" w:rsidDel="00431DAD">
          <w:delText>after</w:delText>
        </w:r>
        <w:r w:rsidRPr="006867B4" w:rsidDel="00431DAD">
          <w:rPr>
            <w:spacing w:val="-11"/>
          </w:rPr>
          <w:delText xml:space="preserve"> </w:delText>
        </w:r>
        <w:r w:rsidRPr="006867B4" w:rsidDel="00431DAD">
          <w:delText>expulsion,</w:delText>
        </w:r>
        <w:r w:rsidRPr="006867B4" w:rsidDel="00431DAD">
          <w:rPr>
            <w:spacing w:val="-10"/>
          </w:rPr>
          <w:delText xml:space="preserve"> </w:delText>
        </w:r>
        <w:r w:rsidRPr="006867B4" w:rsidDel="00431DAD">
          <w:delText>the</w:delText>
        </w:r>
        <w:r w:rsidRPr="006867B4" w:rsidDel="00431DAD">
          <w:rPr>
            <w:spacing w:val="-12"/>
          </w:rPr>
          <w:delText xml:space="preserve"> </w:delText>
        </w:r>
        <w:r w:rsidRPr="006867B4" w:rsidDel="00431DAD">
          <w:delText>Relevant</w:delText>
        </w:r>
        <w:r w:rsidRPr="006867B4" w:rsidDel="00431DAD">
          <w:rPr>
            <w:spacing w:val="-11"/>
          </w:rPr>
          <w:delText xml:space="preserve"> </w:delText>
        </w:r>
        <w:r w:rsidRPr="006867B4" w:rsidDel="00431DAD">
          <w:delText>Member</w:delText>
        </w:r>
        <w:r w:rsidRPr="006867B4" w:rsidDel="00431DAD">
          <w:rPr>
            <w:spacing w:val="-10"/>
          </w:rPr>
          <w:delText xml:space="preserve"> </w:delText>
        </w:r>
        <w:r w:rsidRPr="006867B4" w:rsidDel="00431DAD">
          <w:delText>or</w:delText>
        </w:r>
        <w:r w:rsidRPr="006867B4" w:rsidDel="00431DAD">
          <w:rPr>
            <w:spacing w:val="-11"/>
          </w:rPr>
          <w:delText xml:space="preserve"> </w:delText>
        </w:r>
        <w:r w:rsidRPr="006867B4" w:rsidDel="00431DAD">
          <w:delText>former</w:delText>
        </w:r>
        <w:r w:rsidRPr="006867B4" w:rsidDel="00431DAD">
          <w:rPr>
            <w:spacing w:val="-10"/>
          </w:rPr>
          <w:delText xml:space="preserve"> </w:delText>
        </w:r>
        <w:r w:rsidRPr="006867B4" w:rsidDel="00431DAD">
          <w:delText>Relevant Member will not be entitled</w:delText>
        </w:r>
        <w:r w:rsidRPr="006867B4" w:rsidDel="00431DAD">
          <w:rPr>
            <w:spacing w:val="-3"/>
          </w:rPr>
          <w:delText xml:space="preserve"> </w:delText>
        </w:r>
        <w:r w:rsidRPr="006867B4" w:rsidDel="00431DAD">
          <w:delText>to:</w:delText>
        </w:r>
      </w:del>
    </w:p>
    <w:p w:rsidR="00363728" w:rsidRPr="006867B4" w:rsidDel="00431DAD" w:rsidRDefault="00295010">
      <w:pPr>
        <w:rPr>
          <w:del w:id="12395" w:author="MinterEllison" w:date="2019-12-05T19:14:00Z"/>
        </w:rPr>
        <w:pPrChange w:id="12396" w:author="MinterEllison" w:date="2020-03-18T10:47:00Z">
          <w:pPr>
            <w:pStyle w:val="BodyText"/>
            <w:tabs>
              <w:tab w:val="left" w:pos="1564"/>
            </w:tabs>
            <w:spacing w:before="120" w:line="348" w:lineRule="auto"/>
            <w:ind w:left="906" w:right="754"/>
          </w:pPr>
        </w:pPrChange>
      </w:pPr>
      <w:del w:id="12397" w:author="MinterEllison" w:date="2019-12-05T19:14:00Z">
        <w:r w:rsidRPr="006867B4" w:rsidDel="00431DAD">
          <w:delText>A</w:delText>
        </w:r>
        <w:r w:rsidRPr="006867B4" w:rsidDel="00431DAD">
          <w:tab/>
          <w:delText>use any words, letters, logo or other indication of membership of the Institute; B</w:delText>
        </w:r>
        <w:r w:rsidRPr="006867B4" w:rsidDel="00431DAD">
          <w:tab/>
          <w:delText>attend meetings of the</w:delText>
        </w:r>
        <w:r w:rsidRPr="006867B4" w:rsidDel="00431DAD">
          <w:rPr>
            <w:spacing w:val="-4"/>
          </w:rPr>
          <w:delText xml:space="preserve"> </w:delText>
        </w:r>
        <w:r w:rsidRPr="006867B4" w:rsidDel="00431DAD">
          <w:delText>Institute;</w:delText>
        </w:r>
      </w:del>
    </w:p>
    <w:p w:rsidR="00363728" w:rsidRPr="006867B4" w:rsidDel="00431DAD" w:rsidRDefault="00295010">
      <w:pPr>
        <w:rPr>
          <w:del w:id="12398" w:author="MinterEllison" w:date="2019-12-05T19:14:00Z"/>
        </w:rPr>
        <w:pPrChange w:id="12399" w:author="MinterEllison" w:date="2020-03-18T10:47:00Z">
          <w:pPr>
            <w:pStyle w:val="BodyText"/>
            <w:tabs>
              <w:tab w:val="left" w:pos="1564"/>
            </w:tabs>
            <w:spacing w:before="1" w:line="350" w:lineRule="auto"/>
            <w:ind w:left="906" w:right="1778"/>
          </w:pPr>
        </w:pPrChange>
      </w:pPr>
      <w:del w:id="12400" w:author="MinterEllison" w:date="2019-12-05T19:14:00Z">
        <w:r w:rsidRPr="006867B4" w:rsidDel="00431DAD">
          <w:delText>C</w:delText>
        </w:r>
        <w:r w:rsidRPr="006867B4" w:rsidDel="00431DAD">
          <w:tab/>
          <w:delText>exercise a right to vote at meetings or elections of the Institute;</w:delText>
        </w:r>
        <w:r w:rsidRPr="006867B4" w:rsidDel="00431DAD">
          <w:rPr>
            <w:spacing w:val="-19"/>
          </w:rPr>
          <w:delText xml:space="preserve"> </w:delText>
        </w:r>
        <w:r w:rsidRPr="006867B4" w:rsidDel="00431DAD">
          <w:delText>and D</w:delText>
        </w:r>
        <w:r w:rsidRPr="006867B4" w:rsidDel="00431DAD">
          <w:tab/>
          <w:delText>will return any certificate of Membership to the</w:delText>
        </w:r>
        <w:r w:rsidRPr="006867B4" w:rsidDel="00431DAD">
          <w:rPr>
            <w:spacing w:val="-11"/>
          </w:rPr>
          <w:delText xml:space="preserve"> </w:delText>
        </w:r>
        <w:r w:rsidRPr="006867B4" w:rsidDel="00431DAD">
          <w:delText>Secretary.</w:delText>
        </w:r>
      </w:del>
    </w:p>
    <w:p w:rsidR="00363728" w:rsidRPr="00B87273" w:rsidDel="00431DAD" w:rsidRDefault="00295010">
      <w:pPr>
        <w:rPr>
          <w:del w:id="12401" w:author="MinterEllison" w:date="2019-12-05T19:14:00Z"/>
        </w:rPr>
        <w:pPrChange w:id="12402" w:author="MinterEllison" w:date="2020-03-18T10:47:00Z">
          <w:pPr>
            <w:pStyle w:val="Legal2"/>
          </w:pPr>
        </w:pPrChange>
      </w:pPr>
      <w:bookmarkStart w:id="12403" w:name="_Toc26801685"/>
      <w:bookmarkStart w:id="12404" w:name="_Toc27056201"/>
      <w:bookmarkStart w:id="12405" w:name="_Toc27062330"/>
      <w:bookmarkStart w:id="12406" w:name="_Toc27126228"/>
      <w:bookmarkStart w:id="12407" w:name="_Toc27126387"/>
      <w:bookmarkStart w:id="12408" w:name="_Toc27665885"/>
      <w:del w:id="12409" w:author="MinterEllison" w:date="2019-12-05T19:14:00Z">
        <w:r w:rsidRPr="00B87273" w:rsidDel="00431DAD">
          <w:rPr>
            <w:rPrChange w:id="12410" w:author="MinterEllison" w:date="2019-12-13T15:08:00Z">
              <w:rPr>
                <w:b/>
              </w:rPr>
            </w:rPrChange>
          </w:rPr>
          <w:delText>Reinstatement</w:delText>
        </w:r>
        <w:bookmarkEnd w:id="12403"/>
        <w:bookmarkEnd w:id="12404"/>
        <w:bookmarkEnd w:id="12405"/>
        <w:bookmarkEnd w:id="12406"/>
        <w:bookmarkEnd w:id="12407"/>
        <w:bookmarkEnd w:id="12408"/>
      </w:del>
    </w:p>
    <w:p w:rsidR="00363728" w:rsidRPr="006867B4" w:rsidDel="00431DAD" w:rsidRDefault="00295010">
      <w:pPr>
        <w:rPr>
          <w:del w:id="12411" w:author="MinterEllison" w:date="2019-12-05T19:14:00Z"/>
        </w:rPr>
        <w:pPrChange w:id="12412" w:author="MinterEllison" w:date="2020-03-18T10:47:00Z">
          <w:pPr>
            <w:pStyle w:val="BodyText"/>
            <w:ind w:left="906" w:right="133"/>
            <w:jc w:val="both"/>
          </w:pPr>
        </w:pPrChange>
      </w:pPr>
      <w:del w:id="12413" w:author="MinterEllison" w:date="2019-12-05T19:14:00Z">
        <w:r w:rsidRPr="006867B4" w:rsidDel="00431DAD">
          <w:delText>A Relevant Member that is found guilty of Misconduct and has resigned after the Institute received an Allegation, or a suspended Relevant Member, may apply to be and will be reinstated as a Member at the expiration of any period of suspension, provided that:</w:delText>
        </w:r>
      </w:del>
    </w:p>
    <w:p w:rsidR="00363728" w:rsidRPr="006867B4" w:rsidDel="00431DAD" w:rsidRDefault="00295010">
      <w:pPr>
        <w:rPr>
          <w:del w:id="12414" w:author="MinterEllison" w:date="2019-12-05T19:14:00Z"/>
        </w:rPr>
        <w:pPrChange w:id="12415" w:author="MinterEllison" w:date="2020-03-18T10:47:00Z">
          <w:pPr>
            <w:pStyle w:val="BodyText"/>
            <w:spacing w:before="140"/>
            <w:ind w:left="906"/>
            <w:jc w:val="both"/>
          </w:pPr>
        </w:pPrChange>
      </w:pPr>
      <w:del w:id="12416" w:author="MinterEllison" w:date="2019-12-05T19:14:00Z">
        <w:r w:rsidRPr="006867B4" w:rsidDel="00431DAD">
          <w:delText>no further Allegations have been received in that time, and</w:delText>
        </w:r>
      </w:del>
    </w:p>
    <w:p w:rsidR="00363728" w:rsidRPr="006867B4" w:rsidDel="00431DAD" w:rsidRDefault="00295010">
      <w:pPr>
        <w:rPr>
          <w:del w:id="12417" w:author="MinterEllison" w:date="2019-12-05T19:14:00Z"/>
        </w:rPr>
        <w:pPrChange w:id="12418" w:author="MinterEllison" w:date="2020-03-18T10:47:00Z">
          <w:pPr>
            <w:pStyle w:val="BodyText"/>
            <w:spacing w:before="140"/>
            <w:ind w:left="906" w:right="138"/>
            <w:jc w:val="both"/>
          </w:pPr>
        </w:pPrChange>
      </w:pPr>
      <w:del w:id="12419" w:author="MinterEllison" w:date="2019-12-05T19:14:00Z">
        <w:r w:rsidRPr="006867B4" w:rsidDel="00431DAD">
          <w:delText xml:space="preserve">if any obligations imposed by sanctions applied to the Relevant Member by the Tribunal remain, clause </w:delText>
        </w:r>
        <w:r w:rsidR="003D5CC5" w:rsidRPr="006867B4" w:rsidDel="00431DAD">
          <w:rPr>
            <w:rFonts w:cs="Times New Roman"/>
            <w:sz w:val="23"/>
          </w:rPr>
          <w:fldChar w:fldCharType="begin"/>
        </w:r>
        <w:r w:rsidR="003D5CC5" w:rsidRPr="006867B4" w:rsidDel="00431DAD">
          <w:delInstrText xml:space="preserve"> HYPERLINK \l "_bookmark158" </w:delInstrText>
        </w:r>
        <w:r w:rsidR="003D5CC5" w:rsidRPr="006867B4" w:rsidDel="00431DAD">
          <w:rPr>
            <w:rFonts w:cs="Times New Roman"/>
            <w:sz w:val="23"/>
          </w:rPr>
          <w:fldChar w:fldCharType="separate"/>
        </w:r>
        <w:r w:rsidRPr="006867B4" w:rsidDel="00431DAD">
          <w:delText xml:space="preserve">4.10 </w:delText>
        </w:r>
        <w:r w:rsidR="003D5CC5" w:rsidRPr="006867B4" w:rsidDel="00431DAD">
          <w:rPr>
            <w:rFonts w:cs="Times New Roman"/>
            <w:sz w:val="23"/>
          </w:rPr>
          <w:fldChar w:fldCharType="end"/>
        </w:r>
        <w:r w:rsidRPr="006867B4" w:rsidDel="00431DAD">
          <w:delText>above applies.</w:delText>
        </w:r>
      </w:del>
    </w:p>
    <w:p w:rsidR="00363728" w:rsidRPr="006867B4" w:rsidDel="00431DAD" w:rsidRDefault="00295010">
      <w:pPr>
        <w:rPr>
          <w:del w:id="12420" w:author="MinterEllison" w:date="2019-12-05T19:14:00Z"/>
        </w:rPr>
        <w:pPrChange w:id="12421" w:author="MinterEllison" w:date="2020-03-18T10:47:00Z">
          <w:pPr>
            <w:pStyle w:val="BodyText"/>
            <w:spacing w:before="140"/>
            <w:ind w:left="906" w:right="128"/>
            <w:jc w:val="both"/>
          </w:pPr>
        </w:pPrChange>
      </w:pPr>
      <w:del w:id="12422" w:author="MinterEllison" w:date="2019-12-05T19:14:00Z">
        <w:r w:rsidRPr="006867B4" w:rsidDel="00431DAD">
          <w:delText>An expelled Relevant Member may apply to the Board for reinstatement, addressed to</w:delText>
        </w:r>
        <w:r w:rsidRPr="006867B4" w:rsidDel="00431DAD">
          <w:rPr>
            <w:spacing w:val="-37"/>
          </w:rPr>
          <w:delText xml:space="preserve"> </w:delText>
        </w:r>
        <w:r w:rsidRPr="006867B4" w:rsidDel="00431DAD">
          <w:delText>the Secretary, not less than 3 years after expulsion. The Board may require the expelled Relevant Member to state his or her case for reinstatement in person and answer any questions, before it, or before a tribunal specially constituted to advise the Board. If the Board</w:delText>
        </w:r>
        <w:r w:rsidRPr="006867B4" w:rsidDel="00431DAD">
          <w:rPr>
            <w:spacing w:val="-6"/>
          </w:rPr>
          <w:delText xml:space="preserve"> </w:delText>
        </w:r>
        <w:r w:rsidRPr="006867B4" w:rsidDel="00431DAD">
          <w:delText>declines</w:delText>
        </w:r>
        <w:r w:rsidRPr="006867B4" w:rsidDel="00431DAD">
          <w:rPr>
            <w:spacing w:val="-5"/>
          </w:rPr>
          <w:delText xml:space="preserve"> </w:delText>
        </w:r>
        <w:r w:rsidRPr="006867B4" w:rsidDel="00431DAD">
          <w:delText>reinstatement,</w:delText>
        </w:r>
        <w:r w:rsidRPr="006867B4" w:rsidDel="00431DAD">
          <w:rPr>
            <w:spacing w:val="-7"/>
          </w:rPr>
          <w:delText xml:space="preserve"> </w:delText>
        </w:r>
        <w:r w:rsidRPr="006867B4" w:rsidDel="00431DAD">
          <w:delText>the</w:delText>
        </w:r>
        <w:r w:rsidRPr="006867B4" w:rsidDel="00431DAD">
          <w:rPr>
            <w:spacing w:val="-6"/>
          </w:rPr>
          <w:delText xml:space="preserve"> </w:delText>
        </w:r>
        <w:r w:rsidRPr="006867B4" w:rsidDel="00431DAD">
          <w:delText>expelled</w:delText>
        </w:r>
        <w:r w:rsidRPr="006867B4" w:rsidDel="00431DAD">
          <w:rPr>
            <w:spacing w:val="-6"/>
          </w:rPr>
          <w:delText xml:space="preserve"> </w:delText>
        </w:r>
        <w:r w:rsidRPr="006867B4" w:rsidDel="00431DAD">
          <w:delText>Relevant</w:delText>
        </w:r>
        <w:r w:rsidRPr="006867B4" w:rsidDel="00431DAD">
          <w:rPr>
            <w:spacing w:val="-5"/>
          </w:rPr>
          <w:delText xml:space="preserve"> </w:delText>
        </w:r>
        <w:r w:rsidRPr="006867B4" w:rsidDel="00431DAD">
          <w:delText>Member</w:delText>
        </w:r>
        <w:r w:rsidRPr="006867B4" w:rsidDel="00431DAD">
          <w:rPr>
            <w:spacing w:val="-8"/>
          </w:rPr>
          <w:delText xml:space="preserve"> </w:delText>
        </w:r>
        <w:r w:rsidRPr="006867B4" w:rsidDel="00431DAD">
          <w:delText>may</w:delText>
        </w:r>
        <w:r w:rsidRPr="006867B4" w:rsidDel="00431DAD">
          <w:rPr>
            <w:spacing w:val="-8"/>
          </w:rPr>
          <w:delText xml:space="preserve"> </w:delText>
        </w:r>
        <w:r w:rsidRPr="006867B4" w:rsidDel="00431DAD">
          <w:delText>not</w:delText>
        </w:r>
        <w:r w:rsidRPr="006867B4" w:rsidDel="00431DAD">
          <w:rPr>
            <w:spacing w:val="-7"/>
          </w:rPr>
          <w:delText xml:space="preserve"> </w:delText>
        </w:r>
        <w:r w:rsidRPr="006867B4" w:rsidDel="00431DAD">
          <w:delText>reapply</w:delText>
        </w:r>
        <w:r w:rsidRPr="006867B4" w:rsidDel="00431DAD">
          <w:rPr>
            <w:spacing w:val="-8"/>
          </w:rPr>
          <w:delText xml:space="preserve"> </w:delText>
        </w:r>
        <w:r w:rsidRPr="006867B4" w:rsidDel="00431DAD">
          <w:delText>for</w:delText>
        </w:r>
        <w:r w:rsidRPr="006867B4" w:rsidDel="00431DAD">
          <w:rPr>
            <w:spacing w:val="-5"/>
          </w:rPr>
          <w:delText xml:space="preserve"> </w:delText>
        </w:r>
        <w:r w:rsidRPr="006867B4" w:rsidDel="00431DAD">
          <w:delText>a</w:delText>
        </w:r>
        <w:r w:rsidRPr="006867B4" w:rsidDel="00431DAD">
          <w:rPr>
            <w:spacing w:val="-6"/>
          </w:rPr>
          <w:delText xml:space="preserve"> </w:delText>
        </w:r>
        <w:r w:rsidRPr="006867B4" w:rsidDel="00431DAD">
          <w:delText>further 3 years after the date of the Board’s</w:delText>
        </w:r>
        <w:r w:rsidRPr="006867B4" w:rsidDel="00431DAD">
          <w:rPr>
            <w:spacing w:val="-4"/>
          </w:rPr>
          <w:delText xml:space="preserve"> </w:delText>
        </w:r>
        <w:r w:rsidRPr="006867B4" w:rsidDel="00431DAD">
          <w:delText>decision.</w:delText>
        </w:r>
      </w:del>
    </w:p>
    <w:p w:rsidR="00363728" w:rsidRPr="00102FD9" w:rsidDel="00431DAD" w:rsidRDefault="00363728">
      <w:pPr>
        <w:rPr>
          <w:del w:id="12423" w:author="MinterEllison" w:date="2019-12-05T19:14:00Z"/>
        </w:rPr>
        <w:pPrChange w:id="12424" w:author="MinterEllison" w:date="2020-03-18T10:47:00Z">
          <w:pPr>
            <w:pStyle w:val="BodyText"/>
            <w:spacing w:before="10"/>
            <w:ind w:left="0"/>
          </w:pPr>
        </w:pPrChange>
      </w:pPr>
    </w:p>
    <w:p w:rsidR="00363728" w:rsidRPr="006867B4" w:rsidDel="00431DAD" w:rsidRDefault="00295010">
      <w:pPr>
        <w:rPr>
          <w:del w:id="12425" w:author="MinterEllison" w:date="2019-12-05T19:14:00Z"/>
        </w:rPr>
        <w:pPrChange w:id="12426" w:author="MinterEllison" w:date="2020-03-18T10:47:00Z">
          <w:pPr>
            <w:pStyle w:val="Legal1"/>
          </w:pPr>
        </w:pPrChange>
      </w:pPr>
      <w:bookmarkStart w:id="12427" w:name="_Toc26801686"/>
      <w:bookmarkStart w:id="12428" w:name="_Toc27056202"/>
      <w:bookmarkStart w:id="12429" w:name="_Toc27062331"/>
      <w:bookmarkStart w:id="12430" w:name="_Toc27126229"/>
      <w:bookmarkStart w:id="12431" w:name="_Toc27126388"/>
      <w:bookmarkStart w:id="12432" w:name="_Toc27665886"/>
      <w:del w:id="12433" w:author="MinterEllison" w:date="2019-12-05T19:14:00Z">
        <w:r w:rsidRPr="00374745" w:rsidDel="00431DAD">
          <w:rPr>
            <w:rPrChange w:id="12434" w:author="MinterEllison" w:date="2019-12-13T15:00:00Z">
              <w:rPr>
                <w:b/>
              </w:rPr>
            </w:rPrChange>
          </w:rPr>
          <w:delText>ARBITRATION</w:delText>
        </w:r>
        <w:bookmarkEnd w:id="12427"/>
        <w:bookmarkEnd w:id="12428"/>
        <w:bookmarkEnd w:id="12429"/>
        <w:bookmarkEnd w:id="12430"/>
        <w:bookmarkEnd w:id="12431"/>
        <w:bookmarkEnd w:id="12432"/>
      </w:del>
    </w:p>
    <w:p w:rsidR="00363728" w:rsidRPr="00374745" w:rsidDel="00431DAD" w:rsidRDefault="00295010">
      <w:pPr>
        <w:rPr>
          <w:del w:id="12435" w:author="MinterEllison" w:date="2019-12-05T19:14:00Z"/>
        </w:rPr>
        <w:pPrChange w:id="12436" w:author="MinterEllison" w:date="2020-03-18T10:47:00Z">
          <w:pPr>
            <w:pStyle w:val="Legal3"/>
          </w:pPr>
        </w:pPrChange>
      </w:pPr>
      <w:del w:id="12437" w:author="MinterEllison" w:date="2019-12-05T19:14:00Z">
        <w:r w:rsidRPr="00374745" w:rsidDel="00431DAD">
          <w:delText>A</w:delText>
        </w:r>
        <w:r w:rsidRPr="00374745" w:rsidDel="00431DAD">
          <w:rPr>
            <w:spacing w:val="-11"/>
          </w:rPr>
          <w:delText xml:space="preserve"> </w:delText>
        </w:r>
        <w:r w:rsidRPr="00374745" w:rsidDel="00431DAD">
          <w:delText>Relevant</w:delText>
        </w:r>
        <w:r w:rsidRPr="00374745" w:rsidDel="00431DAD">
          <w:rPr>
            <w:spacing w:val="-7"/>
          </w:rPr>
          <w:delText xml:space="preserve"> </w:delText>
        </w:r>
        <w:r w:rsidRPr="00374745" w:rsidDel="00431DAD">
          <w:delText>Member</w:delText>
        </w:r>
        <w:r w:rsidRPr="00374745" w:rsidDel="00431DAD">
          <w:rPr>
            <w:spacing w:val="-11"/>
          </w:rPr>
          <w:delText xml:space="preserve"> </w:delText>
        </w:r>
        <w:r w:rsidRPr="00374745" w:rsidDel="00431DAD">
          <w:delText>or</w:delText>
        </w:r>
        <w:r w:rsidRPr="00374745" w:rsidDel="00431DAD">
          <w:rPr>
            <w:spacing w:val="-12"/>
          </w:rPr>
          <w:delText xml:space="preserve"> </w:delText>
        </w:r>
        <w:r w:rsidRPr="00374745" w:rsidDel="00431DAD">
          <w:delText>Complainant</w:delText>
        </w:r>
        <w:r w:rsidRPr="00374745" w:rsidDel="00431DAD">
          <w:rPr>
            <w:spacing w:val="-10"/>
          </w:rPr>
          <w:delText xml:space="preserve"> </w:delText>
        </w:r>
        <w:r w:rsidRPr="00374745" w:rsidDel="00431DAD">
          <w:delText>may</w:delText>
        </w:r>
        <w:r w:rsidRPr="00374745" w:rsidDel="00431DAD">
          <w:rPr>
            <w:spacing w:val="-12"/>
          </w:rPr>
          <w:delText xml:space="preserve"> </w:delText>
        </w:r>
        <w:r w:rsidRPr="00374745" w:rsidDel="00431DAD">
          <w:delText>only</w:delText>
        </w:r>
        <w:r w:rsidRPr="00374745" w:rsidDel="00431DAD">
          <w:rPr>
            <w:spacing w:val="-13"/>
          </w:rPr>
          <w:delText xml:space="preserve"> </w:delText>
        </w:r>
        <w:r w:rsidRPr="00374745" w:rsidDel="00431DAD">
          <w:delText>dispute</w:delText>
        </w:r>
        <w:r w:rsidRPr="00374745" w:rsidDel="00431DAD">
          <w:rPr>
            <w:spacing w:val="-11"/>
          </w:rPr>
          <w:delText xml:space="preserve"> </w:delText>
        </w:r>
        <w:r w:rsidRPr="00374745" w:rsidDel="00431DAD">
          <w:delText>any</w:delText>
        </w:r>
        <w:r w:rsidRPr="00374745" w:rsidDel="00431DAD">
          <w:rPr>
            <w:spacing w:val="-12"/>
          </w:rPr>
          <w:delText xml:space="preserve"> </w:delText>
        </w:r>
        <w:r w:rsidRPr="00374745" w:rsidDel="00431DAD">
          <w:delText>findings</w:delText>
        </w:r>
        <w:r w:rsidRPr="00374745" w:rsidDel="00431DAD">
          <w:rPr>
            <w:spacing w:val="-11"/>
          </w:rPr>
          <w:delText xml:space="preserve"> </w:delText>
        </w:r>
        <w:r w:rsidRPr="00374745" w:rsidDel="00431DAD">
          <w:delText>or</w:delText>
        </w:r>
        <w:r w:rsidRPr="00374745" w:rsidDel="00431DAD">
          <w:rPr>
            <w:spacing w:val="-10"/>
          </w:rPr>
          <w:delText xml:space="preserve"> </w:delText>
        </w:r>
        <w:r w:rsidRPr="00374745" w:rsidDel="00431DAD">
          <w:delText>orders</w:delText>
        </w:r>
        <w:r w:rsidRPr="00374745" w:rsidDel="00431DAD">
          <w:rPr>
            <w:spacing w:val="-10"/>
          </w:rPr>
          <w:delText xml:space="preserve"> </w:delText>
        </w:r>
        <w:r w:rsidRPr="00374745" w:rsidDel="00431DAD">
          <w:delText>of</w:delText>
        </w:r>
        <w:r w:rsidRPr="00374745" w:rsidDel="00431DAD">
          <w:rPr>
            <w:spacing w:val="-8"/>
          </w:rPr>
          <w:delText xml:space="preserve"> </w:delText>
        </w:r>
        <w:r w:rsidRPr="00374745" w:rsidDel="00431DAD">
          <w:delText>the</w:delText>
        </w:r>
        <w:r w:rsidRPr="00374745" w:rsidDel="00431DAD">
          <w:rPr>
            <w:spacing w:val="-11"/>
          </w:rPr>
          <w:delText xml:space="preserve"> </w:delText>
        </w:r>
        <w:r w:rsidRPr="00374745" w:rsidDel="00431DAD">
          <w:delText>Tribunal contained in the written Determination, by giving the Secretary written notice of a dispute in respect of the Determination within 30 days of the date of receiving the written Determination (“</w:delText>
        </w:r>
        <w:r w:rsidRPr="00374745" w:rsidDel="00431DAD">
          <w:rPr>
            <w:b/>
          </w:rPr>
          <w:delText>the notice of dispute period</w:delText>
        </w:r>
        <w:r w:rsidRPr="00374745" w:rsidDel="00431DAD">
          <w:delText>”). If the disputing Relevant Member or Complainant delivers to the Secretary within a further 30 days, (“</w:delText>
        </w:r>
        <w:r w:rsidRPr="00374745" w:rsidDel="00431DAD">
          <w:rPr>
            <w:b/>
          </w:rPr>
          <w:delText>the arbitration notice period</w:delText>
        </w:r>
        <w:r w:rsidRPr="00374745" w:rsidDel="00431DAD">
          <w:delText>”), a written notice stating that the dispute is to be submitted to arbitration in accordance</w:delText>
        </w:r>
        <w:r w:rsidRPr="00374745" w:rsidDel="00431DAD">
          <w:rPr>
            <w:spacing w:val="-12"/>
          </w:rPr>
          <w:delText xml:space="preserve"> </w:delText>
        </w:r>
        <w:r w:rsidRPr="00374745" w:rsidDel="00431DAD">
          <w:delText>with</w:delText>
        </w:r>
        <w:r w:rsidRPr="00374745" w:rsidDel="00431DAD">
          <w:rPr>
            <w:spacing w:val="-16"/>
          </w:rPr>
          <w:delText xml:space="preserve"> </w:delText>
        </w:r>
        <w:r w:rsidRPr="00374745" w:rsidDel="00431DAD">
          <w:delText>this</w:delText>
        </w:r>
        <w:r w:rsidRPr="00374745" w:rsidDel="00431DAD">
          <w:rPr>
            <w:spacing w:val="-15"/>
          </w:rPr>
          <w:delText xml:space="preserve"> </w:delText>
        </w:r>
        <w:r w:rsidRPr="00374745" w:rsidDel="00431DAD">
          <w:delText>clause,</w:delText>
        </w:r>
        <w:r w:rsidRPr="00374745" w:rsidDel="00431DAD">
          <w:rPr>
            <w:spacing w:val="-14"/>
          </w:rPr>
          <w:delText xml:space="preserve"> </w:delText>
        </w:r>
        <w:r w:rsidRPr="00374745" w:rsidDel="00431DAD">
          <w:delText>the</w:delText>
        </w:r>
        <w:r w:rsidRPr="00374745" w:rsidDel="00431DAD">
          <w:rPr>
            <w:spacing w:val="-16"/>
          </w:rPr>
          <w:delText xml:space="preserve"> </w:delText>
        </w:r>
        <w:r w:rsidRPr="00374745" w:rsidDel="00431DAD">
          <w:delText>dispute</w:delText>
        </w:r>
        <w:r w:rsidRPr="00374745" w:rsidDel="00431DAD">
          <w:rPr>
            <w:spacing w:val="-16"/>
          </w:rPr>
          <w:delText xml:space="preserve"> </w:delText>
        </w:r>
        <w:r w:rsidRPr="00374745" w:rsidDel="00431DAD">
          <w:delText>must</w:delText>
        </w:r>
        <w:r w:rsidRPr="00374745" w:rsidDel="00431DAD">
          <w:rPr>
            <w:spacing w:val="-14"/>
          </w:rPr>
          <w:delText xml:space="preserve"> </w:delText>
        </w:r>
        <w:r w:rsidRPr="00374745" w:rsidDel="00431DAD">
          <w:delText>proceed</w:delText>
        </w:r>
        <w:r w:rsidRPr="00374745" w:rsidDel="00431DAD">
          <w:rPr>
            <w:spacing w:val="-16"/>
          </w:rPr>
          <w:delText xml:space="preserve"> </w:delText>
        </w:r>
        <w:r w:rsidRPr="00374745" w:rsidDel="00431DAD">
          <w:delText>to</w:delText>
        </w:r>
        <w:r w:rsidRPr="00374745" w:rsidDel="00431DAD">
          <w:rPr>
            <w:spacing w:val="-16"/>
          </w:rPr>
          <w:delText xml:space="preserve"> </w:delText>
        </w:r>
        <w:r w:rsidRPr="00374745" w:rsidDel="00431DAD">
          <w:delText>arbitration</w:delText>
        </w:r>
        <w:r w:rsidRPr="00374745" w:rsidDel="00431DAD">
          <w:rPr>
            <w:spacing w:val="-16"/>
          </w:rPr>
          <w:delText xml:space="preserve"> </w:delText>
        </w:r>
        <w:r w:rsidRPr="00374745" w:rsidDel="00431DAD">
          <w:delText>and</w:delText>
        </w:r>
        <w:r w:rsidRPr="00374745" w:rsidDel="00431DAD">
          <w:rPr>
            <w:spacing w:val="-14"/>
          </w:rPr>
          <w:delText xml:space="preserve"> </w:delText>
        </w:r>
        <w:r w:rsidRPr="00374745" w:rsidDel="00431DAD">
          <w:delText>the</w:delText>
        </w:r>
        <w:r w:rsidRPr="00374745" w:rsidDel="00431DAD">
          <w:rPr>
            <w:spacing w:val="-16"/>
          </w:rPr>
          <w:delText xml:space="preserve"> </w:delText>
        </w:r>
        <w:r w:rsidRPr="00374745" w:rsidDel="00431DAD">
          <w:delText>Secretary</w:delText>
        </w:r>
        <w:r w:rsidRPr="00374745" w:rsidDel="00431DAD">
          <w:rPr>
            <w:spacing w:val="-17"/>
          </w:rPr>
          <w:delText xml:space="preserve"> </w:delText>
        </w:r>
        <w:r w:rsidRPr="00374745" w:rsidDel="00431DAD">
          <w:delText>must acknowledge receipt of the notice and request the nomination of an arbitrator by the Chairperson of the Chapter of the Institute of Arbitrators &amp; Mediators in the Chapter in which the Tribunal hearing was held, at the equal expense of the</w:delText>
        </w:r>
        <w:r w:rsidRPr="00374745" w:rsidDel="00431DAD">
          <w:rPr>
            <w:spacing w:val="-6"/>
          </w:rPr>
          <w:delText xml:space="preserve"> </w:delText>
        </w:r>
        <w:r w:rsidRPr="00374745" w:rsidDel="00431DAD">
          <w:delText>parties.</w:delText>
        </w:r>
      </w:del>
    </w:p>
    <w:p w:rsidR="00363728" w:rsidRPr="00374745" w:rsidDel="00431DAD" w:rsidRDefault="00295010">
      <w:pPr>
        <w:rPr>
          <w:del w:id="12438" w:author="MinterEllison" w:date="2019-12-05T19:14:00Z"/>
        </w:rPr>
        <w:pPrChange w:id="12439" w:author="MinterEllison" w:date="2020-03-18T10:47:00Z">
          <w:pPr>
            <w:pStyle w:val="Legal3"/>
          </w:pPr>
        </w:pPrChange>
      </w:pPr>
      <w:del w:id="12440" w:author="MinterEllison" w:date="2019-12-05T19:14:00Z">
        <w:r w:rsidRPr="00374745" w:rsidDel="00431DAD">
          <w:delText>If the disputing Relevant Member or Complainant has delivered a written request for a transcript of the record of the hearing within 30 days of receiving the Determination, the notice of dispute period or the arbitration notice period, as the case may be, will not commence until the transcript is delivered to the party requesting it.</w:delText>
        </w:r>
      </w:del>
    </w:p>
    <w:p w:rsidR="00363728" w:rsidRPr="00374745" w:rsidDel="00431DAD" w:rsidRDefault="00295010">
      <w:pPr>
        <w:rPr>
          <w:del w:id="12441" w:author="MinterEllison" w:date="2019-12-05T19:14:00Z"/>
        </w:rPr>
        <w:pPrChange w:id="12442" w:author="MinterEllison" w:date="2020-03-18T10:47:00Z">
          <w:pPr>
            <w:pStyle w:val="Legal3"/>
          </w:pPr>
        </w:pPrChange>
      </w:pPr>
      <w:del w:id="12443" w:author="MinterEllison" w:date="2019-12-05T19:14:00Z">
        <w:r w:rsidRPr="00374745" w:rsidDel="00431DAD">
          <w:delText>If the disputing Relevant Member or Complainant fails to deliver the notice within the arbitration notice period stating that the dispute is to be submitted to arbitration, the disputing party may only take legal proceedings available to it.</w:delText>
        </w:r>
      </w:del>
    </w:p>
    <w:p w:rsidR="00363728" w:rsidRPr="00374745" w:rsidDel="00431DAD" w:rsidRDefault="00295010">
      <w:pPr>
        <w:rPr>
          <w:del w:id="12444" w:author="MinterEllison" w:date="2019-12-05T19:14:00Z"/>
        </w:rPr>
        <w:pPrChange w:id="12445" w:author="MinterEllison" w:date="2020-03-18T10:47:00Z">
          <w:pPr>
            <w:pStyle w:val="Legal3"/>
          </w:pPr>
        </w:pPrChange>
      </w:pPr>
      <w:del w:id="12446" w:author="MinterEllison" w:date="2019-12-05T19:14:00Z">
        <w:r w:rsidRPr="00374745" w:rsidDel="00431DAD">
          <w:delText>Any arbitration under this Schedule will be conducted in accordance with the Institute of Arbitrators and Mediators Australia Rules for the Conduct of Commercial Arbitrations (except that the arbitration will proceed by way of appeal only from the record of the proceedings of the Tribunal).</w:delText>
        </w:r>
      </w:del>
    </w:p>
    <w:p w:rsidR="00363728" w:rsidRPr="00374745" w:rsidDel="00431DAD" w:rsidRDefault="00295010">
      <w:pPr>
        <w:rPr>
          <w:del w:id="12447" w:author="MinterEllison" w:date="2019-12-05T19:14:00Z"/>
        </w:rPr>
        <w:pPrChange w:id="12448" w:author="MinterEllison" w:date="2020-03-18T10:47:00Z">
          <w:pPr>
            <w:pStyle w:val="Legal3"/>
          </w:pPr>
        </w:pPrChange>
      </w:pPr>
      <w:del w:id="12449" w:author="MinterEllison" w:date="2019-12-05T19:14:00Z">
        <w:r w:rsidRPr="00374745" w:rsidDel="00431DAD">
          <w:delText>No arbitration will commence while any litigation concerning the Determination of the Tribunal is on foot.</w:delText>
        </w:r>
      </w:del>
    </w:p>
    <w:p w:rsidR="00F77F1C" w:rsidRPr="006867B4" w:rsidRDefault="00F77F1C">
      <w:pPr>
        <w:rPr>
          <w:del w:id="12450" w:author="MinterEllison" w:date="2019-12-05T19:14:00Z"/>
        </w:rPr>
        <w:sectPr w:rsidR="00F77F1C" w:rsidRPr="006867B4" w:rsidSect="0030667E">
          <w:pgSz w:w="11910" w:h="16840"/>
          <w:pgMar w:top="1134" w:right="1134" w:bottom="1134" w:left="1418" w:header="754" w:footer="528" w:gutter="0"/>
          <w:cols w:space="720"/>
          <w:docGrid w:linePitch="299"/>
          <w:sectPrChange w:id="12451" w:author="MinterEllison" w:date="2019-12-09T15:41:00Z">
            <w:sectPr w:rsidR="00F77F1C" w:rsidRPr="006867B4" w:rsidSect="0030667E">
              <w:pgMar w:top="1040" w:right="1000" w:bottom="280" w:left="740" w:header="754" w:footer="0" w:gutter="0"/>
              <w:docGrid w:linePitch="0"/>
            </w:sectPr>
          </w:sectPrChange>
        </w:sectPr>
        <w:pPrChange w:id="12452" w:author="MinterEllison" w:date="2020-03-18T10:47:00Z">
          <w:pPr>
            <w:jc w:val="both"/>
          </w:pPr>
        </w:pPrChange>
      </w:pPr>
    </w:p>
    <w:p w:rsidR="00363728" w:rsidRPr="006867B4" w:rsidDel="00431DAD" w:rsidRDefault="00295010">
      <w:pPr>
        <w:rPr>
          <w:del w:id="12453" w:author="MinterEllison" w:date="2019-12-05T19:14:00Z"/>
        </w:rPr>
        <w:pPrChange w:id="12454" w:author="MinterEllison" w:date="2020-03-18T10:47:00Z">
          <w:pPr>
            <w:pStyle w:val="Legal1"/>
          </w:pPr>
        </w:pPrChange>
      </w:pPr>
      <w:bookmarkStart w:id="12455" w:name="_Toc26801687"/>
      <w:bookmarkStart w:id="12456" w:name="_Toc27056203"/>
      <w:bookmarkStart w:id="12457" w:name="_Toc27062332"/>
      <w:bookmarkStart w:id="12458" w:name="_Toc27126230"/>
      <w:bookmarkStart w:id="12459" w:name="_Toc27126389"/>
      <w:bookmarkStart w:id="12460" w:name="_Toc27665887"/>
      <w:del w:id="12461" w:author="MinterEllison" w:date="2019-12-05T19:14:00Z">
        <w:r w:rsidRPr="00374745" w:rsidDel="00431DAD">
          <w:rPr>
            <w:rPrChange w:id="12462" w:author="MinterEllison" w:date="2019-12-13T15:00:00Z">
              <w:rPr>
                <w:b/>
              </w:rPr>
            </w:rPrChange>
          </w:rPr>
          <w:delText>SENIOR</w:delText>
        </w:r>
        <w:r w:rsidRPr="00374745" w:rsidDel="00431DAD">
          <w:rPr>
            <w:rPrChange w:id="12463" w:author="MinterEllison" w:date="2019-12-13T15:00:00Z">
              <w:rPr>
                <w:b/>
              </w:rPr>
            </w:rPrChange>
          </w:rPr>
          <w:tab/>
          <w:delText>COUNSELLOR,</w:delText>
        </w:r>
        <w:r w:rsidRPr="00374745" w:rsidDel="00431DAD">
          <w:rPr>
            <w:rPrChange w:id="12464" w:author="MinterEllison" w:date="2019-12-13T15:00:00Z">
              <w:rPr>
                <w:b/>
              </w:rPr>
            </w:rPrChange>
          </w:rPr>
          <w:tab/>
          <w:delText>COMMITTEE,</w:delText>
        </w:r>
        <w:r w:rsidRPr="00374745" w:rsidDel="00431DAD">
          <w:rPr>
            <w:rPrChange w:id="12465" w:author="MinterEllison" w:date="2019-12-13T15:00:00Z">
              <w:rPr>
                <w:b/>
              </w:rPr>
            </w:rPrChange>
          </w:rPr>
          <w:tab/>
          <w:delText>ASSESSOR,</w:delText>
        </w:r>
        <w:r w:rsidRPr="00374745" w:rsidDel="00431DAD">
          <w:rPr>
            <w:rPrChange w:id="12466" w:author="MinterEllison" w:date="2019-12-13T15:00:00Z">
              <w:rPr>
                <w:b/>
              </w:rPr>
            </w:rPrChange>
          </w:rPr>
          <w:tab/>
          <w:delText>AND</w:delText>
        </w:r>
        <w:r w:rsidRPr="00374745" w:rsidDel="00431DAD">
          <w:rPr>
            <w:rPrChange w:id="12467" w:author="MinterEllison" w:date="2019-12-13T15:00:00Z">
              <w:rPr>
                <w:b/>
              </w:rPr>
            </w:rPrChange>
          </w:rPr>
          <w:tab/>
          <w:delText>TRIBUNAL</w:delText>
        </w:r>
        <w:r w:rsidRPr="00374745" w:rsidDel="00431DAD">
          <w:rPr>
            <w:rPrChange w:id="12468" w:author="MinterEllison" w:date="2019-12-13T15:00:00Z">
              <w:rPr>
                <w:b/>
              </w:rPr>
            </w:rPrChange>
          </w:rPr>
          <w:tab/>
        </w:r>
        <w:r w:rsidRPr="00374745" w:rsidDel="00431DAD">
          <w:rPr>
            <w:spacing w:val="-17"/>
            <w:rPrChange w:id="12469" w:author="MinterEllison" w:date="2019-12-13T15:00:00Z">
              <w:rPr>
                <w:b/>
                <w:spacing w:val="-17"/>
              </w:rPr>
            </w:rPrChange>
          </w:rPr>
          <w:delText xml:space="preserve">&amp; </w:delText>
        </w:r>
        <w:r w:rsidRPr="00374745" w:rsidDel="00431DAD">
          <w:rPr>
            <w:rPrChange w:id="12470" w:author="MinterEllison" w:date="2019-12-13T15:00:00Z">
              <w:rPr>
                <w:b/>
              </w:rPr>
            </w:rPrChange>
          </w:rPr>
          <w:delText>ADMINISTRATION</w:delText>
        </w:r>
        <w:bookmarkEnd w:id="12455"/>
        <w:bookmarkEnd w:id="12456"/>
        <w:bookmarkEnd w:id="12457"/>
        <w:bookmarkEnd w:id="12458"/>
        <w:bookmarkEnd w:id="12459"/>
        <w:bookmarkEnd w:id="12460"/>
      </w:del>
    </w:p>
    <w:p w:rsidR="00363728" w:rsidRPr="00B87273" w:rsidDel="00431DAD" w:rsidRDefault="00295010">
      <w:pPr>
        <w:rPr>
          <w:del w:id="12471" w:author="MinterEllison" w:date="2019-12-05T19:14:00Z"/>
        </w:rPr>
        <w:pPrChange w:id="12472" w:author="MinterEllison" w:date="2020-03-18T10:47:00Z">
          <w:pPr>
            <w:pStyle w:val="Legal2"/>
          </w:pPr>
        </w:pPrChange>
      </w:pPr>
      <w:bookmarkStart w:id="12473" w:name="_bookmark159"/>
      <w:bookmarkStart w:id="12474" w:name="_Toc26801688"/>
      <w:bookmarkStart w:id="12475" w:name="_Toc27056204"/>
      <w:bookmarkStart w:id="12476" w:name="_Toc27062333"/>
      <w:bookmarkStart w:id="12477" w:name="_Toc27126231"/>
      <w:bookmarkStart w:id="12478" w:name="_Toc27126390"/>
      <w:bookmarkStart w:id="12479" w:name="_Toc27665888"/>
      <w:bookmarkEnd w:id="12473"/>
      <w:del w:id="12480" w:author="MinterEllison" w:date="2019-12-05T19:14:00Z">
        <w:r w:rsidRPr="00B87273" w:rsidDel="00431DAD">
          <w:rPr>
            <w:rPrChange w:id="12481" w:author="MinterEllison" w:date="2019-12-13T15:08:00Z">
              <w:rPr>
                <w:b/>
              </w:rPr>
            </w:rPrChange>
          </w:rPr>
          <w:delText>Senior</w:delText>
        </w:r>
        <w:r w:rsidRPr="00B87273" w:rsidDel="00431DAD">
          <w:rPr>
            <w:spacing w:val="-2"/>
            <w:rPrChange w:id="12482" w:author="MinterEllison" w:date="2019-12-13T15:08:00Z">
              <w:rPr>
                <w:b/>
                <w:spacing w:val="-2"/>
              </w:rPr>
            </w:rPrChange>
          </w:rPr>
          <w:delText xml:space="preserve"> </w:delText>
        </w:r>
        <w:r w:rsidRPr="00B87273" w:rsidDel="00431DAD">
          <w:rPr>
            <w:rPrChange w:id="12483" w:author="MinterEllison" w:date="2019-12-13T15:08:00Z">
              <w:rPr>
                <w:b/>
              </w:rPr>
            </w:rPrChange>
          </w:rPr>
          <w:delText>Counsellor</w:delText>
        </w:r>
        <w:bookmarkEnd w:id="12474"/>
        <w:bookmarkEnd w:id="12475"/>
        <w:bookmarkEnd w:id="12476"/>
        <w:bookmarkEnd w:id="12477"/>
        <w:bookmarkEnd w:id="12478"/>
        <w:bookmarkEnd w:id="12479"/>
      </w:del>
    </w:p>
    <w:p w:rsidR="00363728" w:rsidRPr="00374745" w:rsidDel="00431DAD" w:rsidRDefault="00295010">
      <w:pPr>
        <w:rPr>
          <w:del w:id="12484" w:author="MinterEllison" w:date="2019-12-05T19:14:00Z"/>
        </w:rPr>
        <w:pPrChange w:id="12485" w:author="MinterEllison" w:date="2020-03-18T10:47:00Z">
          <w:pPr>
            <w:pStyle w:val="Legal3"/>
          </w:pPr>
        </w:pPrChange>
      </w:pPr>
      <w:del w:id="12486" w:author="MinterEllison" w:date="2019-12-05T19:14:00Z">
        <w:r w:rsidRPr="00374745" w:rsidDel="00431DAD">
          <w:delText>Senior Counsellors for the purpose of this Schedule are senior Members selected and appointed</w:delText>
        </w:r>
        <w:r w:rsidRPr="00374745" w:rsidDel="00431DAD">
          <w:rPr>
            <w:spacing w:val="-9"/>
          </w:rPr>
          <w:delText xml:space="preserve"> </w:delText>
        </w:r>
        <w:r w:rsidRPr="00374745" w:rsidDel="00431DAD">
          <w:delText>by</w:delText>
        </w:r>
        <w:r w:rsidRPr="00374745" w:rsidDel="00431DAD">
          <w:rPr>
            <w:spacing w:val="-11"/>
          </w:rPr>
          <w:delText xml:space="preserve"> </w:delText>
        </w:r>
        <w:r w:rsidRPr="00374745" w:rsidDel="00431DAD">
          <w:delText>the</w:delText>
        </w:r>
        <w:r w:rsidRPr="00374745" w:rsidDel="00431DAD">
          <w:rPr>
            <w:spacing w:val="-10"/>
          </w:rPr>
          <w:delText xml:space="preserve"> </w:delText>
        </w:r>
        <w:r w:rsidRPr="00374745" w:rsidDel="00431DAD">
          <w:delText>National</w:delText>
        </w:r>
        <w:r w:rsidRPr="00374745" w:rsidDel="00431DAD">
          <w:rPr>
            <w:spacing w:val="-9"/>
          </w:rPr>
          <w:delText xml:space="preserve"> </w:delText>
        </w:r>
        <w:r w:rsidRPr="00374745" w:rsidDel="00431DAD">
          <w:delText>Council</w:delText>
        </w:r>
        <w:r w:rsidRPr="00374745" w:rsidDel="00431DAD">
          <w:rPr>
            <w:spacing w:val="-9"/>
          </w:rPr>
          <w:delText xml:space="preserve"> </w:delText>
        </w:r>
        <w:r w:rsidRPr="00374745" w:rsidDel="00431DAD">
          <w:delText>to</w:delText>
        </w:r>
        <w:r w:rsidRPr="00374745" w:rsidDel="00431DAD">
          <w:rPr>
            <w:spacing w:val="-10"/>
          </w:rPr>
          <w:delText xml:space="preserve"> </w:delText>
        </w:r>
        <w:r w:rsidRPr="00374745" w:rsidDel="00431DAD">
          <w:delText>provide</w:delText>
        </w:r>
        <w:r w:rsidRPr="00374745" w:rsidDel="00431DAD">
          <w:rPr>
            <w:spacing w:val="-10"/>
          </w:rPr>
          <w:delText xml:space="preserve"> </w:delText>
        </w:r>
        <w:r w:rsidRPr="00374745" w:rsidDel="00431DAD">
          <w:delText>advice</w:delText>
        </w:r>
        <w:r w:rsidRPr="00374745" w:rsidDel="00431DAD">
          <w:rPr>
            <w:spacing w:val="-10"/>
          </w:rPr>
          <w:delText xml:space="preserve"> </w:delText>
        </w:r>
        <w:r w:rsidRPr="00374745" w:rsidDel="00431DAD">
          <w:delText>to</w:delText>
        </w:r>
        <w:r w:rsidRPr="00374745" w:rsidDel="00431DAD">
          <w:rPr>
            <w:spacing w:val="-11"/>
          </w:rPr>
          <w:delText xml:space="preserve"> </w:delText>
        </w:r>
        <w:r w:rsidRPr="00374745" w:rsidDel="00431DAD">
          <w:delText>members</w:delText>
        </w:r>
        <w:r w:rsidRPr="00374745" w:rsidDel="00431DAD">
          <w:rPr>
            <w:spacing w:val="-11"/>
          </w:rPr>
          <w:delText xml:space="preserve"> </w:delText>
        </w:r>
        <w:r w:rsidRPr="00374745" w:rsidDel="00431DAD">
          <w:delText>of</w:delText>
        </w:r>
        <w:r w:rsidRPr="00374745" w:rsidDel="00431DAD">
          <w:rPr>
            <w:spacing w:val="-8"/>
          </w:rPr>
          <w:delText xml:space="preserve"> </w:delText>
        </w:r>
        <w:r w:rsidRPr="00374745" w:rsidDel="00431DAD">
          <w:delText>the</w:delText>
        </w:r>
        <w:r w:rsidRPr="00374745" w:rsidDel="00431DAD">
          <w:rPr>
            <w:spacing w:val="-12"/>
          </w:rPr>
          <w:delText xml:space="preserve"> </w:delText>
        </w:r>
        <w:r w:rsidRPr="00374745" w:rsidDel="00431DAD">
          <w:delText>public</w:delText>
        </w:r>
        <w:r w:rsidRPr="00374745" w:rsidDel="00431DAD">
          <w:rPr>
            <w:spacing w:val="-9"/>
          </w:rPr>
          <w:delText xml:space="preserve"> </w:delText>
        </w:r>
        <w:r w:rsidRPr="00374745" w:rsidDel="00431DAD">
          <w:delText>regarding</w:delText>
        </w:r>
        <w:r w:rsidRPr="00374745" w:rsidDel="00431DAD">
          <w:rPr>
            <w:spacing w:val="-10"/>
          </w:rPr>
          <w:delText xml:space="preserve"> </w:delText>
        </w:r>
        <w:r w:rsidRPr="00374745" w:rsidDel="00431DAD">
          <w:delText xml:space="preserve">the practice of architecture, and who have agreed to participate for the purpose set out in clauses </w:delText>
        </w:r>
        <w:r w:rsidR="003D5CC5" w:rsidRPr="006867B4" w:rsidDel="00431DAD">
          <w:rPr>
            <w:rFonts w:cs="Times New Roman"/>
            <w:sz w:val="23"/>
          </w:rPr>
          <w:fldChar w:fldCharType="begin"/>
        </w:r>
        <w:r w:rsidR="003D5CC5" w:rsidRPr="00374745" w:rsidDel="00431DAD">
          <w:delInstrText xml:space="preserve"> HYPERLINK \l "_bookmark153" </w:delInstrText>
        </w:r>
        <w:r w:rsidR="003D5CC5" w:rsidRPr="006867B4" w:rsidDel="00431DAD">
          <w:rPr>
            <w:rFonts w:cs="Times New Roman"/>
            <w:sz w:val="23"/>
          </w:rPr>
          <w:fldChar w:fldCharType="separate"/>
        </w:r>
        <w:r w:rsidRPr="00374745" w:rsidDel="00431DAD">
          <w:delText>3</w:delText>
        </w:r>
        <w:r w:rsidR="003D5CC5" w:rsidRPr="006867B4" w:rsidDel="00431DAD">
          <w:rPr>
            <w:rFonts w:cs="Times New Roman"/>
            <w:sz w:val="23"/>
          </w:rPr>
          <w:fldChar w:fldCharType="end"/>
        </w:r>
        <w:r w:rsidRPr="00374745" w:rsidDel="00431DAD">
          <w:delText xml:space="preserve"> and</w:delText>
        </w:r>
        <w:r w:rsidRPr="00374745" w:rsidDel="00431DAD">
          <w:rPr>
            <w:spacing w:val="-1"/>
          </w:rPr>
          <w:delText xml:space="preserve"> </w:delText>
        </w:r>
        <w:r w:rsidR="003D5CC5" w:rsidRPr="006867B4" w:rsidDel="00431DAD">
          <w:rPr>
            <w:rFonts w:cs="Times New Roman"/>
            <w:sz w:val="23"/>
          </w:rPr>
          <w:fldChar w:fldCharType="begin"/>
        </w:r>
        <w:r w:rsidR="003D5CC5" w:rsidRPr="00374745" w:rsidDel="00431DAD">
          <w:delInstrText xml:space="preserve"> HYPERLINK \l "_bookmark155" </w:delInstrText>
        </w:r>
        <w:r w:rsidR="003D5CC5" w:rsidRPr="006867B4" w:rsidDel="00431DAD">
          <w:rPr>
            <w:rFonts w:cs="Times New Roman"/>
            <w:sz w:val="23"/>
          </w:rPr>
          <w:fldChar w:fldCharType="separate"/>
        </w:r>
        <w:r w:rsidRPr="00374745" w:rsidDel="00431DAD">
          <w:delText>4</w:delText>
        </w:r>
        <w:r w:rsidR="003D5CC5" w:rsidRPr="006867B4" w:rsidDel="00431DAD">
          <w:rPr>
            <w:rFonts w:cs="Times New Roman"/>
            <w:sz w:val="23"/>
          </w:rPr>
          <w:fldChar w:fldCharType="end"/>
        </w:r>
        <w:r w:rsidRPr="00374745" w:rsidDel="00431DAD">
          <w:delText>.</w:delText>
        </w:r>
      </w:del>
    </w:p>
    <w:p w:rsidR="00363728" w:rsidRPr="00374745" w:rsidDel="00431DAD" w:rsidRDefault="00295010">
      <w:pPr>
        <w:rPr>
          <w:del w:id="12487" w:author="MinterEllison" w:date="2019-12-05T19:14:00Z"/>
        </w:rPr>
        <w:pPrChange w:id="12488" w:author="MinterEllison" w:date="2020-03-18T10:47:00Z">
          <w:pPr>
            <w:pStyle w:val="Legal3"/>
          </w:pPr>
        </w:pPrChange>
      </w:pPr>
      <w:del w:id="12489" w:author="MinterEllison" w:date="2019-12-05T19:14:00Z">
        <w:r w:rsidRPr="00374745" w:rsidDel="00431DAD">
          <w:delText>Senior Counsellors are appointed on the basis of clear evidence of extensive professional experience, the broad respect of their peers and the profession and possession of a genuine commitment to the highest ethical standards.</w:delText>
        </w:r>
      </w:del>
    </w:p>
    <w:p w:rsidR="00363728" w:rsidRPr="00B87273" w:rsidDel="00431DAD" w:rsidRDefault="00295010">
      <w:pPr>
        <w:rPr>
          <w:del w:id="12490" w:author="MinterEllison" w:date="2019-12-05T19:14:00Z"/>
        </w:rPr>
        <w:pPrChange w:id="12491" w:author="MinterEllison" w:date="2020-03-18T10:47:00Z">
          <w:pPr>
            <w:pStyle w:val="Legal2"/>
          </w:pPr>
        </w:pPrChange>
      </w:pPr>
      <w:bookmarkStart w:id="12492" w:name="_bookmark160"/>
      <w:bookmarkStart w:id="12493" w:name="_Toc26801689"/>
      <w:bookmarkStart w:id="12494" w:name="_Toc27056205"/>
      <w:bookmarkStart w:id="12495" w:name="_Toc27062334"/>
      <w:bookmarkStart w:id="12496" w:name="_Toc27126232"/>
      <w:bookmarkStart w:id="12497" w:name="_Toc27126391"/>
      <w:bookmarkStart w:id="12498" w:name="_Toc27665889"/>
      <w:bookmarkEnd w:id="12492"/>
      <w:del w:id="12499" w:author="MinterEllison" w:date="2019-12-05T19:14:00Z">
        <w:r w:rsidRPr="00B87273" w:rsidDel="00431DAD">
          <w:rPr>
            <w:rPrChange w:id="12500" w:author="MinterEllison" w:date="2019-12-13T15:08:00Z">
              <w:rPr>
                <w:b/>
              </w:rPr>
            </w:rPrChange>
          </w:rPr>
          <w:delText>Assessor</w:delText>
        </w:r>
        <w:bookmarkEnd w:id="12493"/>
        <w:bookmarkEnd w:id="12494"/>
        <w:bookmarkEnd w:id="12495"/>
        <w:bookmarkEnd w:id="12496"/>
        <w:bookmarkEnd w:id="12497"/>
        <w:bookmarkEnd w:id="12498"/>
      </w:del>
    </w:p>
    <w:p w:rsidR="00363728" w:rsidRPr="006867B4" w:rsidDel="00431DAD" w:rsidRDefault="00295010">
      <w:pPr>
        <w:rPr>
          <w:del w:id="12501" w:author="MinterEllison" w:date="2019-12-05T19:14:00Z"/>
        </w:rPr>
        <w:pPrChange w:id="12502" w:author="MinterEllison" w:date="2020-03-18T10:47:00Z">
          <w:pPr>
            <w:pStyle w:val="BodyText"/>
            <w:ind w:left="906" w:right="127"/>
            <w:jc w:val="both"/>
          </w:pPr>
        </w:pPrChange>
      </w:pPr>
      <w:del w:id="12503" w:author="MinterEllison" w:date="2019-12-05T19:14:00Z">
        <w:r w:rsidRPr="006867B4" w:rsidDel="00431DAD">
          <w:delText xml:space="preserve">There will be a Panel of Assessors for the purposes of clause </w:delText>
        </w:r>
        <w:r w:rsidR="003D5CC5" w:rsidRPr="006867B4" w:rsidDel="00431DAD">
          <w:rPr>
            <w:rFonts w:cs="Times New Roman"/>
            <w:sz w:val="23"/>
          </w:rPr>
          <w:fldChar w:fldCharType="begin"/>
        </w:r>
        <w:r w:rsidR="003D5CC5" w:rsidRPr="006867B4" w:rsidDel="00431DAD">
          <w:delInstrText xml:space="preserve"> HYPERLINK \l "_bookmark155" </w:delInstrText>
        </w:r>
        <w:r w:rsidR="003D5CC5" w:rsidRPr="006867B4" w:rsidDel="00431DAD">
          <w:rPr>
            <w:rFonts w:cs="Times New Roman"/>
            <w:sz w:val="23"/>
          </w:rPr>
          <w:fldChar w:fldCharType="separate"/>
        </w:r>
        <w:r w:rsidRPr="006867B4" w:rsidDel="00431DAD">
          <w:delText>4</w:delText>
        </w:r>
        <w:r w:rsidR="003D5CC5" w:rsidRPr="006867B4" w:rsidDel="00431DAD">
          <w:rPr>
            <w:rFonts w:cs="Times New Roman"/>
            <w:sz w:val="23"/>
          </w:rPr>
          <w:fldChar w:fldCharType="end"/>
        </w:r>
        <w:r w:rsidRPr="006867B4" w:rsidDel="00431DAD">
          <w:delText xml:space="preserve">, consisting of Fellows of the Institute of at least 7 years standing appointed in accordance with clause </w:delText>
        </w:r>
        <w:r w:rsidR="003D5CC5" w:rsidRPr="006867B4" w:rsidDel="00431DAD">
          <w:rPr>
            <w:rFonts w:cs="Times New Roman"/>
            <w:sz w:val="23"/>
          </w:rPr>
          <w:fldChar w:fldCharType="begin"/>
        </w:r>
        <w:r w:rsidR="003D5CC5" w:rsidRPr="006867B4" w:rsidDel="00431DAD">
          <w:delInstrText xml:space="preserve"> HYPERLINK \l "_bookmark163" </w:delInstrText>
        </w:r>
        <w:r w:rsidR="003D5CC5" w:rsidRPr="006867B4" w:rsidDel="00431DAD">
          <w:rPr>
            <w:rFonts w:cs="Times New Roman"/>
            <w:sz w:val="23"/>
          </w:rPr>
          <w:fldChar w:fldCharType="separate"/>
        </w:r>
        <w:r w:rsidRPr="006867B4" w:rsidDel="00431DAD">
          <w:delText>6.4</w:delText>
        </w:r>
        <w:r w:rsidR="003D5CC5" w:rsidRPr="006867B4" w:rsidDel="00431DAD">
          <w:rPr>
            <w:rFonts w:cs="Times New Roman"/>
            <w:sz w:val="23"/>
          </w:rPr>
          <w:fldChar w:fldCharType="end"/>
        </w:r>
        <w:r w:rsidRPr="006867B4" w:rsidDel="00431DAD">
          <w:delText>. An Assessor</w:delText>
        </w:r>
        <w:r w:rsidRPr="006867B4" w:rsidDel="00431DAD">
          <w:rPr>
            <w:spacing w:val="-4"/>
          </w:rPr>
          <w:delText xml:space="preserve"> </w:delText>
        </w:r>
        <w:r w:rsidRPr="006867B4" w:rsidDel="00431DAD">
          <w:delText>from</w:delText>
        </w:r>
        <w:r w:rsidRPr="006867B4" w:rsidDel="00431DAD">
          <w:rPr>
            <w:spacing w:val="-2"/>
          </w:rPr>
          <w:delText xml:space="preserve"> </w:delText>
        </w:r>
        <w:r w:rsidRPr="006867B4" w:rsidDel="00431DAD">
          <w:delText>the</w:delText>
        </w:r>
        <w:r w:rsidRPr="006867B4" w:rsidDel="00431DAD">
          <w:rPr>
            <w:spacing w:val="-5"/>
          </w:rPr>
          <w:delText xml:space="preserve"> </w:delText>
        </w:r>
        <w:r w:rsidRPr="006867B4" w:rsidDel="00431DAD">
          <w:delText>same</w:delText>
        </w:r>
        <w:r w:rsidRPr="006867B4" w:rsidDel="00431DAD">
          <w:rPr>
            <w:spacing w:val="-5"/>
          </w:rPr>
          <w:delText xml:space="preserve"> </w:delText>
        </w:r>
        <w:r w:rsidRPr="006867B4" w:rsidDel="00431DAD">
          <w:delText>Chapter</w:delText>
        </w:r>
        <w:r w:rsidRPr="006867B4" w:rsidDel="00431DAD">
          <w:rPr>
            <w:spacing w:val="-3"/>
          </w:rPr>
          <w:delText xml:space="preserve"> </w:delText>
        </w:r>
        <w:r w:rsidRPr="006867B4" w:rsidDel="00431DAD">
          <w:delText>as</w:delText>
        </w:r>
        <w:r w:rsidRPr="006867B4" w:rsidDel="00431DAD">
          <w:rPr>
            <w:spacing w:val="-4"/>
          </w:rPr>
          <w:delText xml:space="preserve"> </w:delText>
        </w:r>
        <w:r w:rsidRPr="006867B4" w:rsidDel="00431DAD">
          <w:delText>the</w:delText>
        </w:r>
        <w:r w:rsidRPr="006867B4" w:rsidDel="00431DAD">
          <w:rPr>
            <w:spacing w:val="-5"/>
          </w:rPr>
          <w:delText xml:space="preserve"> </w:delText>
        </w:r>
        <w:r w:rsidRPr="006867B4" w:rsidDel="00431DAD">
          <w:delText>Complainant</w:delText>
        </w:r>
        <w:r w:rsidRPr="006867B4" w:rsidDel="00431DAD">
          <w:rPr>
            <w:spacing w:val="-1"/>
          </w:rPr>
          <w:delText xml:space="preserve"> </w:delText>
        </w:r>
        <w:r w:rsidRPr="006867B4" w:rsidDel="00431DAD">
          <w:delText>will</w:delText>
        </w:r>
        <w:r w:rsidRPr="006867B4" w:rsidDel="00431DAD">
          <w:rPr>
            <w:spacing w:val="-5"/>
          </w:rPr>
          <w:delText xml:space="preserve"> </w:delText>
        </w:r>
        <w:r w:rsidRPr="006867B4" w:rsidDel="00431DAD">
          <w:delText>usually</w:delText>
        </w:r>
        <w:r w:rsidRPr="006867B4" w:rsidDel="00431DAD">
          <w:rPr>
            <w:spacing w:val="-5"/>
          </w:rPr>
          <w:delText xml:space="preserve"> </w:delText>
        </w:r>
        <w:r w:rsidRPr="006867B4" w:rsidDel="00431DAD">
          <w:delText>be</w:delText>
        </w:r>
        <w:r w:rsidRPr="006867B4" w:rsidDel="00431DAD">
          <w:rPr>
            <w:spacing w:val="-3"/>
          </w:rPr>
          <w:delText xml:space="preserve"> </w:delText>
        </w:r>
        <w:r w:rsidRPr="006867B4" w:rsidDel="00431DAD">
          <w:delText>appointed</w:delText>
        </w:r>
        <w:r w:rsidRPr="006867B4" w:rsidDel="00431DAD">
          <w:rPr>
            <w:spacing w:val="-5"/>
          </w:rPr>
          <w:delText xml:space="preserve"> </w:delText>
        </w:r>
        <w:r w:rsidRPr="006867B4" w:rsidDel="00431DAD">
          <w:delText>to</w:delText>
        </w:r>
        <w:r w:rsidRPr="006867B4" w:rsidDel="00431DAD">
          <w:rPr>
            <w:spacing w:val="-5"/>
          </w:rPr>
          <w:delText xml:space="preserve"> </w:delText>
        </w:r>
        <w:r w:rsidRPr="006867B4" w:rsidDel="00431DAD">
          <w:delText>consider an</w:delText>
        </w:r>
        <w:r w:rsidRPr="006867B4" w:rsidDel="00431DAD">
          <w:rPr>
            <w:spacing w:val="-2"/>
          </w:rPr>
          <w:delText xml:space="preserve"> </w:delText>
        </w:r>
        <w:r w:rsidRPr="006867B4" w:rsidDel="00431DAD">
          <w:delText>Allegation.</w:delText>
        </w:r>
      </w:del>
    </w:p>
    <w:p w:rsidR="00363728" w:rsidRPr="00B87273" w:rsidDel="00431DAD" w:rsidRDefault="00295010">
      <w:pPr>
        <w:rPr>
          <w:del w:id="12504" w:author="MinterEllison" w:date="2019-12-05T19:14:00Z"/>
        </w:rPr>
        <w:pPrChange w:id="12505" w:author="MinterEllison" w:date="2020-03-18T10:47:00Z">
          <w:pPr>
            <w:pStyle w:val="Legal2"/>
          </w:pPr>
        </w:pPrChange>
      </w:pPr>
      <w:bookmarkStart w:id="12506" w:name="_bookmark161"/>
      <w:bookmarkStart w:id="12507" w:name="_Toc26801690"/>
      <w:bookmarkStart w:id="12508" w:name="_Toc27056206"/>
      <w:bookmarkStart w:id="12509" w:name="_Toc27062335"/>
      <w:bookmarkStart w:id="12510" w:name="_Toc27126233"/>
      <w:bookmarkStart w:id="12511" w:name="_Toc27126392"/>
      <w:bookmarkStart w:id="12512" w:name="_Toc27665890"/>
      <w:bookmarkEnd w:id="12506"/>
      <w:del w:id="12513" w:author="MinterEllison" w:date="2019-12-05T19:14:00Z">
        <w:r w:rsidRPr="00B87273" w:rsidDel="00431DAD">
          <w:rPr>
            <w:rPrChange w:id="12514" w:author="MinterEllison" w:date="2019-12-13T15:08:00Z">
              <w:rPr>
                <w:b/>
              </w:rPr>
            </w:rPrChange>
          </w:rPr>
          <w:delText>Tribunal</w:delText>
        </w:r>
        <w:bookmarkEnd w:id="12507"/>
        <w:bookmarkEnd w:id="12508"/>
        <w:bookmarkEnd w:id="12509"/>
        <w:bookmarkEnd w:id="12510"/>
        <w:bookmarkEnd w:id="12511"/>
        <w:bookmarkEnd w:id="12512"/>
      </w:del>
    </w:p>
    <w:p w:rsidR="00363728" w:rsidRPr="00374745" w:rsidDel="00431DAD" w:rsidRDefault="00295010">
      <w:pPr>
        <w:rPr>
          <w:del w:id="12515" w:author="MinterEllison" w:date="2019-12-05T19:14:00Z"/>
        </w:rPr>
        <w:pPrChange w:id="12516" w:author="MinterEllison" w:date="2020-03-18T10:47:00Z">
          <w:pPr>
            <w:pStyle w:val="Legal3"/>
          </w:pPr>
        </w:pPrChange>
      </w:pPr>
      <w:bookmarkStart w:id="12517" w:name="_bookmark162"/>
      <w:bookmarkEnd w:id="12517"/>
      <w:del w:id="12518" w:author="MinterEllison" w:date="2019-12-05T19:14:00Z">
        <w:r w:rsidRPr="00374745" w:rsidDel="00431DAD">
          <w:delText>There</w:delText>
        </w:r>
        <w:r w:rsidRPr="00374745" w:rsidDel="00431DAD">
          <w:rPr>
            <w:spacing w:val="-15"/>
          </w:rPr>
          <w:delText xml:space="preserve"> </w:delText>
        </w:r>
        <w:r w:rsidRPr="00374745" w:rsidDel="00431DAD">
          <w:delText>will</w:delText>
        </w:r>
        <w:r w:rsidRPr="00374745" w:rsidDel="00431DAD">
          <w:rPr>
            <w:spacing w:val="-16"/>
          </w:rPr>
          <w:delText xml:space="preserve"> </w:delText>
        </w:r>
        <w:r w:rsidRPr="00374745" w:rsidDel="00431DAD">
          <w:delText>be</w:delText>
        </w:r>
        <w:r w:rsidRPr="00374745" w:rsidDel="00431DAD">
          <w:rPr>
            <w:spacing w:val="-17"/>
          </w:rPr>
          <w:delText xml:space="preserve"> </w:delText>
        </w:r>
        <w:r w:rsidRPr="00374745" w:rsidDel="00431DAD">
          <w:delText>a</w:delText>
        </w:r>
        <w:r w:rsidRPr="00374745" w:rsidDel="00431DAD">
          <w:rPr>
            <w:spacing w:val="-16"/>
          </w:rPr>
          <w:delText xml:space="preserve"> </w:delText>
        </w:r>
        <w:r w:rsidRPr="00374745" w:rsidDel="00431DAD">
          <w:delText>Tribunal</w:delText>
        </w:r>
        <w:r w:rsidRPr="00374745" w:rsidDel="00431DAD">
          <w:rPr>
            <w:spacing w:val="-17"/>
          </w:rPr>
          <w:delText xml:space="preserve"> </w:delText>
        </w:r>
        <w:r w:rsidRPr="00374745" w:rsidDel="00431DAD">
          <w:delText>for</w:delText>
        </w:r>
        <w:r w:rsidRPr="00374745" w:rsidDel="00431DAD">
          <w:rPr>
            <w:spacing w:val="-15"/>
          </w:rPr>
          <w:delText xml:space="preserve"> </w:delText>
        </w:r>
        <w:r w:rsidRPr="00374745" w:rsidDel="00431DAD">
          <w:delText>each</w:delText>
        </w:r>
        <w:r w:rsidRPr="00374745" w:rsidDel="00431DAD">
          <w:rPr>
            <w:spacing w:val="-17"/>
          </w:rPr>
          <w:delText xml:space="preserve"> </w:delText>
        </w:r>
        <w:r w:rsidRPr="00374745" w:rsidDel="00431DAD">
          <w:delText>Chapter</w:delText>
        </w:r>
        <w:r w:rsidRPr="00374745" w:rsidDel="00431DAD">
          <w:rPr>
            <w:spacing w:val="-15"/>
          </w:rPr>
          <w:delText xml:space="preserve"> </w:delText>
        </w:r>
        <w:r w:rsidRPr="00374745" w:rsidDel="00431DAD">
          <w:delText>of</w:delText>
        </w:r>
        <w:r w:rsidRPr="00374745" w:rsidDel="00431DAD">
          <w:rPr>
            <w:spacing w:val="-15"/>
          </w:rPr>
          <w:delText xml:space="preserve"> </w:delText>
        </w:r>
        <w:r w:rsidRPr="00374745" w:rsidDel="00431DAD">
          <w:delText>the</w:delText>
        </w:r>
        <w:r w:rsidRPr="00374745" w:rsidDel="00431DAD">
          <w:rPr>
            <w:spacing w:val="-18"/>
          </w:rPr>
          <w:delText xml:space="preserve"> </w:delText>
        </w:r>
        <w:r w:rsidRPr="00374745" w:rsidDel="00431DAD">
          <w:delText>Institute</w:delText>
        </w:r>
        <w:r w:rsidRPr="00374745" w:rsidDel="00431DAD">
          <w:rPr>
            <w:spacing w:val="-19"/>
          </w:rPr>
          <w:delText xml:space="preserve"> </w:delText>
        </w:r>
        <w:r w:rsidRPr="00374745" w:rsidDel="00431DAD">
          <w:delText>for</w:delText>
        </w:r>
        <w:r w:rsidRPr="00374745" w:rsidDel="00431DAD">
          <w:rPr>
            <w:spacing w:val="-17"/>
          </w:rPr>
          <w:delText xml:space="preserve"> </w:delText>
        </w:r>
        <w:r w:rsidRPr="00374745" w:rsidDel="00431DAD">
          <w:delText>the</w:delText>
        </w:r>
        <w:r w:rsidRPr="00374745" w:rsidDel="00431DAD">
          <w:rPr>
            <w:spacing w:val="-17"/>
          </w:rPr>
          <w:delText xml:space="preserve"> </w:delText>
        </w:r>
        <w:r w:rsidRPr="00374745" w:rsidDel="00431DAD">
          <w:delText>purposes</w:delText>
        </w:r>
        <w:r w:rsidRPr="00374745" w:rsidDel="00431DAD">
          <w:rPr>
            <w:spacing w:val="-15"/>
          </w:rPr>
          <w:delText xml:space="preserve"> </w:delText>
        </w:r>
        <w:r w:rsidRPr="00374745" w:rsidDel="00431DAD">
          <w:delText>set</w:delText>
        </w:r>
        <w:r w:rsidRPr="00374745" w:rsidDel="00431DAD">
          <w:rPr>
            <w:spacing w:val="-15"/>
          </w:rPr>
          <w:delText xml:space="preserve"> </w:delText>
        </w:r>
        <w:r w:rsidRPr="00374745" w:rsidDel="00431DAD">
          <w:delText>out</w:delText>
        </w:r>
        <w:r w:rsidRPr="00374745" w:rsidDel="00431DAD">
          <w:rPr>
            <w:spacing w:val="-17"/>
          </w:rPr>
          <w:delText xml:space="preserve"> </w:delText>
        </w:r>
        <w:r w:rsidRPr="00374745" w:rsidDel="00431DAD">
          <w:delText>in</w:delText>
        </w:r>
        <w:r w:rsidRPr="00374745" w:rsidDel="00431DAD">
          <w:rPr>
            <w:spacing w:val="-12"/>
          </w:rPr>
          <w:delText xml:space="preserve"> </w:delText>
        </w:r>
        <w:r w:rsidRPr="00374745" w:rsidDel="00431DAD">
          <w:delText>clause</w:delText>
        </w:r>
        <w:r w:rsidRPr="00374745" w:rsidDel="00431DAD">
          <w:rPr>
            <w:spacing w:val="-3"/>
          </w:rPr>
          <w:delText xml:space="preserve"> </w:delText>
        </w:r>
        <w:r w:rsidR="003D5CC5" w:rsidRPr="006867B4" w:rsidDel="00431DAD">
          <w:rPr>
            <w:rFonts w:cs="Times New Roman"/>
            <w:sz w:val="23"/>
          </w:rPr>
          <w:fldChar w:fldCharType="begin"/>
        </w:r>
        <w:r w:rsidR="003D5CC5" w:rsidRPr="00374745" w:rsidDel="00431DAD">
          <w:delInstrText xml:space="preserve"> HYPERLINK \l "_bookmark155" </w:delInstrText>
        </w:r>
        <w:r w:rsidR="003D5CC5" w:rsidRPr="006867B4" w:rsidDel="00431DAD">
          <w:rPr>
            <w:rFonts w:cs="Times New Roman"/>
            <w:sz w:val="23"/>
          </w:rPr>
          <w:fldChar w:fldCharType="separate"/>
        </w:r>
        <w:r w:rsidRPr="00374745" w:rsidDel="00431DAD">
          <w:delText>4</w:delText>
        </w:r>
        <w:r w:rsidR="003D5CC5" w:rsidRPr="006867B4" w:rsidDel="00431DAD">
          <w:rPr>
            <w:rFonts w:cs="Times New Roman"/>
            <w:sz w:val="23"/>
          </w:rPr>
          <w:fldChar w:fldCharType="end"/>
        </w:r>
        <w:r w:rsidRPr="00374745" w:rsidDel="00431DAD">
          <w:delText>. A Tribunal will be comprised of Fellows of the Institute of at least 10 years standing (but may</w:delText>
        </w:r>
        <w:r w:rsidRPr="00374745" w:rsidDel="00431DAD">
          <w:rPr>
            <w:spacing w:val="-11"/>
          </w:rPr>
          <w:delText xml:space="preserve"> </w:delText>
        </w:r>
        <w:r w:rsidRPr="00374745" w:rsidDel="00431DAD">
          <w:delText>also</w:delText>
        </w:r>
        <w:r w:rsidRPr="00374745" w:rsidDel="00431DAD">
          <w:rPr>
            <w:spacing w:val="-10"/>
          </w:rPr>
          <w:delText xml:space="preserve"> </w:delText>
        </w:r>
        <w:r w:rsidRPr="00374745" w:rsidDel="00431DAD">
          <w:delText>include</w:delText>
        </w:r>
        <w:r w:rsidRPr="00374745" w:rsidDel="00431DAD">
          <w:rPr>
            <w:spacing w:val="-9"/>
          </w:rPr>
          <w:delText xml:space="preserve"> </w:delText>
        </w:r>
        <w:r w:rsidRPr="00374745" w:rsidDel="00431DAD">
          <w:delText>a</w:delText>
        </w:r>
        <w:r w:rsidRPr="00374745" w:rsidDel="00431DAD">
          <w:rPr>
            <w:spacing w:val="-10"/>
          </w:rPr>
          <w:delText xml:space="preserve"> </w:delText>
        </w:r>
        <w:r w:rsidRPr="00374745" w:rsidDel="00431DAD">
          <w:delText>lawyer</w:delText>
        </w:r>
        <w:r w:rsidRPr="00374745" w:rsidDel="00431DAD">
          <w:rPr>
            <w:spacing w:val="-6"/>
          </w:rPr>
          <w:delText xml:space="preserve"> </w:delText>
        </w:r>
        <w:r w:rsidRPr="00374745" w:rsidDel="00431DAD">
          <w:rPr>
            <w:spacing w:val="-3"/>
          </w:rPr>
          <w:delText>who</w:delText>
        </w:r>
        <w:r w:rsidRPr="00374745" w:rsidDel="00431DAD">
          <w:rPr>
            <w:spacing w:val="-10"/>
          </w:rPr>
          <w:delText xml:space="preserve"> </w:delText>
        </w:r>
        <w:r w:rsidRPr="00374745" w:rsidDel="00431DAD">
          <w:delText>is</w:delText>
        </w:r>
        <w:r w:rsidRPr="00374745" w:rsidDel="00431DAD">
          <w:rPr>
            <w:spacing w:val="-8"/>
          </w:rPr>
          <w:delText xml:space="preserve"> </w:delText>
        </w:r>
        <w:r w:rsidRPr="00374745" w:rsidDel="00431DAD">
          <w:delText>not</w:delText>
        </w:r>
        <w:r w:rsidRPr="00374745" w:rsidDel="00431DAD">
          <w:rPr>
            <w:spacing w:val="-8"/>
          </w:rPr>
          <w:delText xml:space="preserve"> </w:delText>
        </w:r>
        <w:r w:rsidRPr="00374745" w:rsidDel="00431DAD">
          <w:delText>a</w:delText>
        </w:r>
        <w:r w:rsidRPr="00374745" w:rsidDel="00431DAD">
          <w:rPr>
            <w:spacing w:val="-10"/>
          </w:rPr>
          <w:delText xml:space="preserve"> </w:delText>
        </w:r>
        <w:r w:rsidRPr="00374745" w:rsidDel="00431DAD">
          <w:delText>Member).</w:delText>
        </w:r>
        <w:r w:rsidRPr="00374745" w:rsidDel="00431DAD">
          <w:rPr>
            <w:spacing w:val="-7"/>
          </w:rPr>
          <w:delText xml:space="preserve"> </w:delText>
        </w:r>
        <w:r w:rsidRPr="00374745" w:rsidDel="00431DAD">
          <w:delText>A</w:delText>
        </w:r>
        <w:r w:rsidRPr="00374745" w:rsidDel="00431DAD">
          <w:rPr>
            <w:spacing w:val="-14"/>
          </w:rPr>
          <w:delText xml:space="preserve"> </w:delText>
        </w:r>
        <w:r w:rsidRPr="00374745" w:rsidDel="00431DAD">
          <w:delText>Tribunal</w:delText>
        </w:r>
        <w:r w:rsidRPr="00374745" w:rsidDel="00431DAD">
          <w:rPr>
            <w:spacing w:val="-7"/>
          </w:rPr>
          <w:delText xml:space="preserve"> </w:delText>
        </w:r>
        <w:r w:rsidRPr="00374745" w:rsidDel="00431DAD">
          <w:delText>will</w:delText>
        </w:r>
        <w:r w:rsidRPr="00374745" w:rsidDel="00431DAD">
          <w:rPr>
            <w:spacing w:val="-9"/>
          </w:rPr>
          <w:delText xml:space="preserve"> </w:delText>
        </w:r>
        <w:r w:rsidRPr="00374745" w:rsidDel="00431DAD">
          <w:delText>appoint</w:delText>
        </w:r>
        <w:r w:rsidRPr="00374745" w:rsidDel="00431DAD">
          <w:rPr>
            <w:spacing w:val="-8"/>
          </w:rPr>
          <w:delText xml:space="preserve"> </w:delText>
        </w:r>
        <w:r w:rsidRPr="00374745" w:rsidDel="00431DAD">
          <w:delText>one</w:delText>
        </w:r>
        <w:r w:rsidRPr="00374745" w:rsidDel="00431DAD">
          <w:rPr>
            <w:spacing w:val="-10"/>
          </w:rPr>
          <w:delText xml:space="preserve"> </w:delText>
        </w:r>
        <w:r w:rsidRPr="00374745" w:rsidDel="00431DAD">
          <w:delText>of</w:delText>
        </w:r>
        <w:r w:rsidRPr="00374745" w:rsidDel="00431DAD">
          <w:rPr>
            <w:spacing w:val="-7"/>
          </w:rPr>
          <w:delText xml:space="preserve"> </w:delText>
        </w:r>
        <w:r w:rsidRPr="00374745" w:rsidDel="00431DAD">
          <w:delText>the</w:delText>
        </w:r>
        <w:r w:rsidRPr="00374745" w:rsidDel="00431DAD">
          <w:rPr>
            <w:spacing w:val="-12"/>
          </w:rPr>
          <w:delText xml:space="preserve"> </w:delText>
        </w:r>
        <w:r w:rsidRPr="00374745" w:rsidDel="00431DAD">
          <w:delText>Tribunal members</w:delText>
        </w:r>
        <w:r w:rsidRPr="00374745" w:rsidDel="00431DAD">
          <w:rPr>
            <w:spacing w:val="-18"/>
          </w:rPr>
          <w:delText xml:space="preserve"> </w:delText>
        </w:r>
        <w:r w:rsidRPr="00374745" w:rsidDel="00431DAD">
          <w:delText>as</w:delText>
        </w:r>
        <w:r w:rsidRPr="00374745" w:rsidDel="00431DAD">
          <w:rPr>
            <w:spacing w:val="-17"/>
          </w:rPr>
          <w:delText xml:space="preserve"> </w:delText>
        </w:r>
        <w:r w:rsidRPr="00374745" w:rsidDel="00431DAD">
          <w:delText>the</w:delText>
        </w:r>
        <w:r w:rsidRPr="00374745" w:rsidDel="00431DAD">
          <w:rPr>
            <w:spacing w:val="-18"/>
          </w:rPr>
          <w:delText xml:space="preserve"> </w:delText>
        </w:r>
        <w:r w:rsidRPr="00374745" w:rsidDel="00431DAD">
          <w:delText>Convenor.</w:delText>
        </w:r>
        <w:r w:rsidRPr="00374745" w:rsidDel="00431DAD">
          <w:rPr>
            <w:spacing w:val="-18"/>
          </w:rPr>
          <w:delText xml:space="preserve"> </w:delText>
        </w:r>
        <w:r w:rsidRPr="00374745" w:rsidDel="00431DAD">
          <w:delText>The</w:delText>
        </w:r>
        <w:r w:rsidRPr="00374745" w:rsidDel="00431DAD">
          <w:rPr>
            <w:spacing w:val="-18"/>
          </w:rPr>
          <w:delText xml:space="preserve"> </w:delText>
        </w:r>
        <w:r w:rsidRPr="00374745" w:rsidDel="00431DAD">
          <w:delText>Convenor</w:delText>
        </w:r>
        <w:r w:rsidRPr="00374745" w:rsidDel="00431DAD">
          <w:rPr>
            <w:spacing w:val="-17"/>
          </w:rPr>
          <w:delText xml:space="preserve"> </w:delText>
        </w:r>
        <w:r w:rsidRPr="00374745" w:rsidDel="00431DAD">
          <w:delText>for</w:delText>
        </w:r>
        <w:r w:rsidRPr="00374745" w:rsidDel="00431DAD">
          <w:rPr>
            <w:spacing w:val="-17"/>
          </w:rPr>
          <w:delText xml:space="preserve"> </w:delText>
        </w:r>
        <w:r w:rsidRPr="00374745" w:rsidDel="00431DAD">
          <w:delText>the</w:delText>
        </w:r>
        <w:r w:rsidRPr="00374745" w:rsidDel="00431DAD">
          <w:rPr>
            <w:spacing w:val="-19"/>
          </w:rPr>
          <w:delText xml:space="preserve"> </w:delText>
        </w:r>
        <w:r w:rsidRPr="00374745" w:rsidDel="00431DAD">
          <w:delText>Chapter</w:delText>
        </w:r>
        <w:r w:rsidRPr="00374745" w:rsidDel="00431DAD">
          <w:rPr>
            <w:spacing w:val="-15"/>
          </w:rPr>
          <w:delText xml:space="preserve"> </w:delText>
        </w:r>
        <w:r w:rsidRPr="00374745" w:rsidDel="00431DAD">
          <w:delText>in</w:delText>
        </w:r>
        <w:r w:rsidRPr="00374745" w:rsidDel="00431DAD">
          <w:rPr>
            <w:spacing w:val="-16"/>
          </w:rPr>
          <w:delText xml:space="preserve"> </w:delText>
        </w:r>
        <w:r w:rsidRPr="00374745" w:rsidDel="00431DAD">
          <w:delText>which</w:delText>
        </w:r>
        <w:r w:rsidRPr="00374745" w:rsidDel="00431DAD">
          <w:rPr>
            <w:spacing w:val="-19"/>
          </w:rPr>
          <w:delText xml:space="preserve"> </w:delText>
        </w:r>
        <w:r w:rsidRPr="00374745" w:rsidDel="00431DAD">
          <w:delText>the</w:delText>
        </w:r>
        <w:r w:rsidRPr="00374745" w:rsidDel="00431DAD">
          <w:rPr>
            <w:spacing w:val="-16"/>
          </w:rPr>
          <w:delText xml:space="preserve"> </w:delText>
        </w:r>
        <w:r w:rsidRPr="00374745" w:rsidDel="00431DAD">
          <w:delText>Complainant</w:delText>
        </w:r>
        <w:r w:rsidRPr="00374745" w:rsidDel="00431DAD">
          <w:rPr>
            <w:spacing w:val="-17"/>
          </w:rPr>
          <w:delText xml:space="preserve"> </w:delText>
        </w:r>
        <w:r w:rsidRPr="00374745" w:rsidDel="00431DAD">
          <w:delText>resides is usually responsible for constituting a Tribunal for a particular Allegation and for communicating with the parties. Tribunal members hearing an Allegation must be at</w:delText>
        </w:r>
        <w:r w:rsidRPr="00374745" w:rsidDel="00431DAD">
          <w:rPr>
            <w:spacing w:val="-45"/>
          </w:rPr>
          <w:delText xml:space="preserve"> </w:delText>
        </w:r>
        <w:r w:rsidRPr="00374745" w:rsidDel="00431DAD">
          <w:delText>arms- length from the parties to, and to the circumstances of, the Allegation. To achieve this, the Tribunal may include, or consist of, Tribunal members from another</w:delText>
        </w:r>
        <w:r w:rsidRPr="00374745" w:rsidDel="00431DAD">
          <w:rPr>
            <w:spacing w:val="-9"/>
          </w:rPr>
          <w:delText xml:space="preserve"> </w:delText>
        </w:r>
        <w:r w:rsidRPr="00374745" w:rsidDel="00431DAD">
          <w:delText>Chapter.</w:delText>
        </w:r>
      </w:del>
    </w:p>
    <w:p w:rsidR="00363728" w:rsidRPr="00374745" w:rsidDel="00431DAD" w:rsidRDefault="00295010">
      <w:pPr>
        <w:rPr>
          <w:del w:id="12519" w:author="MinterEllison" w:date="2019-12-05T19:14:00Z"/>
        </w:rPr>
        <w:pPrChange w:id="12520" w:author="MinterEllison" w:date="2020-03-18T10:47:00Z">
          <w:pPr>
            <w:pStyle w:val="Legal3"/>
          </w:pPr>
        </w:pPrChange>
      </w:pPr>
      <w:del w:id="12521" w:author="MinterEllison" w:date="2019-12-05T19:14:00Z">
        <w:r w:rsidRPr="00374745" w:rsidDel="00431DAD">
          <w:delText>The Tribunal constituted must elect a chairperson who is responsible for ensuring prompt and proper performance of the Tribunal’s functions, but otherwise has no special status or authority</w:delText>
        </w:r>
        <w:r w:rsidRPr="00374745" w:rsidDel="00431DAD">
          <w:rPr>
            <w:spacing w:val="-9"/>
          </w:rPr>
          <w:delText xml:space="preserve"> </w:delText>
        </w:r>
        <w:r w:rsidRPr="00374745" w:rsidDel="00431DAD">
          <w:delText>as</w:delText>
        </w:r>
        <w:r w:rsidRPr="00374745" w:rsidDel="00431DAD">
          <w:rPr>
            <w:spacing w:val="-5"/>
          </w:rPr>
          <w:delText xml:space="preserve"> </w:delText>
        </w:r>
        <w:r w:rsidRPr="00374745" w:rsidDel="00431DAD">
          <w:delText>chairperson,</w:delText>
        </w:r>
        <w:r w:rsidRPr="00374745" w:rsidDel="00431DAD">
          <w:rPr>
            <w:spacing w:val="-5"/>
          </w:rPr>
          <w:delText xml:space="preserve"> </w:delText>
        </w:r>
        <w:r w:rsidRPr="00374745" w:rsidDel="00431DAD">
          <w:delText>nor</w:delText>
        </w:r>
        <w:r w:rsidRPr="00374745" w:rsidDel="00431DAD">
          <w:rPr>
            <w:spacing w:val="-5"/>
          </w:rPr>
          <w:delText xml:space="preserve"> </w:delText>
        </w:r>
        <w:r w:rsidRPr="00374745" w:rsidDel="00431DAD">
          <w:delText>any</w:delText>
        </w:r>
        <w:r w:rsidRPr="00374745" w:rsidDel="00431DAD">
          <w:rPr>
            <w:spacing w:val="-8"/>
          </w:rPr>
          <w:delText xml:space="preserve"> </w:delText>
        </w:r>
        <w:r w:rsidRPr="00374745" w:rsidDel="00431DAD">
          <w:delText>casting</w:delText>
        </w:r>
        <w:r w:rsidRPr="00374745" w:rsidDel="00431DAD">
          <w:rPr>
            <w:spacing w:val="-4"/>
          </w:rPr>
          <w:delText xml:space="preserve"> </w:delText>
        </w:r>
        <w:r w:rsidRPr="00374745" w:rsidDel="00431DAD">
          <w:delText>vote.</w:delText>
        </w:r>
        <w:r w:rsidRPr="00374745" w:rsidDel="00431DAD">
          <w:rPr>
            <w:spacing w:val="-6"/>
          </w:rPr>
          <w:delText xml:space="preserve"> </w:delText>
        </w:r>
        <w:r w:rsidRPr="00374745" w:rsidDel="00431DAD">
          <w:delText>A</w:delText>
        </w:r>
        <w:r w:rsidRPr="00374745" w:rsidDel="00431DAD">
          <w:rPr>
            <w:spacing w:val="-5"/>
          </w:rPr>
          <w:delText xml:space="preserve"> </w:delText>
        </w:r>
        <w:r w:rsidRPr="00374745" w:rsidDel="00431DAD">
          <w:delText>quorum</w:delText>
        </w:r>
        <w:r w:rsidRPr="00374745" w:rsidDel="00431DAD">
          <w:rPr>
            <w:spacing w:val="-1"/>
          </w:rPr>
          <w:delText xml:space="preserve"> </w:delText>
        </w:r>
        <w:r w:rsidRPr="00374745" w:rsidDel="00431DAD">
          <w:delText>of</w:delText>
        </w:r>
        <w:r w:rsidRPr="00374745" w:rsidDel="00431DAD">
          <w:rPr>
            <w:spacing w:val="-5"/>
          </w:rPr>
          <w:delText xml:space="preserve"> </w:delText>
        </w:r>
        <w:r w:rsidRPr="00374745" w:rsidDel="00431DAD">
          <w:delText>the</w:delText>
        </w:r>
        <w:r w:rsidRPr="00374745" w:rsidDel="00431DAD">
          <w:rPr>
            <w:spacing w:val="-6"/>
          </w:rPr>
          <w:delText xml:space="preserve"> </w:delText>
        </w:r>
        <w:r w:rsidRPr="00374745" w:rsidDel="00431DAD">
          <w:delText>Tribunal</w:delText>
        </w:r>
        <w:r w:rsidRPr="00374745" w:rsidDel="00431DAD">
          <w:rPr>
            <w:spacing w:val="-6"/>
          </w:rPr>
          <w:delText xml:space="preserve"> </w:delText>
        </w:r>
        <w:r w:rsidRPr="00374745" w:rsidDel="00431DAD">
          <w:delText>for</w:delText>
        </w:r>
        <w:r w:rsidRPr="00374745" w:rsidDel="00431DAD">
          <w:rPr>
            <w:spacing w:val="-9"/>
          </w:rPr>
          <w:delText xml:space="preserve"> </w:delText>
        </w:r>
        <w:r w:rsidRPr="00374745" w:rsidDel="00431DAD">
          <w:delText>the</w:delText>
        </w:r>
        <w:r w:rsidRPr="00374745" w:rsidDel="00431DAD">
          <w:rPr>
            <w:spacing w:val="-6"/>
          </w:rPr>
          <w:delText xml:space="preserve"> </w:delText>
        </w:r>
        <w:r w:rsidRPr="00374745" w:rsidDel="00431DAD">
          <w:delText>exercise</w:delText>
        </w:r>
        <w:r w:rsidRPr="00374745" w:rsidDel="00431DAD">
          <w:rPr>
            <w:spacing w:val="-6"/>
          </w:rPr>
          <w:delText xml:space="preserve"> </w:delText>
        </w:r>
        <w:r w:rsidRPr="00374745" w:rsidDel="00431DAD">
          <w:delText>of its powers and functions consists of not less than three and not more than seven Tribunal members, plus any lawyer Tribunal member. A decision of a Tribunal is that of a majority of Tribunal members considering any</w:delText>
        </w:r>
        <w:r w:rsidRPr="00374745" w:rsidDel="00431DAD">
          <w:rPr>
            <w:spacing w:val="-8"/>
          </w:rPr>
          <w:delText xml:space="preserve"> </w:delText>
        </w:r>
        <w:r w:rsidRPr="00374745" w:rsidDel="00431DAD">
          <w:delText>question.</w:delText>
        </w:r>
      </w:del>
    </w:p>
    <w:p w:rsidR="00363728" w:rsidRPr="00B87273" w:rsidDel="00431DAD" w:rsidRDefault="00295010">
      <w:pPr>
        <w:rPr>
          <w:del w:id="12522" w:author="MinterEllison" w:date="2019-12-05T19:14:00Z"/>
        </w:rPr>
        <w:pPrChange w:id="12523" w:author="MinterEllison" w:date="2020-03-18T10:47:00Z">
          <w:pPr>
            <w:pStyle w:val="Legal2"/>
          </w:pPr>
        </w:pPrChange>
      </w:pPr>
      <w:bookmarkStart w:id="12524" w:name="_bookmark163"/>
      <w:bookmarkStart w:id="12525" w:name="_Toc26801691"/>
      <w:bookmarkStart w:id="12526" w:name="_Toc27056207"/>
      <w:bookmarkStart w:id="12527" w:name="_Toc27062336"/>
      <w:bookmarkStart w:id="12528" w:name="_Toc27126234"/>
      <w:bookmarkStart w:id="12529" w:name="_Toc27126393"/>
      <w:bookmarkStart w:id="12530" w:name="_Toc27665891"/>
      <w:bookmarkEnd w:id="12524"/>
      <w:del w:id="12531" w:author="MinterEllison" w:date="2019-12-05T19:14:00Z">
        <w:r w:rsidRPr="00B87273" w:rsidDel="00431DAD">
          <w:rPr>
            <w:rPrChange w:id="12532" w:author="MinterEllison" w:date="2019-12-13T15:08:00Z">
              <w:rPr>
                <w:b/>
              </w:rPr>
            </w:rPrChange>
          </w:rPr>
          <w:delText>Appointment of Tribunal Members and the Panel of</w:delText>
        </w:r>
        <w:r w:rsidRPr="00B87273" w:rsidDel="00431DAD">
          <w:rPr>
            <w:spacing w:val="-7"/>
            <w:rPrChange w:id="12533" w:author="MinterEllison" w:date="2019-12-13T15:08:00Z">
              <w:rPr>
                <w:b/>
                <w:spacing w:val="-7"/>
              </w:rPr>
            </w:rPrChange>
          </w:rPr>
          <w:delText xml:space="preserve"> </w:delText>
        </w:r>
        <w:r w:rsidRPr="00B87273" w:rsidDel="00431DAD">
          <w:rPr>
            <w:rPrChange w:id="12534" w:author="MinterEllison" w:date="2019-12-13T15:08:00Z">
              <w:rPr>
                <w:b/>
              </w:rPr>
            </w:rPrChange>
          </w:rPr>
          <w:delText>Assessors</w:delText>
        </w:r>
        <w:bookmarkEnd w:id="12525"/>
        <w:bookmarkEnd w:id="12526"/>
        <w:bookmarkEnd w:id="12527"/>
        <w:bookmarkEnd w:id="12528"/>
        <w:bookmarkEnd w:id="12529"/>
        <w:bookmarkEnd w:id="12530"/>
      </w:del>
    </w:p>
    <w:p w:rsidR="00363728" w:rsidRPr="00374745" w:rsidDel="00431DAD" w:rsidRDefault="00295010">
      <w:pPr>
        <w:rPr>
          <w:del w:id="12535" w:author="MinterEllison" w:date="2019-12-05T19:14:00Z"/>
        </w:rPr>
        <w:pPrChange w:id="12536" w:author="MinterEllison" w:date="2020-03-18T10:47:00Z">
          <w:pPr>
            <w:pStyle w:val="Legal3"/>
          </w:pPr>
        </w:pPrChange>
      </w:pPr>
      <w:del w:id="12537" w:author="MinterEllison" w:date="2019-12-05T19:14:00Z">
        <w:r w:rsidRPr="00374745" w:rsidDel="00431DAD">
          <w:delText>The</w:delText>
        </w:r>
        <w:r w:rsidRPr="00374745" w:rsidDel="00431DAD">
          <w:rPr>
            <w:spacing w:val="-17"/>
          </w:rPr>
          <w:delText xml:space="preserve"> </w:delText>
        </w:r>
        <w:r w:rsidRPr="00374745" w:rsidDel="00431DAD">
          <w:delText>members</w:delText>
        </w:r>
        <w:r w:rsidRPr="00374745" w:rsidDel="00431DAD">
          <w:rPr>
            <w:spacing w:val="-16"/>
          </w:rPr>
          <w:delText xml:space="preserve"> </w:delText>
        </w:r>
        <w:r w:rsidRPr="00374745" w:rsidDel="00431DAD">
          <w:delText>of</w:delText>
        </w:r>
        <w:r w:rsidRPr="00374745" w:rsidDel="00431DAD">
          <w:rPr>
            <w:spacing w:val="-13"/>
          </w:rPr>
          <w:delText xml:space="preserve"> </w:delText>
        </w:r>
        <w:r w:rsidRPr="00374745" w:rsidDel="00431DAD">
          <w:delText>the</w:delText>
        </w:r>
        <w:r w:rsidRPr="00374745" w:rsidDel="00431DAD">
          <w:rPr>
            <w:spacing w:val="-16"/>
          </w:rPr>
          <w:delText xml:space="preserve"> </w:delText>
        </w:r>
        <w:r w:rsidRPr="00374745" w:rsidDel="00431DAD">
          <w:delText>Tribunal,</w:delText>
        </w:r>
        <w:r w:rsidRPr="00374745" w:rsidDel="00431DAD">
          <w:rPr>
            <w:spacing w:val="-13"/>
          </w:rPr>
          <w:delText xml:space="preserve"> </w:delText>
        </w:r>
        <w:r w:rsidRPr="00374745" w:rsidDel="00431DAD">
          <w:delText>and</w:delText>
        </w:r>
        <w:r w:rsidRPr="00374745" w:rsidDel="00431DAD">
          <w:rPr>
            <w:spacing w:val="-15"/>
          </w:rPr>
          <w:delText xml:space="preserve"> </w:delText>
        </w:r>
        <w:r w:rsidRPr="00374745" w:rsidDel="00431DAD">
          <w:delText>the</w:delText>
        </w:r>
        <w:r w:rsidRPr="00374745" w:rsidDel="00431DAD">
          <w:rPr>
            <w:spacing w:val="-14"/>
          </w:rPr>
          <w:delText xml:space="preserve"> </w:delText>
        </w:r>
        <w:r w:rsidRPr="00374745" w:rsidDel="00431DAD">
          <w:delText>Panel</w:delText>
        </w:r>
        <w:r w:rsidRPr="00374745" w:rsidDel="00431DAD">
          <w:rPr>
            <w:spacing w:val="-14"/>
          </w:rPr>
          <w:delText xml:space="preserve"> </w:delText>
        </w:r>
        <w:r w:rsidRPr="00374745" w:rsidDel="00431DAD">
          <w:delText>of</w:delText>
        </w:r>
        <w:r w:rsidRPr="00374745" w:rsidDel="00431DAD">
          <w:rPr>
            <w:spacing w:val="-13"/>
          </w:rPr>
          <w:delText xml:space="preserve"> </w:delText>
        </w:r>
        <w:r w:rsidRPr="00374745" w:rsidDel="00431DAD">
          <w:delText>Assessors,</w:delText>
        </w:r>
        <w:r w:rsidRPr="00374745" w:rsidDel="00431DAD">
          <w:rPr>
            <w:spacing w:val="-13"/>
          </w:rPr>
          <w:delText xml:space="preserve"> </w:delText>
        </w:r>
        <w:r w:rsidRPr="00374745" w:rsidDel="00431DAD">
          <w:delText>will</w:delText>
        </w:r>
        <w:r w:rsidRPr="00374745" w:rsidDel="00431DAD">
          <w:rPr>
            <w:spacing w:val="-13"/>
          </w:rPr>
          <w:delText xml:space="preserve"> </w:delText>
        </w:r>
        <w:r w:rsidRPr="00374745" w:rsidDel="00431DAD">
          <w:delText>be</w:delText>
        </w:r>
        <w:r w:rsidRPr="00374745" w:rsidDel="00431DAD">
          <w:rPr>
            <w:spacing w:val="-15"/>
          </w:rPr>
          <w:delText xml:space="preserve"> </w:delText>
        </w:r>
        <w:r w:rsidRPr="00374745" w:rsidDel="00431DAD">
          <w:delText>appointed</w:delText>
        </w:r>
        <w:r w:rsidRPr="00374745" w:rsidDel="00431DAD">
          <w:rPr>
            <w:spacing w:val="-15"/>
          </w:rPr>
          <w:delText xml:space="preserve"> </w:delText>
        </w:r>
        <w:r w:rsidRPr="00374745" w:rsidDel="00431DAD">
          <w:delText>by</w:delText>
        </w:r>
        <w:r w:rsidRPr="00374745" w:rsidDel="00431DAD">
          <w:rPr>
            <w:spacing w:val="-16"/>
          </w:rPr>
          <w:delText xml:space="preserve"> </w:delText>
        </w:r>
        <w:r w:rsidRPr="00374745" w:rsidDel="00431DAD">
          <w:delText>the</w:delText>
        </w:r>
        <w:r w:rsidRPr="00374745" w:rsidDel="00431DAD">
          <w:rPr>
            <w:spacing w:val="-14"/>
          </w:rPr>
          <w:delText xml:space="preserve"> </w:delText>
        </w:r>
        <w:r w:rsidRPr="00374745" w:rsidDel="00431DAD">
          <w:delText>National President for terms of approximately three years, from a list of names, nominated by the President</w:delText>
        </w:r>
        <w:r w:rsidRPr="00374745" w:rsidDel="00431DAD">
          <w:rPr>
            <w:spacing w:val="-9"/>
          </w:rPr>
          <w:delText xml:space="preserve"> </w:delText>
        </w:r>
        <w:r w:rsidRPr="00374745" w:rsidDel="00431DAD">
          <w:delText>of</w:delText>
        </w:r>
        <w:r w:rsidRPr="00374745" w:rsidDel="00431DAD">
          <w:rPr>
            <w:spacing w:val="-8"/>
          </w:rPr>
          <w:delText xml:space="preserve"> </w:delText>
        </w:r>
        <w:r w:rsidRPr="00374745" w:rsidDel="00431DAD">
          <w:delText>each</w:delText>
        </w:r>
        <w:r w:rsidRPr="00374745" w:rsidDel="00431DAD">
          <w:rPr>
            <w:spacing w:val="-10"/>
          </w:rPr>
          <w:delText xml:space="preserve"> </w:delText>
        </w:r>
        <w:r w:rsidRPr="00374745" w:rsidDel="00431DAD">
          <w:delText>Chapter.</w:delText>
        </w:r>
        <w:r w:rsidRPr="00374745" w:rsidDel="00431DAD">
          <w:rPr>
            <w:spacing w:val="-8"/>
          </w:rPr>
          <w:delText xml:space="preserve"> </w:delText>
        </w:r>
        <w:r w:rsidRPr="00374745" w:rsidDel="00431DAD">
          <w:delText>Tribunal</w:delText>
        </w:r>
        <w:r w:rsidRPr="00374745" w:rsidDel="00431DAD">
          <w:rPr>
            <w:spacing w:val="-12"/>
          </w:rPr>
          <w:delText xml:space="preserve"> </w:delText>
        </w:r>
        <w:r w:rsidRPr="00374745" w:rsidDel="00431DAD">
          <w:delText>members</w:delText>
        </w:r>
        <w:r w:rsidRPr="00374745" w:rsidDel="00431DAD">
          <w:rPr>
            <w:spacing w:val="-11"/>
          </w:rPr>
          <w:delText xml:space="preserve"> </w:delText>
        </w:r>
        <w:r w:rsidRPr="00374745" w:rsidDel="00431DAD">
          <w:delText>and</w:delText>
        </w:r>
        <w:r w:rsidRPr="00374745" w:rsidDel="00431DAD">
          <w:rPr>
            <w:spacing w:val="-10"/>
          </w:rPr>
          <w:delText xml:space="preserve"> </w:delText>
        </w:r>
        <w:r w:rsidRPr="00374745" w:rsidDel="00431DAD">
          <w:delText>Assessors</w:delText>
        </w:r>
        <w:r w:rsidRPr="00374745" w:rsidDel="00431DAD">
          <w:rPr>
            <w:spacing w:val="-9"/>
          </w:rPr>
          <w:delText xml:space="preserve"> </w:delText>
        </w:r>
        <w:r w:rsidRPr="00374745" w:rsidDel="00431DAD">
          <w:delText>are</w:delText>
        </w:r>
        <w:r w:rsidRPr="00374745" w:rsidDel="00431DAD">
          <w:rPr>
            <w:spacing w:val="-10"/>
          </w:rPr>
          <w:delText xml:space="preserve"> </w:delText>
        </w:r>
        <w:r w:rsidRPr="00374745" w:rsidDel="00431DAD">
          <w:delText>entitled</w:delText>
        </w:r>
        <w:r w:rsidRPr="00374745" w:rsidDel="00431DAD">
          <w:rPr>
            <w:spacing w:val="-10"/>
          </w:rPr>
          <w:delText xml:space="preserve"> </w:delText>
        </w:r>
        <w:r w:rsidRPr="00374745" w:rsidDel="00431DAD">
          <w:delText>to</w:delText>
        </w:r>
        <w:r w:rsidRPr="00374745" w:rsidDel="00431DAD">
          <w:rPr>
            <w:spacing w:val="-10"/>
          </w:rPr>
          <w:delText xml:space="preserve"> </w:delText>
        </w:r>
        <w:r w:rsidRPr="00374745" w:rsidDel="00431DAD">
          <w:delText>reappointment and no decision of, or act done by, or by the authority of, an Assessor or Tribunal will be invalid if the Assessor or any member of that Tribunal is not reappointed, or because of any</w:delText>
        </w:r>
        <w:r w:rsidRPr="00374745" w:rsidDel="00431DAD">
          <w:rPr>
            <w:spacing w:val="-13"/>
          </w:rPr>
          <w:delText xml:space="preserve"> </w:delText>
        </w:r>
        <w:r w:rsidRPr="00374745" w:rsidDel="00431DAD">
          <w:delText>defect</w:delText>
        </w:r>
        <w:r w:rsidRPr="00374745" w:rsidDel="00431DAD">
          <w:rPr>
            <w:spacing w:val="-10"/>
          </w:rPr>
          <w:delText xml:space="preserve"> </w:delText>
        </w:r>
        <w:r w:rsidRPr="00374745" w:rsidDel="00431DAD">
          <w:delText>that</w:delText>
        </w:r>
        <w:r w:rsidRPr="00374745" w:rsidDel="00431DAD">
          <w:rPr>
            <w:spacing w:val="-11"/>
          </w:rPr>
          <w:delText xml:space="preserve"> </w:delText>
        </w:r>
        <w:r w:rsidRPr="00374745" w:rsidDel="00431DAD">
          <w:delText>is</w:delText>
        </w:r>
        <w:r w:rsidRPr="00374745" w:rsidDel="00431DAD">
          <w:rPr>
            <w:spacing w:val="-10"/>
          </w:rPr>
          <w:delText xml:space="preserve"> </w:delText>
        </w:r>
        <w:r w:rsidRPr="00374745" w:rsidDel="00431DAD">
          <w:delText>afterwards</w:delText>
        </w:r>
        <w:r w:rsidRPr="00374745" w:rsidDel="00431DAD">
          <w:rPr>
            <w:spacing w:val="-11"/>
          </w:rPr>
          <w:delText xml:space="preserve"> </w:delText>
        </w:r>
        <w:r w:rsidRPr="00374745" w:rsidDel="00431DAD">
          <w:delText>discovered</w:delText>
        </w:r>
        <w:r w:rsidRPr="00374745" w:rsidDel="00431DAD">
          <w:rPr>
            <w:spacing w:val="-11"/>
          </w:rPr>
          <w:delText xml:space="preserve"> </w:delText>
        </w:r>
        <w:r w:rsidRPr="00374745" w:rsidDel="00431DAD">
          <w:delText>in</w:delText>
        </w:r>
        <w:r w:rsidRPr="00374745" w:rsidDel="00431DAD">
          <w:rPr>
            <w:spacing w:val="-12"/>
          </w:rPr>
          <w:delText xml:space="preserve"> </w:delText>
        </w:r>
        <w:r w:rsidRPr="00374745" w:rsidDel="00431DAD">
          <w:delText>the</w:delText>
        </w:r>
        <w:r w:rsidRPr="00374745" w:rsidDel="00431DAD">
          <w:rPr>
            <w:spacing w:val="-11"/>
          </w:rPr>
          <w:delText xml:space="preserve"> </w:delText>
        </w:r>
        <w:r w:rsidRPr="00374745" w:rsidDel="00431DAD">
          <w:delText>appointment</w:delText>
        </w:r>
        <w:r w:rsidRPr="00374745" w:rsidDel="00431DAD">
          <w:rPr>
            <w:spacing w:val="-11"/>
          </w:rPr>
          <w:delText xml:space="preserve"> </w:delText>
        </w:r>
        <w:r w:rsidRPr="00374745" w:rsidDel="00431DAD">
          <w:delText>or</w:delText>
        </w:r>
        <w:r w:rsidRPr="00374745" w:rsidDel="00431DAD">
          <w:rPr>
            <w:spacing w:val="-10"/>
          </w:rPr>
          <w:delText xml:space="preserve"> </w:delText>
        </w:r>
        <w:r w:rsidRPr="00374745" w:rsidDel="00431DAD">
          <w:delText>qualifications</w:delText>
        </w:r>
        <w:r w:rsidRPr="00374745" w:rsidDel="00431DAD">
          <w:rPr>
            <w:spacing w:val="-11"/>
          </w:rPr>
          <w:delText xml:space="preserve"> </w:delText>
        </w:r>
        <w:r w:rsidRPr="00374745" w:rsidDel="00431DAD">
          <w:delText>of</w:delText>
        </w:r>
        <w:r w:rsidRPr="00374745" w:rsidDel="00431DAD">
          <w:rPr>
            <w:spacing w:val="-7"/>
          </w:rPr>
          <w:delText xml:space="preserve"> </w:delText>
        </w:r>
        <w:r w:rsidRPr="00374745" w:rsidDel="00431DAD">
          <w:delText>any</w:delText>
        </w:r>
        <w:r w:rsidRPr="00374745" w:rsidDel="00431DAD">
          <w:rPr>
            <w:spacing w:val="-13"/>
          </w:rPr>
          <w:delText xml:space="preserve"> </w:delText>
        </w:r>
        <w:r w:rsidRPr="00374745" w:rsidDel="00431DAD">
          <w:delText>of</w:delText>
        </w:r>
        <w:r w:rsidRPr="00374745" w:rsidDel="00431DAD">
          <w:rPr>
            <w:spacing w:val="-7"/>
          </w:rPr>
          <w:delText xml:space="preserve"> </w:delText>
        </w:r>
        <w:r w:rsidRPr="00374745" w:rsidDel="00431DAD">
          <w:delText>them.</w:delText>
        </w:r>
      </w:del>
    </w:p>
    <w:p w:rsidR="00363728" w:rsidRPr="00374745" w:rsidDel="00431DAD" w:rsidRDefault="00295010">
      <w:pPr>
        <w:rPr>
          <w:del w:id="12538" w:author="MinterEllison" w:date="2019-12-05T19:14:00Z"/>
        </w:rPr>
        <w:pPrChange w:id="12539" w:author="MinterEllison" w:date="2020-03-18T10:47:00Z">
          <w:pPr>
            <w:pStyle w:val="Legal3"/>
          </w:pPr>
        </w:pPrChange>
      </w:pPr>
      <w:del w:id="12540" w:author="MinterEllison" w:date="2019-12-05T19:14:00Z">
        <w:r w:rsidRPr="00374745" w:rsidDel="00431DAD">
          <w:delText>A</w:delText>
        </w:r>
        <w:r w:rsidRPr="00374745" w:rsidDel="00431DAD">
          <w:rPr>
            <w:spacing w:val="-11"/>
          </w:rPr>
          <w:delText xml:space="preserve"> </w:delText>
        </w:r>
        <w:r w:rsidRPr="00374745" w:rsidDel="00431DAD">
          <w:delText>member</w:delText>
        </w:r>
        <w:r w:rsidRPr="00374745" w:rsidDel="00431DAD">
          <w:rPr>
            <w:spacing w:val="-9"/>
          </w:rPr>
          <w:delText xml:space="preserve"> </w:delText>
        </w:r>
        <w:r w:rsidRPr="00374745" w:rsidDel="00431DAD">
          <w:delText>of</w:delText>
        </w:r>
        <w:r w:rsidRPr="00374745" w:rsidDel="00431DAD">
          <w:rPr>
            <w:spacing w:val="-8"/>
          </w:rPr>
          <w:delText xml:space="preserve"> </w:delText>
        </w:r>
        <w:r w:rsidRPr="00374745" w:rsidDel="00431DAD">
          <w:delText>a</w:delText>
        </w:r>
        <w:r w:rsidRPr="00374745" w:rsidDel="00431DAD">
          <w:rPr>
            <w:spacing w:val="-9"/>
          </w:rPr>
          <w:delText xml:space="preserve"> </w:delText>
        </w:r>
        <w:r w:rsidRPr="00374745" w:rsidDel="00431DAD">
          <w:delText>Tribunal</w:delText>
        </w:r>
        <w:r w:rsidRPr="00374745" w:rsidDel="00431DAD">
          <w:rPr>
            <w:spacing w:val="-9"/>
          </w:rPr>
          <w:delText xml:space="preserve"> </w:delText>
        </w:r>
        <w:r w:rsidRPr="00374745" w:rsidDel="00431DAD">
          <w:delText>or</w:delText>
        </w:r>
        <w:r w:rsidRPr="00374745" w:rsidDel="00431DAD">
          <w:rPr>
            <w:spacing w:val="-9"/>
          </w:rPr>
          <w:delText xml:space="preserve"> </w:delText>
        </w:r>
        <w:r w:rsidRPr="00374745" w:rsidDel="00431DAD">
          <w:delText>the</w:delText>
        </w:r>
        <w:r w:rsidRPr="00374745" w:rsidDel="00431DAD">
          <w:rPr>
            <w:spacing w:val="-10"/>
          </w:rPr>
          <w:delText xml:space="preserve"> </w:delText>
        </w:r>
        <w:r w:rsidRPr="00374745" w:rsidDel="00431DAD">
          <w:delText>Panel</w:delText>
        </w:r>
        <w:r w:rsidRPr="00374745" w:rsidDel="00431DAD">
          <w:rPr>
            <w:spacing w:val="-8"/>
          </w:rPr>
          <w:delText xml:space="preserve"> </w:delText>
        </w:r>
        <w:r w:rsidRPr="00374745" w:rsidDel="00431DAD">
          <w:delText>of</w:delText>
        </w:r>
        <w:r w:rsidRPr="00374745" w:rsidDel="00431DAD">
          <w:rPr>
            <w:spacing w:val="-6"/>
          </w:rPr>
          <w:delText xml:space="preserve"> </w:delText>
        </w:r>
        <w:r w:rsidRPr="00374745" w:rsidDel="00431DAD">
          <w:delText>Assessors</w:delText>
        </w:r>
        <w:r w:rsidRPr="00374745" w:rsidDel="00431DAD">
          <w:rPr>
            <w:spacing w:val="-6"/>
          </w:rPr>
          <w:delText xml:space="preserve"> </w:delText>
        </w:r>
        <w:r w:rsidRPr="00374745" w:rsidDel="00431DAD">
          <w:delText>will</w:delText>
        </w:r>
        <w:r w:rsidRPr="00374745" w:rsidDel="00431DAD">
          <w:rPr>
            <w:spacing w:val="-9"/>
          </w:rPr>
          <w:delText xml:space="preserve"> </w:delText>
        </w:r>
        <w:r w:rsidRPr="00374745" w:rsidDel="00431DAD">
          <w:delText>automatically</w:delText>
        </w:r>
        <w:r w:rsidRPr="00374745" w:rsidDel="00431DAD">
          <w:rPr>
            <w:spacing w:val="-8"/>
          </w:rPr>
          <w:delText xml:space="preserve"> </w:delText>
        </w:r>
        <w:r w:rsidRPr="00374745" w:rsidDel="00431DAD">
          <w:delText>vacate</w:delText>
        </w:r>
        <w:r w:rsidRPr="00374745" w:rsidDel="00431DAD">
          <w:rPr>
            <w:spacing w:val="-10"/>
          </w:rPr>
          <w:delText xml:space="preserve"> </w:delText>
        </w:r>
        <w:r w:rsidRPr="00374745" w:rsidDel="00431DAD">
          <w:delText>that</w:delText>
        </w:r>
        <w:r w:rsidRPr="00374745" w:rsidDel="00431DAD">
          <w:rPr>
            <w:spacing w:val="-8"/>
          </w:rPr>
          <w:delText xml:space="preserve"> </w:delText>
        </w:r>
        <w:r w:rsidRPr="00374745" w:rsidDel="00431DAD">
          <w:delText>office</w:delText>
        </w:r>
        <w:r w:rsidRPr="00374745" w:rsidDel="00431DAD">
          <w:rPr>
            <w:spacing w:val="-10"/>
          </w:rPr>
          <w:delText xml:space="preserve"> </w:delText>
        </w:r>
        <w:r w:rsidRPr="00374745" w:rsidDel="00431DAD">
          <w:delText>if</w:delText>
        </w:r>
        <w:r w:rsidRPr="00374745" w:rsidDel="00431DAD">
          <w:rPr>
            <w:spacing w:val="-7"/>
          </w:rPr>
          <w:delText xml:space="preserve"> </w:delText>
        </w:r>
        <w:r w:rsidRPr="00374745" w:rsidDel="00431DAD">
          <w:delText>the member:</w:delText>
        </w:r>
      </w:del>
    </w:p>
    <w:p w:rsidR="00363728" w:rsidRPr="006867B4" w:rsidDel="00431DAD" w:rsidRDefault="00295010">
      <w:pPr>
        <w:rPr>
          <w:del w:id="12541" w:author="MinterEllison" w:date="2019-12-05T19:14:00Z"/>
        </w:rPr>
        <w:pPrChange w:id="12542" w:author="MinterEllison" w:date="2020-03-18T10:47:00Z">
          <w:pPr>
            <w:pStyle w:val="ListParagraph"/>
            <w:numPr>
              <w:numId w:val="2"/>
            </w:numPr>
            <w:tabs>
              <w:tab w:val="left" w:pos="1565"/>
            </w:tabs>
            <w:spacing w:before="122"/>
            <w:ind w:left="1564"/>
            <w:jc w:val="both"/>
          </w:pPr>
        </w:pPrChange>
      </w:pPr>
      <w:del w:id="12543" w:author="MinterEllison" w:date="2019-12-05T19:14:00Z">
        <w:r w:rsidRPr="006867B4" w:rsidDel="00431DAD">
          <w:delText>dies; or</w:delText>
        </w:r>
      </w:del>
    </w:p>
    <w:p w:rsidR="00363728" w:rsidRPr="006867B4" w:rsidDel="00431DAD" w:rsidRDefault="00295010">
      <w:pPr>
        <w:rPr>
          <w:del w:id="12544" w:author="MinterEllison" w:date="2019-12-05T19:14:00Z"/>
        </w:rPr>
        <w:pPrChange w:id="12545" w:author="MinterEllison" w:date="2020-03-18T10:47:00Z">
          <w:pPr>
            <w:pStyle w:val="ListParagraph"/>
            <w:numPr>
              <w:numId w:val="2"/>
            </w:numPr>
            <w:tabs>
              <w:tab w:val="left" w:pos="1565"/>
            </w:tabs>
            <w:ind w:left="1564"/>
            <w:jc w:val="both"/>
          </w:pPr>
        </w:pPrChange>
      </w:pPr>
      <w:del w:id="12546" w:author="MinterEllison" w:date="2019-12-05T19:14:00Z">
        <w:r w:rsidRPr="006867B4" w:rsidDel="00431DAD">
          <w:delText>resigns; or</w:delText>
        </w:r>
      </w:del>
    </w:p>
    <w:p w:rsidR="00363728" w:rsidRPr="006867B4" w:rsidDel="00431DAD" w:rsidRDefault="00295010">
      <w:pPr>
        <w:rPr>
          <w:del w:id="12547" w:author="MinterEllison" w:date="2019-12-05T19:14:00Z"/>
        </w:rPr>
        <w:pPrChange w:id="12548" w:author="MinterEllison" w:date="2020-03-18T10:47:00Z">
          <w:pPr>
            <w:pStyle w:val="ListParagraph"/>
            <w:numPr>
              <w:numId w:val="2"/>
            </w:numPr>
            <w:tabs>
              <w:tab w:val="left" w:pos="1564"/>
              <w:tab w:val="left" w:pos="1565"/>
            </w:tabs>
            <w:spacing w:before="120"/>
            <w:ind w:left="1564" w:right="138"/>
          </w:pPr>
        </w:pPrChange>
      </w:pPr>
      <w:del w:id="12549" w:author="MinterEllison" w:date="2019-12-05T19:14:00Z">
        <w:r w:rsidRPr="006867B4" w:rsidDel="00431DAD">
          <w:delText>is involuntarily institutionalised, or whose property is liable to be dealt with pursuant to a law about mental health;</w:delText>
        </w:r>
        <w:r w:rsidRPr="006867B4" w:rsidDel="00431DAD">
          <w:rPr>
            <w:spacing w:val="-9"/>
          </w:rPr>
          <w:delText xml:space="preserve"> </w:delText>
        </w:r>
        <w:r w:rsidRPr="006867B4" w:rsidDel="00431DAD">
          <w:delText>or</w:delText>
        </w:r>
      </w:del>
    </w:p>
    <w:p w:rsidR="00363728" w:rsidRPr="006867B4" w:rsidDel="00431DAD" w:rsidRDefault="00295010">
      <w:pPr>
        <w:rPr>
          <w:del w:id="12550" w:author="MinterEllison" w:date="2019-12-05T19:14:00Z"/>
        </w:rPr>
        <w:pPrChange w:id="12551" w:author="MinterEllison" w:date="2020-03-18T10:47:00Z">
          <w:pPr>
            <w:pStyle w:val="ListParagraph"/>
            <w:numPr>
              <w:numId w:val="2"/>
            </w:numPr>
            <w:tabs>
              <w:tab w:val="left" w:pos="1564"/>
              <w:tab w:val="left" w:pos="1565"/>
            </w:tabs>
            <w:spacing w:line="350" w:lineRule="auto"/>
            <w:ind w:left="906" w:right="1189" w:firstLine="0"/>
          </w:pPr>
        </w:pPrChange>
      </w:pPr>
      <w:del w:id="12552" w:author="MinterEllison" w:date="2019-12-05T19:14:00Z">
        <w:r w:rsidRPr="006867B4" w:rsidDel="00431DAD">
          <w:delText>(other than a lawyer member of the Tribunal), ceases to be a Member; or E</w:delText>
        </w:r>
        <w:r w:rsidRPr="006867B4" w:rsidDel="00431DAD">
          <w:tab/>
          <w:delText>becomes bankrupt; or</w:delText>
        </w:r>
      </w:del>
    </w:p>
    <w:p w:rsidR="00363728" w:rsidRPr="006867B4" w:rsidDel="00431DAD" w:rsidRDefault="00295010">
      <w:pPr>
        <w:rPr>
          <w:del w:id="12553" w:author="MinterEllison" w:date="2019-12-05T19:14:00Z"/>
        </w:rPr>
        <w:pPrChange w:id="12554" w:author="MinterEllison" w:date="2020-03-18T10:47:00Z">
          <w:pPr>
            <w:pStyle w:val="ListParagraph"/>
            <w:numPr>
              <w:numId w:val="1"/>
            </w:numPr>
            <w:tabs>
              <w:tab w:val="left" w:pos="1565"/>
            </w:tabs>
            <w:spacing w:before="0" w:line="263" w:lineRule="exact"/>
            <w:ind w:left="1564"/>
            <w:jc w:val="both"/>
          </w:pPr>
        </w:pPrChange>
      </w:pPr>
      <w:del w:id="12555" w:author="MinterEllison" w:date="2019-12-05T19:14:00Z">
        <w:r w:rsidRPr="006867B4" w:rsidDel="00431DAD">
          <w:delText>is the subject of a Determination of having committed an act of Misconduct;</w:delText>
        </w:r>
        <w:r w:rsidRPr="006867B4" w:rsidDel="00431DAD">
          <w:rPr>
            <w:spacing w:val="-12"/>
          </w:rPr>
          <w:delText xml:space="preserve"> </w:delText>
        </w:r>
        <w:r w:rsidRPr="006867B4" w:rsidDel="00431DAD">
          <w:delText>or</w:delText>
        </w:r>
      </w:del>
    </w:p>
    <w:p w:rsidR="00F77F1C" w:rsidRPr="006867B4" w:rsidRDefault="00F77F1C">
      <w:pPr>
        <w:rPr>
          <w:del w:id="12556" w:author="MinterEllison" w:date="2019-12-05T19:14:00Z"/>
        </w:rPr>
        <w:sectPr w:rsidR="00F77F1C" w:rsidRPr="006867B4" w:rsidSect="0030667E">
          <w:pgSz w:w="11910" w:h="16840"/>
          <w:pgMar w:top="1134" w:right="1134" w:bottom="1134" w:left="1418" w:header="754" w:footer="528" w:gutter="0"/>
          <w:cols w:space="720"/>
          <w:docGrid w:linePitch="299"/>
          <w:sectPrChange w:id="12557" w:author="MinterEllison" w:date="2019-12-09T15:41:00Z">
            <w:sectPr w:rsidR="00F77F1C" w:rsidRPr="006867B4" w:rsidSect="0030667E">
              <w:pgMar w:top="1040" w:right="1000" w:bottom="280" w:left="740" w:header="754" w:footer="0" w:gutter="0"/>
              <w:docGrid w:linePitch="0"/>
            </w:sectPr>
          </w:sectPrChange>
        </w:sectPr>
        <w:pPrChange w:id="12558" w:author="MinterEllison" w:date="2020-03-18T10:47:00Z">
          <w:pPr>
            <w:spacing w:line="263" w:lineRule="exact"/>
            <w:jc w:val="both"/>
          </w:pPr>
        </w:pPrChange>
      </w:pPr>
    </w:p>
    <w:p w:rsidR="00363728" w:rsidRPr="006867B4" w:rsidDel="00431DAD" w:rsidRDefault="00295010">
      <w:pPr>
        <w:rPr>
          <w:del w:id="12559" w:author="MinterEllison" w:date="2019-12-05T19:14:00Z"/>
        </w:rPr>
        <w:pPrChange w:id="12560" w:author="MinterEllison" w:date="2020-03-18T10:47:00Z">
          <w:pPr>
            <w:pStyle w:val="ListParagraph"/>
            <w:numPr>
              <w:numId w:val="1"/>
            </w:numPr>
            <w:tabs>
              <w:tab w:val="left" w:pos="1564"/>
              <w:tab w:val="left" w:pos="1565"/>
            </w:tabs>
            <w:spacing w:before="83"/>
            <w:ind w:left="1564"/>
          </w:pPr>
        </w:pPrChange>
      </w:pPr>
      <w:del w:id="12561" w:author="MinterEllison" w:date="2019-12-05T19:14:00Z">
        <w:r w:rsidRPr="006867B4" w:rsidDel="00431DAD">
          <w:delText>is removed from office by the National</w:delText>
        </w:r>
        <w:r w:rsidRPr="006867B4" w:rsidDel="00431DAD">
          <w:rPr>
            <w:spacing w:val="-6"/>
          </w:rPr>
          <w:delText xml:space="preserve"> </w:delText>
        </w:r>
        <w:r w:rsidRPr="006867B4" w:rsidDel="00431DAD">
          <w:delText>President</w:delText>
        </w:r>
      </w:del>
    </w:p>
    <w:p w:rsidR="00363728" w:rsidRPr="00374745" w:rsidDel="00431DAD" w:rsidRDefault="00295010">
      <w:pPr>
        <w:rPr>
          <w:del w:id="12562" w:author="MinterEllison" w:date="2019-12-05T19:14:00Z"/>
        </w:rPr>
        <w:pPrChange w:id="12563" w:author="MinterEllison" w:date="2020-03-18T10:47:00Z">
          <w:pPr>
            <w:pStyle w:val="Legal3"/>
          </w:pPr>
        </w:pPrChange>
      </w:pPr>
      <w:del w:id="12564" w:author="MinterEllison" w:date="2019-12-05T19:14:00Z">
        <w:r w:rsidRPr="00374745" w:rsidDel="00431DAD">
          <w:delText>In the event of a casual vacancy in the Tribunal or the Panel of Assessors, the National President</w:delText>
        </w:r>
        <w:r w:rsidRPr="00374745" w:rsidDel="00431DAD">
          <w:rPr>
            <w:spacing w:val="-18"/>
          </w:rPr>
          <w:delText xml:space="preserve"> </w:delText>
        </w:r>
        <w:r w:rsidRPr="00374745" w:rsidDel="00431DAD">
          <w:delText>may</w:delText>
        </w:r>
        <w:r w:rsidRPr="00374745" w:rsidDel="00431DAD">
          <w:rPr>
            <w:spacing w:val="-17"/>
          </w:rPr>
          <w:delText xml:space="preserve"> </w:delText>
        </w:r>
        <w:r w:rsidRPr="00374745" w:rsidDel="00431DAD">
          <w:delText>appoint</w:delText>
        </w:r>
        <w:r w:rsidRPr="00374745" w:rsidDel="00431DAD">
          <w:rPr>
            <w:spacing w:val="-15"/>
          </w:rPr>
          <w:delText xml:space="preserve"> </w:delText>
        </w:r>
        <w:r w:rsidRPr="00374745" w:rsidDel="00431DAD">
          <w:delText>a</w:delText>
        </w:r>
        <w:r w:rsidRPr="00374745" w:rsidDel="00431DAD">
          <w:rPr>
            <w:spacing w:val="-16"/>
          </w:rPr>
          <w:delText xml:space="preserve"> </w:delText>
        </w:r>
        <w:r w:rsidRPr="00374745" w:rsidDel="00431DAD">
          <w:delText>Member</w:delText>
        </w:r>
        <w:r w:rsidRPr="00374745" w:rsidDel="00431DAD">
          <w:rPr>
            <w:spacing w:val="-16"/>
          </w:rPr>
          <w:delText xml:space="preserve"> </w:delText>
        </w:r>
        <w:r w:rsidRPr="00374745" w:rsidDel="00431DAD">
          <w:delText>of</w:delText>
        </w:r>
        <w:r w:rsidRPr="00374745" w:rsidDel="00431DAD">
          <w:rPr>
            <w:spacing w:val="-14"/>
          </w:rPr>
          <w:delText xml:space="preserve"> </w:delText>
        </w:r>
        <w:r w:rsidRPr="00374745" w:rsidDel="00431DAD">
          <w:delText>the</w:delText>
        </w:r>
        <w:r w:rsidRPr="00374745" w:rsidDel="00431DAD">
          <w:rPr>
            <w:spacing w:val="-19"/>
          </w:rPr>
          <w:delText xml:space="preserve"> </w:delText>
        </w:r>
        <w:r w:rsidRPr="00374745" w:rsidDel="00431DAD">
          <w:delText>relevant</w:delText>
        </w:r>
        <w:r w:rsidRPr="00374745" w:rsidDel="00431DAD">
          <w:rPr>
            <w:spacing w:val="-14"/>
          </w:rPr>
          <w:delText xml:space="preserve"> </w:delText>
        </w:r>
        <w:r w:rsidRPr="00374745" w:rsidDel="00431DAD">
          <w:delText>Chapter</w:delText>
        </w:r>
        <w:r w:rsidRPr="00374745" w:rsidDel="00431DAD">
          <w:rPr>
            <w:spacing w:val="-16"/>
          </w:rPr>
          <w:delText xml:space="preserve"> </w:delText>
        </w:r>
        <w:r w:rsidRPr="00374745" w:rsidDel="00431DAD">
          <w:delText>to</w:delText>
        </w:r>
        <w:r w:rsidRPr="00374745" w:rsidDel="00431DAD">
          <w:rPr>
            <w:spacing w:val="-18"/>
          </w:rPr>
          <w:delText xml:space="preserve"> </w:delText>
        </w:r>
        <w:r w:rsidRPr="00374745" w:rsidDel="00431DAD">
          <w:delText>fill</w:delText>
        </w:r>
        <w:r w:rsidRPr="00374745" w:rsidDel="00431DAD">
          <w:rPr>
            <w:spacing w:val="-17"/>
          </w:rPr>
          <w:delText xml:space="preserve"> </w:delText>
        </w:r>
        <w:r w:rsidRPr="00374745" w:rsidDel="00431DAD">
          <w:delText>the</w:delText>
        </w:r>
        <w:r w:rsidRPr="00374745" w:rsidDel="00431DAD">
          <w:rPr>
            <w:spacing w:val="-18"/>
          </w:rPr>
          <w:delText xml:space="preserve"> </w:delText>
        </w:r>
        <w:r w:rsidRPr="00374745" w:rsidDel="00431DAD">
          <w:delText>vacancy</w:delText>
        </w:r>
        <w:r w:rsidRPr="00374745" w:rsidDel="00431DAD">
          <w:rPr>
            <w:spacing w:val="-17"/>
          </w:rPr>
          <w:delText xml:space="preserve"> </w:delText>
        </w:r>
        <w:r w:rsidRPr="00374745" w:rsidDel="00431DAD">
          <w:delText>and</w:delText>
        </w:r>
        <w:r w:rsidRPr="00374745" w:rsidDel="00431DAD">
          <w:rPr>
            <w:spacing w:val="-17"/>
          </w:rPr>
          <w:delText xml:space="preserve"> </w:delText>
        </w:r>
        <w:r w:rsidRPr="00374745" w:rsidDel="00431DAD">
          <w:delText>the</w:delText>
        </w:r>
        <w:r w:rsidRPr="00374745" w:rsidDel="00431DAD">
          <w:rPr>
            <w:spacing w:val="-16"/>
          </w:rPr>
          <w:delText xml:space="preserve"> </w:delText>
        </w:r>
        <w:r w:rsidRPr="00374745" w:rsidDel="00431DAD">
          <w:delText>Member appointed</w:delText>
        </w:r>
        <w:r w:rsidRPr="00374745" w:rsidDel="00431DAD">
          <w:rPr>
            <w:spacing w:val="-4"/>
          </w:rPr>
          <w:delText xml:space="preserve"> </w:delText>
        </w:r>
        <w:r w:rsidRPr="00374745" w:rsidDel="00431DAD">
          <w:delText>will</w:delText>
        </w:r>
        <w:r w:rsidRPr="00374745" w:rsidDel="00431DAD">
          <w:rPr>
            <w:spacing w:val="-6"/>
          </w:rPr>
          <w:delText xml:space="preserve"> </w:delText>
        </w:r>
        <w:r w:rsidRPr="00374745" w:rsidDel="00431DAD">
          <w:delText>hold</w:delText>
        </w:r>
        <w:r w:rsidRPr="00374745" w:rsidDel="00431DAD">
          <w:rPr>
            <w:spacing w:val="-5"/>
          </w:rPr>
          <w:delText xml:space="preserve"> </w:delText>
        </w:r>
        <w:r w:rsidRPr="00374745" w:rsidDel="00431DAD">
          <w:delText>office</w:delText>
        </w:r>
        <w:r w:rsidRPr="00374745" w:rsidDel="00431DAD">
          <w:rPr>
            <w:spacing w:val="-8"/>
          </w:rPr>
          <w:delText xml:space="preserve"> </w:delText>
        </w:r>
        <w:r w:rsidRPr="00374745" w:rsidDel="00431DAD">
          <w:delText>for</w:delText>
        </w:r>
        <w:r w:rsidRPr="00374745" w:rsidDel="00431DAD">
          <w:rPr>
            <w:spacing w:val="-6"/>
          </w:rPr>
          <w:delText xml:space="preserve"> </w:delText>
        </w:r>
        <w:r w:rsidRPr="00374745" w:rsidDel="00431DAD">
          <w:delText>the</w:delText>
        </w:r>
        <w:r w:rsidRPr="00374745" w:rsidDel="00431DAD">
          <w:rPr>
            <w:spacing w:val="-6"/>
          </w:rPr>
          <w:delText xml:space="preserve"> </w:delText>
        </w:r>
        <w:r w:rsidRPr="00374745" w:rsidDel="00431DAD">
          <w:delText>remainder</w:delText>
        </w:r>
        <w:r w:rsidRPr="00374745" w:rsidDel="00431DAD">
          <w:rPr>
            <w:spacing w:val="-4"/>
          </w:rPr>
          <w:delText xml:space="preserve"> </w:delText>
        </w:r>
        <w:r w:rsidRPr="00374745" w:rsidDel="00431DAD">
          <w:delText>of</w:delText>
        </w:r>
        <w:r w:rsidRPr="00374745" w:rsidDel="00431DAD">
          <w:rPr>
            <w:spacing w:val="-4"/>
          </w:rPr>
          <w:delText xml:space="preserve"> </w:delText>
        </w:r>
        <w:r w:rsidRPr="00374745" w:rsidDel="00431DAD">
          <w:delText>the</w:delText>
        </w:r>
        <w:r w:rsidRPr="00374745" w:rsidDel="00431DAD">
          <w:rPr>
            <w:spacing w:val="-5"/>
          </w:rPr>
          <w:delText xml:space="preserve"> </w:delText>
        </w:r>
        <w:r w:rsidRPr="00374745" w:rsidDel="00431DAD">
          <w:delText>term</w:delText>
        </w:r>
        <w:r w:rsidRPr="00374745" w:rsidDel="00431DAD">
          <w:rPr>
            <w:spacing w:val="-3"/>
          </w:rPr>
          <w:delText xml:space="preserve"> </w:delText>
        </w:r>
        <w:r w:rsidRPr="00374745" w:rsidDel="00431DAD">
          <w:delText>of</w:delText>
        </w:r>
        <w:r w:rsidRPr="00374745" w:rsidDel="00431DAD">
          <w:rPr>
            <w:spacing w:val="-6"/>
          </w:rPr>
          <w:delText xml:space="preserve"> </w:delText>
        </w:r>
        <w:r w:rsidRPr="00374745" w:rsidDel="00431DAD">
          <w:delText>the</w:delText>
        </w:r>
        <w:r w:rsidRPr="00374745" w:rsidDel="00431DAD">
          <w:rPr>
            <w:spacing w:val="-6"/>
          </w:rPr>
          <w:delText xml:space="preserve"> </w:delText>
        </w:r>
        <w:r w:rsidRPr="00374745" w:rsidDel="00431DAD">
          <w:delText>Member</w:delText>
        </w:r>
        <w:r w:rsidRPr="00374745" w:rsidDel="00431DAD">
          <w:rPr>
            <w:spacing w:val="-4"/>
          </w:rPr>
          <w:delText xml:space="preserve"> </w:delText>
        </w:r>
        <w:r w:rsidRPr="00374745" w:rsidDel="00431DAD">
          <w:delText>who</w:delText>
        </w:r>
        <w:r w:rsidRPr="00374745" w:rsidDel="00431DAD">
          <w:rPr>
            <w:spacing w:val="-6"/>
          </w:rPr>
          <w:delText xml:space="preserve"> </w:delText>
        </w:r>
        <w:r w:rsidRPr="00374745" w:rsidDel="00431DAD">
          <w:delText>has</w:delText>
        </w:r>
        <w:r w:rsidRPr="00374745" w:rsidDel="00431DAD">
          <w:rPr>
            <w:spacing w:val="-4"/>
          </w:rPr>
          <w:delText xml:space="preserve"> </w:delText>
        </w:r>
        <w:r w:rsidRPr="00374745" w:rsidDel="00431DAD">
          <w:delText>vacated</w:delText>
        </w:r>
        <w:r w:rsidRPr="00374745" w:rsidDel="00431DAD">
          <w:rPr>
            <w:spacing w:val="-6"/>
          </w:rPr>
          <w:delText xml:space="preserve"> </w:delText>
        </w:r>
        <w:r w:rsidRPr="00374745" w:rsidDel="00431DAD">
          <w:delText>his or her</w:delText>
        </w:r>
        <w:r w:rsidRPr="00374745" w:rsidDel="00431DAD">
          <w:rPr>
            <w:spacing w:val="-1"/>
          </w:rPr>
          <w:delText xml:space="preserve"> </w:delText>
        </w:r>
        <w:r w:rsidRPr="00374745" w:rsidDel="00431DAD">
          <w:delText>office.</w:delText>
        </w:r>
      </w:del>
    </w:p>
    <w:p w:rsidR="00363728" w:rsidRPr="00B87273" w:rsidDel="00431DAD" w:rsidRDefault="00295010">
      <w:pPr>
        <w:rPr>
          <w:del w:id="12565" w:author="MinterEllison" w:date="2019-12-05T19:14:00Z"/>
        </w:rPr>
        <w:pPrChange w:id="12566" w:author="MinterEllison" w:date="2020-03-18T10:47:00Z">
          <w:pPr>
            <w:pStyle w:val="Legal2"/>
          </w:pPr>
        </w:pPrChange>
      </w:pPr>
      <w:bookmarkStart w:id="12567" w:name="_Toc26801692"/>
      <w:bookmarkStart w:id="12568" w:name="_Toc27056208"/>
      <w:bookmarkStart w:id="12569" w:name="_Toc27062337"/>
      <w:bookmarkStart w:id="12570" w:name="_Toc27126235"/>
      <w:bookmarkStart w:id="12571" w:name="_Toc27126394"/>
      <w:bookmarkStart w:id="12572" w:name="_Toc27665892"/>
      <w:del w:id="12573" w:author="MinterEllison" w:date="2019-12-05T19:14:00Z">
        <w:r w:rsidRPr="00B87273" w:rsidDel="00431DAD">
          <w:rPr>
            <w:rPrChange w:id="12574" w:author="MinterEllison" w:date="2019-12-13T15:08:00Z">
              <w:rPr>
                <w:b/>
              </w:rPr>
            </w:rPrChange>
          </w:rPr>
          <w:delText>Person responsible for administration of Disciplinary</w:delText>
        </w:r>
        <w:r w:rsidRPr="00B87273" w:rsidDel="00431DAD">
          <w:rPr>
            <w:spacing w:val="-11"/>
            <w:rPrChange w:id="12575" w:author="MinterEllison" w:date="2019-12-13T15:08:00Z">
              <w:rPr>
                <w:b/>
                <w:spacing w:val="-11"/>
              </w:rPr>
            </w:rPrChange>
          </w:rPr>
          <w:delText xml:space="preserve"> </w:delText>
        </w:r>
        <w:r w:rsidRPr="00B87273" w:rsidDel="00431DAD">
          <w:rPr>
            <w:rPrChange w:id="12576" w:author="MinterEllison" w:date="2019-12-13T15:08:00Z">
              <w:rPr>
                <w:b/>
              </w:rPr>
            </w:rPrChange>
          </w:rPr>
          <w:delText>Proceedings</w:delText>
        </w:r>
        <w:bookmarkEnd w:id="12567"/>
        <w:bookmarkEnd w:id="12568"/>
        <w:bookmarkEnd w:id="12569"/>
        <w:bookmarkEnd w:id="12570"/>
        <w:bookmarkEnd w:id="12571"/>
        <w:bookmarkEnd w:id="12572"/>
      </w:del>
    </w:p>
    <w:p w:rsidR="00363728" w:rsidRPr="006867B4" w:rsidDel="00431DAD" w:rsidRDefault="00295010">
      <w:pPr>
        <w:rPr>
          <w:del w:id="12577" w:author="MinterEllison" w:date="2019-12-05T19:14:00Z"/>
        </w:rPr>
        <w:pPrChange w:id="12578" w:author="MinterEllison" w:date="2020-03-18T10:47:00Z">
          <w:pPr>
            <w:pStyle w:val="BodyText"/>
            <w:ind w:left="906" w:right="133"/>
            <w:jc w:val="both"/>
          </w:pPr>
        </w:pPrChange>
      </w:pPr>
      <w:del w:id="12579" w:author="MinterEllison" w:date="2019-12-05T19:14:00Z">
        <w:r w:rsidRPr="006867B4" w:rsidDel="00431DAD">
          <w:delText>The Board may appoint or delegate the appointment of an officer responsible for administering the conduct of disciplinary proceedings described in this Schedule who may or may not be a Member, and who may delegate responsibilities to his or her nominees, but if no appointment or delegation is made the Secretary is the responsible officer.</w:delText>
        </w:r>
      </w:del>
    </w:p>
    <w:p w:rsidR="00363728" w:rsidRPr="00102FD9" w:rsidDel="00431DAD" w:rsidRDefault="00363728">
      <w:pPr>
        <w:rPr>
          <w:del w:id="12580" w:author="MinterEllison" w:date="2019-12-05T19:14:00Z"/>
        </w:rPr>
        <w:pPrChange w:id="12581" w:author="MinterEllison" w:date="2020-03-18T10:47:00Z">
          <w:pPr>
            <w:pStyle w:val="BodyText"/>
            <w:spacing w:before="0"/>
            <w:ind w:left="0"/>
          </w:pPr>
        </w:pPrChange>
      </w:pPr>
    </w:p>
    <w:p w:rsidR="00363728" w:rsidRPr="00374745" w:rsidRDefault="001905D4">
      <w:pPr>
        <w:rPr>
          <w:rFonts w:cs="Times New Roman"/>
          <w:sz w:val="23"/>
          <w:rPrChange w:id="12582" w:author="MinterEllison" w:date="2019-12-13T15:00:00Z">
            <w:rPr>
              <w:sz w:val="13"/>
            </w:rPr>
          </w:rPrChange>
        </w:rPr>
        <w:pPrChange w:id="12583" w:author="MinterEllison" w:date="2020-03-18T10:47:00Z">
          <w:pPr>
            <w:pStyle w:val="BodyText"/>
            <w:spacing w:before="3"/>
            <w:ind w:left="0"/>
          </w:pPr>
        </w:pPrChange>
      </w:pPr>
      <w:del w:id="12584" w:author="MinterEllison" w:date="2019-12-05T19:14:00Z">
        <w:r w:rsidRPr="006867B4" w:rsidDel="00431DAD">
          <w:rPr>
            <w:noProof/>
          </w:rPr>
          <mc:AlternateContent>
            <mc:Choice Requires="wps">
              <w:drawing>
                <wp:anchor distT="0" distB="0" distL="0" distR="0" simplePos="0" relativeHeight="6944" behindDoc="0" locked="0" layoutInCell="1" allowOverlap="1">
                  <wp:simplePos x="0" y="0"/>
                  <wp:positionH relativeFrom="page">
                    <wp:posOffset>1027430</wp:posOffset>
                  </wp:positionH>
                  <wp:positionV relativeFrom="paragraph">
                    <wp:posOffset>131445</wp:posOffset>
                  </wp:positionV>
                  <wp:extent cx="5833110" cy="0"/>
                  <wp:effectExtent l="17780" t="11430" r="16510" b="17145"/>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5C85" id="Line 2" o:spid="_x0000_s1026" style="position:absolute;z-index: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9pt,10.35pt" to="540.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eJEwIAACo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" strokeweight="1.44pt">
                  <w10:wrap type="topAndBottom" anchorx="page"/>
                </v:line>
              </w:pict>
            </mc:Fallback>
          </mc:AlternateContent>
        </w:r>
      </w:del>
    </w:p>
    <w:sectPr w:rsidR="00363728" w:rsidRPr="00374745" w:rsidSect="0030667E">
      <w:pgSz w:w="11910" w:h="16840"/>
      <w:pgMar w:top="1134" w:right="1134" w:bottom="1134" w:left="1418" w:header="754" w:footer="528" w:gutter="0"/>
      <w:cols w:space="720"/>
      <w:docGrid w:linePitch="299"/>
      <w:sectPrChange w:id="12585" w:author="MinterEllison" w:date="2019-12-09T15:41:00Z">
        <w:sectPr w:rsidR="00363728" w:rsidRPr="00374745" w:rsidSect="0030667E">
          <w:pgMar w:top="1040" w:right="1000" w:bottom="280" w:left="740" w:header="754" w:footer="528"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08" w:rsidRDefault="005B3A08">
      <w:r>
        <w:separator/>
      </w:r>
    </w:p>
  </w:endnote>
  <w:endnote w:type="continuationSeparator" w:id="0">
    <w:p w:rsidR="005B3A08" w:rsidRDefault="005B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1F" w:rsidRDefault="00D61C1F">
    <w:pPr>
      <w:pStyle w:val="Footer"/>
      <w:rPr>
        <w:ins w:id="24" w:author="MinterEllison" w:date="2019-12-10T08:15:00Z"/>
      </w:rPr>
    </w:pPr>
  </w:p>
  <w:p w:rsidR="00D61C1F" w:rsidRDefault="00D61C1F">
    <w:pPr>
      <w:pStyle w:val="Footer"/>
    </w:pPr>
  </w:p>
  <w:p w:rsidR="00D61C1F" w:rsidRDefault="005B3A08">
    <w:pPr>
      <w:pStyle w:val="Footer"/>
    </w:pPr>
    <w:r>
      <w:fldChar w:fldCharType="begin"/>
    </w:r>
    <w:r>
      <w:instrText xml:space="preserve"> DOCPROPERTY DocumentID \* MERGEFORMAT </w:instrText>
    </w:r>
    <w:r>
      <w:fldChar w:fldCharType="separate"/>
    </w:r>
    <w:r w:rsidR="008C1829" w:rsidRPr="008C1829">
      <w:rPr>
        <w:color w:val="191919"/>
        <w:sz w:val="13"/>
      </w:rPr>
      <w:t>ME_166920341_11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1F" w:rsidRDefault="00D61C1F">
    <w:pPr>
      <w:pStyle w:val="Footer"/>
      <w:rPr>
        <w:color w:val="191919"/>
        <w:sz w:val="13"/>
      </w:rPr>
    </w:pPr>
  </w:p>
  <w:p w:rsidR="00D61C1F" w:rsidRDefault="00D61C1F">
    <w:pPr>
      <w:pStyle w:val="Footer"/>
      <w:rPr>
        <w:ins w:id="25" w:author="MinterEllison" w:date="2019-12-10T08:15:00Z"/>
      </w:rPr>
    </w:pPr>
  </w:p>
  <w:p w:rsidR="00D61C1F" w:rsidRDefault="005B3A08">
    <w:pPr>
      <w:pStyle w:val="Footer"/>
    </w:pPr>
    <w:r>
      <w:fldChar w:fldCharType="begin"/>
    </w:r>
    <w:r>
      <w:instrText xml:space="preserve"> DOCPROPERTY DocumentID \* MERGEFORMAT </w:instrText>
    </w:r>
    <w:r>
      <w:fldChar w:fldCharType="separate"/>
    </w:r>
    <w:r w:rsidR="008C1829" w:rsidRPr="008C1829">
      <w:rPr>
        <w:color w:val="191919"/>
        <w:sz w:val="13"/>
      </w:rPr>
      <w:t>ME_166920341_11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1F" w:rsidRDefault="00D61C1F">
    <w:pPr>
      <w:pStyle w:val="Footer"/>
      <w:rPr>
        <w:ins w:id="26" w:author="MinterEllison" w:date="2019-12-10T08:15:00Z"/>
      </w:rPr>
    </w:pPr>
  </w:p>
  <w:p w:rsidR="00D61C1F" w:rsidRDefault="00D61C1F">
    <w:pPr>
      <w:pStyle w:val="Footer"/>
    </w:pPr>
  </w:p>
  <w:p w:rsidR="00D61C1F" w:rsidRDefault="005B3A08">
    <w:pPr>
      <w:pStyle w:val="Footer"/>
    </w:pPr>
    <w:r>
      <w:fldChar w:fldCharType="begin"/>
    </w:r>
    <w:r>
      <w:instrText xml:space="preserve"> DOCPROPERTY DocumentID \* MERGEFORMAT </w:instrText>
    </w:r>
    <w:r>
      <w:fldChar w:fldCharType="separate"/>
    </w:r>
    <w:r w:rsidR="008C1829" w:rsidRPr="008C1829">
      <w:rPr>
        <w:color w:val="191919"/>
        <w:sz w:val="13"/>
      </w:rPr>
      <w:t>ME_166920341_11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08" w:rsidRDefault="005B3A08">
      <w:r>
        <w:separator/>
      </w:r>
    </w:p>
  </w:footnote>
  <w:footnote w:type="continuationSeparator" w:id="0">
    <w:p w:rsidR="005B3A08" w:rsidRDefault="005B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1F" w:rsidRDefault="00D61C1F">
    <w:pPr>
      <w:pStyle w:val="BodyText"/>
      <w:spacing w:before="0" w:line="14" w:lineRule="auto"/>
      <w:ind w:left="0"/>
      <w:rPr>
        <w:sz w:val="20"/>
      </w:rPr>
    </w:pPr>
    <w:r>
      <w:rPr>
        <w:noProof/>
      </w:rPr>
      <mc:AlternateContent>
        <mc:Choice Requires="wps">
          <w:drawing>
            <wp:anchor distT="0" distB="0" distL="114300" distR="114300" simplePos="0" relativeHeight="503248160" behindDoc="1" locked="0" layoutInCell="1" allowOverlap="1">
              <wp:simplePos x="0" y="0"/>
              <wp:positionH relativeFrom="page">
                <wp:posOffset>3720465</wp:posOffset>
              </wp:positionH>
              <wp:positionV relativeFrom="page">
                <wp:posOffset>466090</wp:posOffset>
              </wp:positionV>
              <wp:extent cx="317500" cy="165735"/>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1F" w:rsidRDefault="00D61C1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30</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95pt;margin-top:36.7pt;width:25pt;height:13.05pt;z-index:-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" filled="f" stroked="f">
              <v:textbox inset="0,0,0,0">
                <w:txbxContent>
                  <w:p w:rsidR="00D61C1F" w:rsidRDefault="00D61C1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30</w:t>
                    </w:r>
                    <w:r>
                      <w:fldChar w:fldCharType="end"/>
                    </w:r>
                    <w:r>
                      <w:rPr>
                        <w:rFonts w:ascii="Calibri"/>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1F" w:rsidRDefault="00D61C1F">
    <w:pPr>
      <w:pStyle w:val="BodyText"/>
      <w:spacing w:before="0"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1F" w:rsidRDefault="00D61C1F">
    <w:pPr>
      <w:pStyle w:val="BodyText"/>
      <w:spacing w:before="0"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1F" w:rsidRDefault="00D61C1F">
    <w:pPr>
      <w:pStyle w:val="BodyText"/>
      <w:spacing w:before="0" w:line="14" w:lineRule="auto"/>
      <w:ind w:left="0"/>
      <w:rPr>
        <w:sz w:val="20"/>
      </w:rPr>
    </w:pPr>
    <w:r>
      <w:rPr>
        <w:noProof/>
      </w:rPr>
      <mc:AlternateContent>
        <mc:Choice Requires="wps">
          <w:drawing>
            <wp:anchor distT="0" distB="0" distL="114300" distR="114300" simplePos="0" relativeHeight="503248184" behindDoc="1" locked="0" layoutInCell="1" allowOverlap="1">
              <wp:simplePos x="0" y="0"/>
              <wp:positionH relativeFrom="page">
                <wp:posOffset>3345180</wp:posOffset>
              </wp:positionH>
              <wp:positionV relativeFrom="page">
                <wp:posOffset>424815</wp:posOffset>
              </wp:positionV>
              <wp:extent cx="316865" cy="165735"/>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1F" w:rsidRDefault="00D61C1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37</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3.4pt;margin-top:33.45pt;width:24.95pt;height:13.05pt;z-index:-6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h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1LP07iCKMKjvw4Wlx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" filled="f" stroked="f">
              <v:textbox inset="0,0,0,0">
                <w:txbxContent>
                  <w:p w:rsidR="00D61C1F" w:rsidRDefault="00D61C1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37</w:t>
                    </w:r>
                    <w:r>
                      <w:fldChar w:fldCharType="end"/>
                    </w:r>
                    <w:r>
                      <w:rPr>
                        <w:rFonts w:ascii="Calibri"/>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1F" w:rsidRDefault="00D61C1F">
    <w:pPr>
      <w:pStyle w:val="BodyText"/>
      <w:spacing w:before="0" w:line="14" w:lineRule="auto"/>
      <w:ind w:left="0"/>
      <w:rPr>
        <w:sz w:val="20"/>
      </w:rPr>
    </w:pPr>
    <w:r>
      <w:rPr>
        <w:noProof/>
      </w:rPr>
      <mc:AlternateContent>
        <mc:Choice Requires="wps">
          <w:drawing>
            <wp:anchor distT="0" distB="0" distL="114300" distR="114300" simplePos="0" relativeHeight="503248208" behindDoc="1" locked="0" layoutInCell="1" allowOverlap="1">
              <wp:simplePos x="0" y="0"/>
              <wp:positionH relativeFrom="page">
                <wp:posOffset>3532505</wp:posOffset>
              </wp:positionH>
              <wp:positionV relativeFrom="page">
                <wp:posOffset>466090</wp:posOffset>
              </wp:positionV>
              <wp:extent cx="3168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1F" w:rsidRDefault="00D61C1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40</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8.15pt;margin-top:36.7pt;width:24.95pt;height:13.05pt;z-index:-6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Prg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" filled="f" stroked="f">
              <v:textbox inset="0,0,0,0">
                <w:txbxContent>
                  <w:p w:rsidR="00D61C1F" w:rsidRDefault="00D61C1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40</w:t>
                    </w:r>
                    <w:r>
                      <w:fldChar w:fldCharType="end"/>
                    </w:r>
                    <w:r>
                      <w:rPr>
                        <w:rFonts w:ascii="Calibri"/>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54A"/>
    <w:multiLevelType w:val="hybridMultilevel"/>
    <w:tmpl w:val="FDE4C824"/>
    <w:lvl w:ilvl="0" w:tplc="A1E089C4">
      <w:start w:val="1"/>
      <w:numFmt w:val="upperLetter"/>
      <w:lvlText w:val="%1"/>
      <w:lvlJc w:val="left"/>
      <w:pPr>
        <w:ind w:left="1564" w:hanging="658"/>
      </w:pPr>
      <w:rPr>
        <w:rFonts w:ascii="Arial" w:eastAsia="Arial" w:hAnsi="Arial" w:cs="Arial" w:hint="default"/>
        <w:w w:val="100"/>
        <w:sz w:val="23"/>
        <w:szCs w:val="23"/>
        <w:lang w:val="en-AU" w:eastAsia="en-AU" w:bidi="en-AU"/>
      </w:rPr>
    </w:lvl>
    <w:lvl w:ilvl="1" w:tplc="BB56649A">
      <w:numFmt w:val="bullet"/>
      <w:lvlText w:val="•"/>
      <w:lvlJc w:val="left"/>
      <w:pPr>
        <w:ind w:left="2420" w:hanging="658"/>
      </w:pPr>
      <w:rPr>
        <w:rFonts w:hint="default"/>
        <w:lang w:val="en-AU" w:eastAsia="en-AU" w:bidi="en-AU"/>
      </w:rPr>
    </w:lvl>
    <w:lvl w:ilvl="2" w:tplc="BEB2338A">
      <w:numFmt w:val="bullet"/>
      <w:lvlText w:val="•"/>
      <w:lvlJc w:val="left"/>
      <w:pPr>
        <w:ind w:left="3281" w:hanging="658"/>
      </w:pPr>
      <w:rPr>
        <w:rFonts w:hint="default"/>
        <w:lang w:val="en-AU" w:eastAsia="en-AU" w:bidi="en-AU"/>
      </w:rPr>
    </w:lvl>
    <w:lvl w:ilvl="3" w:tplc="914EFD50">
      <w:numFmt w:val="bullet"/>
      <w:lvlText w:val="•"/>
      <w:lvlJc w:val="left"/>
      <w:pPr>
        <w:ind w:left="4141" w:hanging="658"/>
      </w:pPr>
      <w:rPr>
        <w:rFonts w:hint="default"/>
        <w:lang w:val="en-AU" w:eastAsia="en-AU" w:bidi="en-AU"/>
      </w:rPr>
    </w:lvl>
    <w:lvl w:ilvl="4" w:tplc="9F086DA0">
      <w:numFmt w:val="bullet"/>
      <w:lvlText w:val="•"/>
      <w:lvlJc w:val="left"/>
      <w:pPr>
        <w:ind w:left="5002" w:hanging="658"/>
      </w:pPr>
      <w:rPr>
        <w:rFonts w:hint="default"/>
        <w:lang w:val="en-AU" w:eastAsia="en-AU" w:bidi="en-AU"/>
      </w:rPr>
    </w:lvl>
    <w:lvl w:ilvl="5" w:tplc="15222A92">
      <w:numFmt w:val="bullet"/>
      <w:lvlText w:val="•"/>
      <w:lvlJc w:val="left"/>
      <w:pPr>
        <w:ind w:left="5863" w:hanging="658"/>
      </w:pPr>
      <w:rPr>
        <w:rFonts w:hint="default"/>
        <w:lang w:val="en-AU" w:eastAsia="en-AU" w:bidi="en-AU"/>
      </w:rPr>
    </w:lvl>
    <w:lvl w:ilvl="6" w:tplc="8A0A3070">
      <w:numFmt w:val="bullet"/>
      <w:lvlText w:val="•"/>
      <w:lvlJc w:val="left"/>
      <w:pPr>
        <w:ind w:left="6723" w:hanging="658"/>
      </w:pPr>
      <w:rPr>
        <w:rFonts w:hint="default"/>
        <w:lang w:val="en-AU" w:eastAsia="en-AU" w:bidi="en-AU"/>
      </w:rPr>
    </w:lvl>
    <w:lvl w:ilvl="7" w:tplc="943403EE">
      <w:numFmt w:val="bullet"/>
      <w:lvlText w:val="•"/>
      <w:lvlJc w:val="left"/>
      <w:pPr>
        <w:ind w:left="7584" w:hanging="658"/>
      </w:pPr>
      <w:rPr>
        <w:rFonts w:hint="default"/>
        <w:lang w:val="en-AU" w:eastAsia="en-AU" w:bidi="en-AU"/>
      </w:rPr>
    </w:lvl>
    <w:lvl w:ilvl="8" w:tplc="F9E457BE">
      <w:numFmt w:val="bullet"/>
      <w:lvlText w:val="•"/>
      <w:lvlJc w:val="left"/>
      <w:pPr>
        <w:ind w:left="8445" w:hanging="658"/>
      </w:pPr>
      <w:rPr>
        <w:rFonts w:hint="default"/>
        <w:lang w:val="en-AU" w:eastAsia="en-AU" w:bidi="en-AU"/>
      </w:rPr>
    </w:lvl>
  </w:abstractNum>
  <w:abstractNum w:abstractNumId="1" w15:restartNumberingAfterBreak="0">
    <w:nsid w:val="0A020D70"/>
    <w:multiLevelType w:val="hybridMultilevel"/>
    <w:tmpl w:val="4C84E128"/>
    <w:lvl w:ilvl="0" w:tplc="5C186F56">
      <w:start w:val="2"/>
      <w:numFmt w:val="upperLetter"/>
      <w:lvlText w:val="%1"/>
      <w:lvlJc w:val="left"/>
      <w:pPr>
        <w:ind w:left="1564" w:hanging="658"/>
      </w:pPr>
      <w:rPr>
        <w:rFonts w:ascii="Arial" w:eastAsia="Arial" w:hAnsi="Arial" w:cs="Arial" w:hint="default"/>
        <w:w w:val="100"/>
        <w:sz w:val="23"/>
        <w:szCs w:val="23"/>
        <w:lang w:val="en-AU" w:eastAsia="en-AU" w:bidi="en-AU"/>
      </w:rPr>
    </w:lvl>
    <w:lvl w:ilvl="1" w:tplc="9F9C989A">
      <w:numFmt w:val="bullet"/>
      <w:lvlText w:val="•"/>
      <w:lvlJc w:val="left"/>
      <w:pPr>
        <w:ind w:left="2420" w:hanging="658"/>
      </w:pPr>
      <w:rPr>
        <w:rFonts w:hint="default"/>
        <w:lang w:val="en-AU" w:eastAsia="en-AU" w:bidi="en-AU"/>
      </w:rPr>
    </w:lvl>
    <w:lvl w:ilvl="2" w:tplc="E9167AC0">
      <w:numFmt w:val="bullet"/>
      <w:lvlText w:val="•"/>
      <w:lvlJc w:val="left"/>
      <w:pPr>
        <w:ind w:left="3281" w:hanging="658"/>
      </w:pPr>
      <w:rPr>
        <w:rFonts w:hint="default"/>
        <w:lang w:val="en-AU" w:eastAsia="en-AU" w:bidi="en-AU"/>
      </w:rPr>
    </w:lvl>
    <w:lvl w:ilvl="3" w:tplc="BD5E4D36">
      <w:numFmt w:val="bullet"/>
      <w:lvlText w:val="•"/>
      <w:lvlJc w:val="left"/>
      <w:pPr>
        <w:ind w:left="4141" w:hanging="658"/>
      </w:pPr>
      <w:rPr>
        <w:rFonts w:hint="default"/>
        <w:lang w:val="en-AU" w:eastAsia="en-AU" w:bidi="en-AU"/>
      </w:rPr>
    </w:lvl>
    <w:lvl w:ilvl="4" w:tplc="A8AC7BBA">
      <w:numFmt w:val="bullet"/>
      <w:lvlText w:val="•"/>
      <w:lvlJc w:val="left"/>
      <w:pPr>
        <w:ind w:left="5002" w:hanging="658"/>
      </w:pPr>
      <w:rPr>
        <w:rFonts w:hint="default"/>
        <w:lang w:val="en-AU" w:eastAsia="en-AU" w:bidi="en-AU"/>
      </w:rPr>
    </w:lvl>
    <w:lvl w:ilvl="5" w:tplc="F6CA6DAE">
      <w:numFmt w:val="bullet"/>
      <w:lvlText w:val="•"/>
      <w:lvlJc w:val="left"/>
      <w:pPr>
        <w:ind w:left="5863" w:hanging="658"/>
      </w:pPr>
      <w:rPr>
        <w:rFonts w:hint="default"/>
        <w:lang w:val="en-AU" w:eastAsia="en-AU" w:bidi="en-AU"/>
      </w:rPr>
    </w:lvl>
    <w:lvl w:ilvl="6" w:tplc="307EDA4E">
      <w:numFmt w:val="bullet"/>
      <w:lvlText w:val="•"/>
      <w:lvlJc w:val="left"/>
      <w:pPr>
        <w:ind w:left="6723" w:hanging="658"/>
      </w:pPr>
      <w:rPr>
        <w:rFonts w:hint="default"/>
        <w:lang w:val="en-AU" w:eastAsia="en-AU" w:bidi="en-AU"/>
      </w:rPr>
    </w:lvl>
    <w:lvl w:ilvl="7" w:tplc="764A5CD8">
      <w:numFmt w:val="bullet"/>
      <w:lvlText w:val="•"/>
      <w:lvlJc w:val="left"/>
      <w:pPr>
        <w:ind w:left="7584" w:hanging="658"/>
      </w:pPr>
      <w:rPr>
        <w:rFonts w:hint="default"/>
        <w:lang w:val="en-AU" w:eastAsia="en-AU" w:bidi="en-AU"/>
      </w:rPr>
    </w:lvl>
    <w:lvl w:ilvl="8" w:tplc="68E212FE">
      <w:numFmt w:val="bullet"/>
      <w:lvlText w:val="•"/>
      <w:lvlJc w:val="left"/>
      <w:pPr>
        <w:ind w:left="8445" w:hanging="658"/>
      </w:pPr>
      <w:rPr>
        <w:rFonts w:hint="default"/>
        <w:lang w:val="en-AU" w:eastAsia="en-AU" w:bidi="en-AU"/>
      </w:rPr>
    </w:lvl>
  </w:abstractNum>
  <w:abstractNum w:abstractNumId="2" w15:restartNumberingAfterBreak="0">
    <w:nsid w:val="0FAC6792"/>
    <w:multiLevelType w:val="hybridMultilevel"/>
    <w:tmpl w:val="214A943E"/>
    <w:lvl w:ilvl="0" w:tplc="B24228A8">
      <w:start w:val="6"/>
      <w:numFmt w:val="upperLetter"/>
      <w:lvlText w:val="%1"/>
      <w:lvlJc w:val="left"/>
      <w:pPr>
        <w:ind w:left="1564" w:hanging="658"/>
      </w:pPr>
      <w:rPr>
        <w:rFonts w:ascii="Arial" w:eastAsia="Arial" w:hAnsi="Arial" w:cs="Arial" w:hint="default"/>
        <w:w w:val="100"/>
        <w:sz w:val="23"/>
        <w:szCs w:val="23"/>
        <w:lang w:val="en-AU" w:eastAsia="en-AU" w:bidi="en-AU"/>
      </w:rPr>
    </w:lvl>
    <w:lvl w:ilvl="1" w:tplc="2B0A64F6">
      <w:numFmt w:val="bullet"/>
      <w:lvlText w:val="•"/>
      <w:lvlJc w:val="left"/>
      <w:pPr>
        <w:ind w:left="2420" w:hanging="658"/>
      </w:pPr>
      <w:rPr>
        <w:rFonts w:hint="default"/>
        <w:lang w:val="en-AU" w:eastAsia="en-AU" w:bidi="en-AU"/>
      </w:rPr>
    </w:lvl>
    <w:lvl w:ilvl="2" w:tplc="9F8E7710">
      <w:numFmt w:val="bullet"/>
      <w:lvlText w:val="•"/>
      <w:lvlJc w:val="left"/>
      <w:pPr>
        <w:ind w:left="3281" w:hanging="658"/>
      </w:pPr>
      <w:rPr>
        <w:rFonts w:hint="default"/>
        <w:lang w:val="en-AU" w:eastAsia="en-AU" w:bidi="en-AU"/>
      </w:rPr>
    </w:lvl>
    <w:lvl w:ilvl="3" w:tplc="3E0A57C8">
      <w:numFmt w:val="bullet"/>
      <w:lvlText w:val="•"/>
      <w:lvlJc w:val="left"/>
      <w:pPr>
        <w:ind w:left="4141" w:hanging="658"/>
      </w:pPr>
      <w:rPr>
        <w:rFonts w:hint="default"/>
        <w:lang w:val="en-AU" w:eastAsia="en-AU" w:bidi="en-AU"/>
      </w:rPr>
    </w:lvl>
    <w:lvl w:ilvl="4" w:tplc="EDB6F3A2">
      <w:numFmt w:val="bullet"/>
      <w:lvlText w:val="•"/>
      <w:lvlJc w:val="left"/>
      <w:pPr>
        <w:ind w:left="5002" w:hanging="658"/>
      </w:pPr>
      <w:rPr>
        <w:rFonts w:hint="default"/>
        <w:lang w:val="en-AU" w:eastAsia="en-AU" w:bidi="en-AU"/>
      </w:rPr>
    </w:lvl>
    <w:lvl w:ilvl="5" w:tplc="509ABD72">
      <w:numFmt w:val="bullet"/>
      <w:lvlText w:val="•"/>
      <w:lvlJc w:val="left"/>
      <w:pPr>
        <w:ind w:left="5863" w:hanging="658"/>
      </w:pPr>
      <w:rPr>
        <w:rFonts w:hint="default"/>
        <w:lang w:val="en-AU" w:eastAsia="en-AU" w:bidi="en-AU"/>
      </w:rPr>
    </w:lvl>
    <w:lvl w:ilvl="6" w:tplc="56F8EF7A">
      <w:numFmt w:val="bullet"/>
      <w:lvlText w:val="•"/>
      <w:lvlJc w:val="left"/>
      <w:pPr>
        <w:ind w:left="6723" w:hanging="658"/>
      </w:pPr>
      <w:rPr>
        <w:rFonts w:hint="default"/>
        <w:lang w:val="en-AU" w:eastAsia="en-AU" w:bidi="en-AU"/>
      </w:rPr>
    </w:lvl>
    <w:lvl w:ilvl="7" w:tplc="E46EE9D4">
      <w:numFmt w:val="bullet"/>
      <w:lvlText w:val="•"/>
      <w:lvlJc w:val="left"/>
      <w:pPr>
        <w:ind w:left="7584" w:hanging="658"/>
      </w:pPr>
      <w:rPr>
        <w:rFonts w:hint="default"/>
        <w:lang w:val="en-AU" w:eastAsia="en-AU" w:bidi="en-AU"/>
      </w:rPr>
    </w:lvl>
    <w:lvl w:ilvl="8" w:tplc="FB6042B8">
      <w:numFmt w:val="bullet"/>
      <w:lvlText w:val="•"/>
      <w:lvlJc w:val="left"/>
      <w:pPr>
        <w:ind w:left="8445" w:hanging="658"/>
      </w:pPr>
      <w:rPr>
        <w:rFonts w:hint="default"/>
        <w:lang w:val="en-AU" w:eastAsia="en-AU" w:bidi="en-AU"/>
      </w:rPr>
    </w:lvl>
  </w:abstractNum>
  <w:abstractNum w:abstractNumId="3" w15:restartNumberingAfterBreak="0">
    <w:nsid w:val="1A0556FC"/>
    <w:multiLevelType w:val="multilevel"/>
    <w:tmpl w:val="3A589610"/>
    <w:styleLink w:val="Legal"/>
    <w:lvl w:ilvl="0">
      <w:start w:val="1"/>
      <w:numFmt w:val="decimal"/>
      <w:pStyle w:val="Legal1"/>
      <w:lvlText w:val="%1."/>
      <w:lvlJc w:val="left"/>
      <w:pPr>
        <w:ind w:left="680" w:hanging="680"/>
      </w:pPr>
      <w:rPr>
        <w:rFonts w:ascii="Arial" w:hAnsi="Arial" w:hint="default"/>
        <w:b/>
      </w:rPr>
    </w:lvl>
    <w:lvl w:ilvl="1">
      <w:start w:val="1"/>
      <w:numFmt w:val="decimal"/>
      <w:pStyle w:val="Legal2"/>
      <w:lvlText w:val="%1.%2"/>
      <w:lvlJc w:val="left"/>
      <w:pPr>
        <w:ind w:left="680" w:hanging="680"/>
      </w:pPr>
      <w:rPr>
        <w:rFonts w:ascii="Arial Bold" w:hAnsi="Arial Bold" w:hint="default"/>
        <w:b/>
        <w:i w:val="0"/>
        <w:sz w:val="23"/>
      </w:rPr>
    </w:lvl>
    <w:lvl w:ilvl="2">
      <w:start w:val="1"/>
      <w:numFmt w:val="lowerLetter"/>
      <w:pStyle w:val="Legal3"/>
      <w:lvlText w:val="(%3)"/>
      <w:lvlJc w:val="left"/>
      <w:pPr>
        <w:ind w:left="1361" w:hanging="681"/>
      </w:pPr>
      <w:rPr>
        <w:rFonts w:hint="default"/>
      </w:rPr>
    </w:lvl>
    <w:lvl w:ilvl="3">
      <w:start w:val="1"/>
      <w:numFmt w:val="lowerRoman"/>
      <w:pStyle w:val="Legal4"/>
      <w:lvlText w:val="(%4)"/>
      <w:lvlJc w:val="left"/>
      <w:pPr>
        <w:ind w:left="2041" w:hanging="680"/>
      </w:pPr>
      <w:rPr>
        <w:rFonts w:hint="default"/>
      </w:rPr>
    </w:lvl>
    <w:lvl w:ilvl="4">
      <w:start w:val="1"/>
      <w:numFmt w:val="upperLetter"/>
      <w:pStyle w:val="Legal5"/>
      <w:lvlText w:val="(%5)"/>
      <w:lvlJc w:val="left"/>
      <w:pPr>
        <w:ind w:left="2722" w:hanging="681"/>
      </w:pPr>
      <w:rPr>
        <w:rFonts w:hint="default"/>
      </w:rPr>
    </w:lvl>
    <w:lvl w:ilvl="5">
      <w:start w:val="1"/>
      <w:numFmt w:val="upperRoman"/>
      <w:pStyle w:val="Legal6"/>
      <w:lvlText w:val="(%6)"/>
      <w:lvlJc w:val="left"/>
      <w:pPr>
        <w:ind w:left="3402"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4" w15:restartNumberingAfterBreak="0">
    <w:nsid w:val="1FA53F22"/>
    <w:multiLevelType w:val="multilevel"/>
    <w:tmpl w:val="2C78788C"/>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5" w15:restartNumberingAfterBreak="0">
    <w:nsid w:val="20DA11B1"/>
    <w:multiLevelType w:val="multilevel"/>
    <w:tmpl w:val="3A589610"/>
    <w:numStyleLink w:val="Legal"/>
  </w:abstractNum>
  <w:abstractNum w:abstractNumId="6" w15:restartNumberingAfterBreak="0">
    <w:nsid w:val="23802FF1"/>
    <w:multiLevelType w:val="hybridMultilevel"/>
    <w:tmpl w:val="E9D67B0E"/>
    <w:lvl w:ilvl="0" w:tplc="293EB094">
      <w:start w:val="4"/>
      <w:numFmt w:val="upperLetter"/>
      <w:lvlText w:val="%1"/>
      <w:lvlJc w:val="left"/>
      <w:pPr>
        <w:ind w:left="1564" w:hanging="658"/>
      </w:pPr>
      <w:rPr>
        <w:rFonts w:ascii="Arial" w:eastAsia="Arial" w:hAnsi="Arial" w:cs="Arial" w:hint="default"/>
        <w:w w:val="100"/>
        <w:sz w:val="23"/>
        <w:szCs w:val="23"/>
        <w:lang w:val="en-AU" w:eastAsia="en-AU" w:bidi="en-AU"/>
      </w:rPr>
    </w:lvl>
    <w:lvl w:ilvl="1" w:tplc="C45ECD92">
      <w:numFmt w:val="bullet"/>
      <w:lvlText w:val="•"/>
      <w:lvlJc w:val="left"/>
      <w:pPr>
        <w:ind w:left="2420" w:hanging="658"/>
      </w:pPr>
      <w:rPr>
        <w:rFonts w:hint="default"/>
        <w:lang w:val="en-AU" w:eastAsia="en-AU" w:bidi="en-AU"/>
      </w:rPr>
    </w:lvl>
    <w:lvl w:ilvl="2" w:tplc="1988BD80">
      <w:numFmt w:val="bullet"/>
      <w:lvlText w:val="•"/>
      <w:lvlJc w:val="left"/>
      <w:pPr>
        <w:ind w:left="3281" w:hanging="658"/>
      </w:pPr>
      <w:rPr>
        <w:rFonts w:hint="default"/>
        <w:lang w:val="en-AU" w:eastAsia="en-AU" w:bidi="en-AU"/>
      </w:rPr>
    </w:lvl>
    <w:lvl w:ilvl="3" w:tplc="50E00C00">
      <w:numFmt w:val="bullet"/>
      <w:lvlText w:val="•"/>
      <w:lvlJc w:val="left"/>
      <w:pPr>
        <w:ind w:left="4141" w:hanging="658"/>
      </w:pPr>
      <w:rPr>
        <w:rFonts w:hint="default"/>
        <w:lang w:val="en-AU" w:eastAsia="en-AU" w:bidi="en-AU"/>
      </w:rPr>
    </w:lvl>
    <w:lvl w:ilvl="4" w:tplc="C2DCF69C">
      <w:numFmt w:val="bullet"/>
      <w:lvlText w:val="•"/>
      <w:lvlJc w:val="left"/>
      <w:pPr>
        <w:ind w:left="5002" w:hanging="658"/>
      </w:pPr>
      <w:rPr>
        <w:rFonts w:hint="default"/>
        <w:lang w:val="en-AU" w:eastAsia="en-AU" w:bidi="en-AU"/>
      </w:rPr>
    </w:lvl>
    <w:lvl w:ilvl="5" w:tplc="60CE1CE2">
      <w:numFmt w:val="bullet"/>
      <w:lvlText w:val="•"/>
      <w:lvlJc w:val="left"/>
      <w:pPr>
        <w:ind w:left="5863" w:hanging="658"/>
      </w:pPr>
      <w:rPr>
        <w:rFonts w:hint="default"/>
        <w:lang w:val="en-AU" w:eastAsia="en-AU" w:bidi="en-AU"/>
      </w:rPr>
    </w:lvl>
    <w:lvl w:ilvl="6" w:tplc="8558F3EE">
      <w:numFmt w:val="bullet"/>
      <w:lvlText w:val="•"/>
      <w:lvlJc w:val="left"/>
      <w:pPr>
        <w:ind w:left="6723" w:hanging="658"/>
      </w:pPr>
      <w:rPr>
        <w:rFonts w:hint="default"/>
        <w:lang w:val="en-AU" w:eastAsia="en-AU" w:bidi="en-AU"/>
      </w:rPr>
    </w:lvl>
    <w:lvl w:ilvl="7" w:tplc="9F40D6B0">
      <w:numFmt w:val="bullet"/>
      <w:lvlText w:val="•"/>
      <w:lvlJc w:val="left"/>
      <w:pPr>
        <w:ind w:left="7584" w:hanging="658"/>
      </w:pPr>
      <w:rPr>
        <w:rFonts w:hint="default"/>
        <w:lang w:val="en-AU" w:eastAsia="en-AU" w:bidi="en-AU"/>
      </w:rPr>
    </w:lvl>
    <w:lvl w:ilvl="8" w:tplc="99B070DC">
      <w:numFmt w:val="bullet"/>
      <w:lvlText w:val="•"/>
      <w:lvlJc w:val="left"/>
      <w:pPr>
        <w:ind w:left="8445" w:hanging="658"/>
      </w:pPr>
      <w:rPr>
        <w:rFonts w:hint="default"/>
        <w:lang w:val="en-AU" w:eastAsia="en-AU" w:bidi="en-AU"/>
      </w:rPr>
    </w:lvl>
  </w:abstractNum>
  <w:abstractNum w:abstractNumId="7" w15:restartNumberingAfterBreak="0">
    <w:nsid w:val="25764BE8"/>
    <w:multiLevelType w:val="hybridMultilevel"/>
    <w:tmpl w:val="A24A84D0"/>
    <w:lvl w:ilvl="0" w:tplc="85FEFCC6">
      <w:start w:val="1"/>
      <w:numFmt w:val="upperLetter"/>
      <w:lvlText w:val="%1"/>
      <w:lvlJc w:val="left"/>
      <w:pPr>
        <w:ind w:left="1564" w:hanging="658"/>
      </w:pPr>
      <w:rPr>
        <w:rFonts w:ascii="Arial" w:eastAsia="Arial" w:hAnsi="Arial" w:cs="Arial" w:hint="default"/>
        <w:w w:val="100"/>
        <w:sz w:val="23"/>
        <w:szCs w:val="23"/>
        <w:lang w:val="en-AU" w:eastAsia="en-AU" w:bidi="en-AU"/>
      </w:rPr>
    </w:lvl>
    <w:lvl w:ilvl="1" w:tplc="039CC526">
      <w:numFmt w:val="bullet"/>
      <w:lvlText w:val="•"/>
      <w:lvlJc w:val="left"/>
      <w:pPr>
        <w:ind w:left="2420" w:hanging="658"/>
      </w:pPr>
      <w:rPr>
        <w:rFonts w:hint="default"/>
        <w:lang w:val="en-AU" w:eastAsia="en-AU" w:bidi="en-AU"/>
      </w:rPr>
    </w:lvl>
    <w:lvl w:ilvl="2" w:tplc="F03E108C">
      <w:numFmt w:val="bullet"/>
      <w:lvlText w:val="•"/>
      <w:lvlJc w:val="left"/>
      <w:pPr>
        <w:ind w:left="3281" w:hanging="658"/>
      </w:pPr>
      <w:rPr>
        <w:rFonts w:hint="default"/>
        <w:lang w:val="en-AU" w:eastAsia="en-AU" w:bidi="en-AU"/>
      </w:rPr>
    </w:lvl>
    <w:lvl w:ilvl="3" w:tplc="07FA62D8">
      <w:numFmt w:val="bullet"/>
      <w:lvlText w:val="•"/>
      <w:lvlJc w:val="left"/>
      <w:pPr>
        <w:ind w:left="4141" w:hanging="658"/>
      </w:pPr>
      <w:rPr>
        <w:rFonts w:hint="default"/>
        <w:lang w:val="en-AU" w:eastAsia="en-AU" w:bidi="en-AU"/>
      </w:rPr>
    </w:lvl>
    <w:lvl w:ilvl="4" w:tplc="648A5758">
      <w:numFmt w:val="bullet"/>
      <w:lvlText w:val="•"/>
      <w:lvlJc w:val="left"/>
      <w:pPr>
        <w:ind w:left="5002" w:hanging="658"/>
      </w:pPr>
      <w:rPr>
        <w:rFonts w:hint="default"/>
        <w:lang w:val="en-AU" w:eastAsia="en-AU" w:bidi="en-AU"/>
      </w:rPr>
    </w:lvl>
    <w:lvl w:ilvl="5" w:tplc="2676C4DE">
      <w:numFmt w:val="bullet"/>
      <w:lvlText w:val="•"/>
      <w:lvlJc w:val="left"/>
      <w:pPr>
        <w:ind w:left="5863" w:hanging="658"/>
      </w:pPr>
      <w:rPr>
        <w:rFonts w:hint="default"/>
        <w:lang w:val="en-AU" w:eastAsia="en-AU" w:bidi="en-AU"/>
      </w:rPr>
    </w:lvl>
    <w:lvl w:ilvl="6" w:tplc="02E0AEBE">
      <w:numFmt w:val="bullet"/>
      <w:lvlText w:val="•"/>
      <w:lvlJc w:val="left"/>
      <w:pPr>
        <w:ind w:left="6723" w:hanging="658"/>
      </w:pPr>
      <w:rPr>
        <w:rFonts w:hint="default"/>
        <w:lang w:val="en-AU" w:eastAsia="en-AU" w:bidi="en-AU"/>
      </w:rPr>
    </w:lvl>
    <w:lvl w:ilvl="7" w:tplc="4AECB1BE">
      <w:numFmt w:val="bullet"/>
      <w:lvlText w:val="•"/>
      <w:lvlJc w:val="left"/>
      <w:pPr>
        <w:ind w:left="7584" w:hanging="658"/>
      </w:pPr>
      <w:rPr>
        <w:rFonts w:hint="default"/>
        <w:lang w:val="en-AU" w:eastAsia="en-AU" w:bidi="en-AU"/>
      </w:rPr>
    </w:lvl>
    <w:lvl w:ilvl="8" w:tplc="762C1A30">
      <w:numFmt w:val="bullet"/>
      <w:lvlText w:val="•"/>
      <w:lvlJc w:val="left"/>
      <w:pPr>
        <w:ind w:left="8445" w:hanging="658"/>
      </w:pPr>
      <w:rPr>
        <w:rFonts w:hint="default"/>
        <w:lang w:val="en-AU" w:eastAsia="en-AU" w:bidi="en-AU"/>
      </w:rPr>
    </w:lvl>
  </w:abstractNum>
  <w:abstractNum w:abstractNumId="8" w15:restartNumberingAfterBreak="0">
    <w:nsid w:val="26FB2FD6"/>
    <w:multiLevelType w:val="hybridMultilevel"/>
    <w:tmpl w:val="B5B8ED48"/>
    <w:lvl w:ilvl="0" w:tplc="B6DA751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137597"/>
    <w:multiLevelType w:val="multilevel"/>
    <w:tmpl w:val="BB2E47FC"/>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10" w15:restartNumberingAfterBreak="0">
    <w:nsid w:val="353D1AE6"/>
    <w:multiLevelType w:val="hybridMultilevel"/>
    <w:tmpl w:val="1B108E4C"/>
    <w:lvl w:ilvl="0" w:tplc="6C824A56">
      <w:start w:val="1"/>
      <w:numFmt w:val="upperLetter"/>
      <w:lvlText w:val="%1"/>
      <w:lvlJc w:val="left"/>
      <w:pPr>
        <w:ind w:left="1592" w:hanging="658"/>
      </w:pPr>
      <w:rPr>
        <w:rFonts w:ascii="Arial" w:eastAsia="Arial" w:hAnsi="Arial" w:cs="Arial" w:hint="default"/>
        <w:w w:val="100"/>
        <w:sz w:val="23"/>
        <w:szCs w:val="23"/>
        <w:lang w:val="en-AU" w:eastAsia="en-AU" w:bidi="en-AU"/>
      </w:rPr>
    </w:lvl>
    <w:lvl w:ilvl="1" w:tplc="1DDE32B2">
      <w:numFmt w:val="bullet"/>
      <w:lvlText w:val="•"/>
      <w:lvlJc w:val="left"/>
      <w:pPr>
        <w:ind w:left="2402" w:hanging="658"/>
      </w:pPr>
      <w:rPr>
        <w:rFonts w:hint="default"/>
        <w:lang w:val="en-AU" w:eastAsia="en-AU" w:bidi="en-AU"/>
      </w:rPr>
    </w:lvl>
    <w:lvl w:ilvl="2" w:tplc="46F44B9A">
      <w:numFmt w:val="bullet"/>
      <w:lvlText w:val="•"/>
      <w:lvlJc w:val="left"/>
      <w:pPr>
        <w:ind w:left="3205" w:hanging="658"/>
      </w:pPr>
      <w:rPr>
        <w:rFonts w:hint="default"/>
        <w:lang w:val="en-AU" w:eastAsia="en-AU" w:bidi="en-AU"/>
      </w:rPr>
    </w:lvl>
    <w:lvl w:ilvl="3" w:tplc="D690CA22">
      <w:numFmt w:val="bullet"/>
      <w:lvlText w:val="•"/>
      <w:lvlJc w:val="left"/>
      <w:pPr>
        <w:ind w:left="4007" w:hanging="658"/>
      </w:pPr>
      <w:rPr>
        <w:rFonts w:hint="default"/>
        <w:lang w:val="en-AU" w:eastAsia="en-AU" w:bidi="en-AU"/>
      </w:rPr>
    </w:lvl>
    <w:lvl w:ilvl="4" w:tplc="31A27AA2">
      <w:numFmt w:val="bullet"/>
      <w:lvlText w:val="•"/>
      <w:lvlJc w:val="left"/>
      <w:pPr>
        <w:ind w:left="4810" w:hanging="658"/>
      </w:pPr>
      <w:rPr>
        <w:rFonts w:hint="default"/>
        <w:lang w:val="en-AU" w:eastAsia="en-AU" w:bidi="en-AU"/>
      </w:rPr>
    </w:lvl>
    <w:lvl w:ilvl="5" w:tplc="03845874">
      <w:numFmt w:val="bullet"/>
      <w:lvlText w:val="•"/>
      <w:lvlJc w:val="left"/>
      <w:pPr>
        <w:ind w:left="5613" w:hanging="658"/>
      </w:pPr>
      <w:rPr>
        <w:rFonts w:hint="default"/>
        <w:lang w:val="en-AU" w:eastAsia="en-AU" w:bidi="en-AU"/>
      </w:rPr>
    </w:lvl>
    <w:lvl w:ilvl="6" w:tplc="D17613E0">
      <w:numFmt w:val="bullet"/>
      <w:lvlText w:val="•"/>
      <w:lvlJc w:val="left"/>
      <w:pPr>
        <w:ind w:left="6415" w:hanging="658"/>
      </w:pPr>
      <w:rPr>
        <w:rFonts w:hint="default"/>
        <w:lang w:val="en-AU" w:eastAsia="en-AU" w:bidi="en-AU"/>
      </w:rPr>
    </w:lvl>
    <w:lvl w:ilvl="7" w:tplc="DD5CAD24">
      <w:numFmt w:val="bullet"/>
      <w:lvlText w:val="•"/>
      <w:lvlJc w:val="left"/>
      <w:pPr>
        <w:ind w:left="7218" w:hanging="658"/>
      </w:pPr>
      <w:rPr>
        <w:rFonts w:hint="default"/>
        <w:lang w:val="en-AU" w:eastAsia="en-AU" w:bidi="en-AU"/>
      </w:rPr>
    </w:lvl>
    <w:lvl w:ilvl="8" w:tplc="E946E928">
      <w:numFmt w:val="bullet"/>
      <w:lvlText w:val="•"/>
      <w:lvlJc w:val="left"/>
      <w:pPr>
        <w:ind w:left="8021" w:hanging="658"/>
      </w:pPr>
      <w:rPr>
        <w:rFonts w:hint="default"/>
        <w:lang w:val="en-AU" w:eastAsia="en-AU" w:bidi="en-AU"/>
      </w:rPr>
    </w:lvl>
  </w:abstractNum>
  <w:abstractNum w:abstractNumId="11" w15:restartNumberingAfterBreak="0">
    <w:nsid w:val="40165570"/>
    <w:multiLevelType w:val="hybridMultilevel"/>
    <w:tmpl w:val="C6BCCA40"/>
    <w:lvl w:ilvl="0" w:tplc="7990268E">
      <w:start w:val="1"/>
      <w:numFmt w:val="upperLetter"/>
      <w:lvlText w:val="%1"/>
      <w:lvlJc w:val="left"/>
      <w:pPr>
        <w:ind w:left="1592" w:hanging="658"/>
      </w:pPr>
      <w:rPr>
        <w:rFonts w:ascii="Arial" w:eastAsia="Arial" w:hAnsi="Arial" w:cs="Arial" w:hint="default"/>
        <w:w w:val="100"/>
        <w:sz w:val="23"/>
        <w:szCs w:val="23"/>
        <w:lang w:val="en-AU" w:eastAsia="en-AU" w:bidi="en-AU"/>
      </w:rPr>
    </w:lvl>
    <w:lvl w:ilvl="1" w:tplc="6D4C6D84">
      <w:start w:val="1"/>
      <w:numFmt w:val="lowerRoman"/>
      <w:lvlText w:val="(%2)"/>
      <w:lvlJc w:val="left"/>
      <w:pPr>
        <w:ind w:left="2312" w:hanging="720"/>
      </w:pPr>
      <w:rPr>
        <w:rFonts w:ascii="Arial" w:eastAsia="Arial" w:hAnsi="Arial" w:cs="Arial" w:hint="default"/>
        <w:w w:val="100"/>
        <w:sz w:val="23"/>
        <w:szCs w:val="23"/>
        <w:lang w:val="en-AU" w:eastAsia="en-AU" w:bidi="en-AU"/>
      </w:rPr>
    </w:lvl>
    <w:lvl w:ilvl="2" w:tplc="F1D04EE6">
      <w:numFmt w:val="bullet"/>
      <w:lvlText w:val="•"/>
      <w:lvlJc w:val="left"/>
      <w:pPr>
        <w:ind w:left="3131" w:hanging="720"/>
      </w:pPr>
      <w:rPr>
        <w:rFonts w:hint="default"/>
        <w:lang w:val="en-AU" w:eastAsia="en-AU" w:bidi="en-AU"/>
      </w:rPr>
    </w:lvl>
    <w:lvl w:ilvl="3" w:tplc="250E10DA">
      <w:numFmt w:val="bullet"/>
      <w:lvlText w:val="•"/>
      <w:lvlJc w:val="left"/>
      <w:pPr>
        <w:ind w:left="3943" w:hanging="720"/>
      </w:pPr>
      <w:rPr>
        <w:rFonts w:hint="default"/>
        <w:lang w:val="en-AU" w:eastAsia="en-AU" w:bidi="en-AU"/>
      </w:rPr>
    </w:lvl>
    <w:lvl w:ilvl="4" w:tplc="E48ED2CC">
      <w:numFmt w:val="bullet"/>
      <w:lvlText w:val="•"/>
      <w:lvlJc w:val="left"/>
      <w:pPr>
        <w:ind w:left="4755" w:hanging="720"/>
      </w:pPr>
      <w:rPr>
        <w:rFonts w:hint="default"/>
        <w:lang w:val="en-AU" w:eastAsia="en-AU" w:bidi="en-AU"/>
      </w:rPr>
    </w:lvl>
    <w:lvl w:ilvl="5" w:tplc="94DE784A">
      <w:numFmt w:val="bullet"/>
      <w:lvlText w:val="•"/>
      <w:lvlJc w:val="left"/>
      <w:pPr>
        <w:ind w:left="5567" w:hanging="720"/>
      </w:pPr>
      <w:rPr>
        <w:rFonts w:hint="default"/>
        <w:lang w:val="en-AU" w:eastAsia="en-AU" w:bidi="en-AU"/>
      </w:rPr>
    </w:lvl>
    <w:lvl w:ilvl="6" w:tplc="20444F96">
      <w:numFmt w:val="bullet"/>
      <w:lvlText w:val="•"/>
      <w:lvlJc w:val="left"/>
      <w:pPr>
        <w:ind w:left="6379" w:hanging="720"/>
      </w:pPr>
      <w:rPr>
        <w:rFonts w:hint="default"/>
        <w:lang w:val="en-AU" w:eastAsia="en-AU" w:bidi="en-AU"/>
      </w:rPr>
    </w:lvl>
    <w:lvl w:ilvl="7" w:tplc="A692BA32">
      <w:numFmt w:val="bullet"/>
      <w:lvlText w:val="•"/>
      <w:lvlJc w:val="left"/>
      <w:pPr>
        <w:ind w:left="7190" w:hanging="720"/>
      </w:pPr>
      <w:rPr>
        <w:rFonts w:hint="default"/>
        <w:lang w:val="en-AU" w:eastAsia="en-AU" w:bidi="en-AU"/>
      </w:rPr>
    </w:lvl>
    <w:lvl w:ilvl="8" w:tplc="A584238A">
      <w:numFmt w:val="bullet"/>
      <w:lvlText w:val="•"/>
      <w:lvlJc w:val="left"/>
      <w:pPr>
        <w:ind w:left="8002" w:hanging="720"/>
      </w:pPr>
      <w:rPr>
        <w:rFonts w:hint="default"/>
        <w:lang w:val="en-AU" w:eastAsia="en-AU" w:bidi="en-AU"/>
      </w:rPr>
    </w:lvl>
  </w:abstractNum>
  <w:abstractNum w:abstractNumId="12" w15:restartNumberingAfterBreak="0">
    <w:nsid w:val="40B80D5B"/>
    <w:multiLevelType w:val="hybridMultilevel"/>
    <w:tmpl w:val="334E81F4"/>
    <w:lvl w:ilvl="0" w:tplc="D780D4BC">
      <w:start w:val="3"/>
      <w:numFmt w:val="upperLetter"/>
      <w:lvlText w:val="%1"/>
      <w:lvlJc w:val="left"/>
      <w:pPr>
        <w:ind w:left="1564" w:hanging="658"/>
      </w:pPr>
      <w:rPr>
        <w:rFonts w:ascii="Arial" w:eastAsia="Arial" w:hAnsi="Arial" w:cs="Arial" w:hint="default"/>
        <w:w w:val="100"/>
        <w:sz w:val="23"/>
        <w:szCs w:val="23"/>
        <w:lang w:val="en-AU" w:eastAsia="en-AU" w:bidi="en-AU"/>
      </w:rPr>
    </w:lvl>
    <w:lvl w:ilvl="1" w:tplc="C4A8F2EA">
      <w:numFmt w:val="bullet"/>
      <w:lvlText w:val="•"/>
      <w:lvlJc w:val="left"/>
      <w:pPr>
        <w:ind w:left="2420" w:hanging="658"/>
      </w:pPr>
      <w:rPr>
        <w:rFonts w:hint="default"/>
        <w:lang w:val="en-AU" w:eastAsia="en-AU" w:bidi="en-AU"/>
      </w:rPr>
    </w:lvl>
    <w:lvl w:ilvl="2" w:tplc="9DA2C398">
      <w:numFmt w:val="bullet"/>
      <w:lvlText w:val="•"/>
      <w:lvlJc w:val="left"/>
      <w:pPr>
        <w:ind w:left="3281" w:hanging="658"/>
      </w:pPr>
      <w:rPr>
        <w:rFonts w:hint="default"/>
        <w:lang w:val="en-AU" w:eastAsia="en-AU" w:bidi="en-AU"/>
      </w:rPr>
    </w:lvl>
    <w:lvl w:ilvl="3" w:tplc="2E8052B0">
      <w:numFmt w:val="bullet"/>
      <w:lvlText w:val="•"/>
      <w:lvlJc w:val="left"/>
      <w:pPr>
        <w:ind w:left="4141" w:hanging="658"/>
      </w:pPr>
      <w:rPr>
        <w:rFonts w:hint="default"/>
        <w:lang w:val="en-AU" w:eastAsia="en-AU" w:bidi="en-AU"/>
      </w:rPr>
    </w:lvl>
    <w:lvl w:ilvl="4" w:tplc="B186D9B4">
      <w:numFmt w:val="bullet"/>
      <w:lvlText w:val="•"/>
      <w:lvlJc w:val="left"/>
      <w:pPr>
        <w:ind w:left="5002" w:hanging="658"/>
      </w:pPr>
      <w:rPr>
        <w:rFonts w:hint="default"/>
        <w:lang w:val="en-AU" w:eastAsia="en-AU" w:bidi="en-AU"/>
      </w:rPr>
    </w:lvl>
    <w:lvl w:ilvl="5" w:tplc="810E5B28">
      <w:numFmt w:val="bullet"/>
      <w:lvlText w:val="•"/>
      <w:lvlJc w:val="left"/>
      <w:pPr>
        <w:ind w:left="5863" w:hanging="658"/>
      </w:pPr>
      <w:rPr>
        <w:rFonts w:hint="default"/>
        <w:lang w:val="en-AU" w:eastAsia="en-AU" w:bidi="en-AU"/>
      </w:rPr>
    </w:lvl>
    <w:lvl w:ilvl="6" w:tplc="76680C9A">
      <w:numFmt w:val="bullet"/>
      <w:lvlText w:val="•"/>
      <w:lvlJc w:val="left"/>
      <w:pPr>
        <w:ind w:left="6723" w:hanging="658"/>
      </w:pPr>
      <w:rPr>
        <w:rFonts w:hint="default"/>
        <w:lang w:val="en-AU" w:eastAsia="en-AU" w:bidi="en-AU"/>
      </w:rPr>
    </w:lvl>
    <w:lvl w:ilvl="7" w:tplc="BB068EC6">
      <w:numFmt w:val="bullet"/>
      <w:lvlText w:val="•"/>
      <w:lvlJc w:val="left"/>
      <w:pPr>
        <w:ind w:left="7584" w:hanging="658"/>
      </w:pPr>
      <w:rPr>
        <w:rFonts w:hint="default"/>
        <w:lang w:val="en-AU" w:eastAsia="en-AU" w:bidi="en-AU"/>
      </w:rPr>
    </w:lvl>
    <w:lvl w:ilvl="8" w:tplc="D69235B8">
      <w:numFmt w:val="bullet"/>
      <w:lvlText w:val="•"/>
      <w:lvlJc w:val="left"/>
      <w:pPr>
        <w:ind w:left="8445" w:hanging="658"/>
      </w:pPr>
      <w:rPr>
        <w:rFonts w:hint="default"/>
        <w:lang w:val="en-AU" w:eastAsia="en-AU" w:bidi="en-AU"/>
      </w:rPr>
    </w:lvl>
  </w:abstractNum>
  <w:abstractNum w:abstractNumId="13" w15:restartNumberingAfterBreak="0">
    <w:nsid w:val="453551DF"/>
    <w:multiLevelType w:val="multilevel"/>
    <w:tmpl w:val="60F2958E"/>
    <w:lvl w:ilvl="0">
      <w:start w:val="1"/>
      <w:numFmt w:val="decimal"/>
      <w:lvlText w:val="%1."/>
      <w:lvlJc w:val="left"/>
      <w:pPr>
        <w:ind w:left="860" w:hanging="720"/>
      </w:pPr>
      <w:rPr>
        <w:rFonts w:ascii="Calibri" w:eastAsia="Calibri" w:hAnsi="Calibri" w:cs="Calibri" w:hint="default"/>
        <w:b/>
        <w:bCs/>
        <w:spacing w:val="-1"/>
        <w:w w:val="108"/>
        <w:sz w:val="22"/>
        <w:szCs w:val="22"/>
        <w:lang w:val="en-AU" w:eastAsia="en-AU" w:bidi="en-AU"/>
      </w:rPr>
    </w:lvl>
    <w:lvl w:ilvl="1">
      <w:start w:val="1"/>
      <w:numFmt w:val="decimal"/>
      <w:lvlText w:val="%1.%2"/>
      <w:lvlJc w:val="left"/>
      <w:pPr>
        <w:ind w:left="1580" w:hanging="720"/>
      </w:pPr>
      <w:rPr>
        <w:rFonts w:ascii="Calibri" w:eastAsia="Calibri" w:hAnsi="Calibri" w:cs="Calibri" w:hint="default"/>
        <w:b/>
        <w:bCs/>
        <w:spacing w:val="-1"/>
        <w:w w:val="108"/>
        <w:sz w:val="22"/>
        <w:szCs w:val="22"/>
        <w:lang w:val="en-AU" w:eastAsia="en-AU" w:bidi="en-AU"/>
      </w:rPr>
    </w:lvl>
    <w:lvl w:ilvl="2">
      <w:numFmt w:val="bullet"/>
      <w:lvlText w:val="•"/>
      <w:lvlJc w:val="left"/>
      <w:pPr>
        <w:ind w:left="2474" w:hanging="720"/>
      </w:pPr>
      <w:rPr>
        <w:rFonts w:hint="default"/>
        <w:lang w:val="en-AU" w:eastAsia="en-AU" w:bidi="en-AU"/>
      </w:rPr>
    </w:lvl>
    <w:lvl w:ilvl="3">
      <w:numFmt w:val="bullet"/>
      <w:lvlText w:val="•"/>
      <w:lvlJc w:val="left"/>
      <w:pPr>
        <w:ind w:left="3368" w:hanging="720"/>
      </w:pPr>
      <w:rPr>
        <w:rFonts w:hint="default"/>
        <w:lang w:val="en-AU" w:eastAsia="en-AU" w:bidi="en-AU"/>
      </w:rPr>
    </w:lvl>
    <w:lvl w:ilvl="4">
      <w:numFmt w:val="bullet"/>
      <w:lvlText w:val="•"/>
      <w:lvlJc w:val="left"/>
      <w:pPr>
        <w:ind w:left="4262" w:hanging="720"/>
      </w:pPr>
      <w:rPr>
        <w:rFonts w:hint="default"/>
        <w:lang w:val="en-AU" w:eastAsia="en-AU" w:bidi="en-AU"/>
      </w:rPr>
    </w:lvl>
    <w:lvl w:ilvl="5">
      <w:numFmt w:val="bullet"/>
      <w:lvlText w:val="•"/>
      <w:lvlJc w:val="left"/>
      <w:pPr>
        <w:ind w:left="5156" w:hanging="720"/>
      </w:pPr>
      <w:rPr>
        <w:rFonts w:hint="default"/>
        <w:lang w:val="en-AU" w:eastAsia="en-AU" w:bidi="en-AU"/>
      </w:rPr>
    </w:lvl>
    <w:lvl w:ilvl="6">
      <w:numFmt w:val="bullet"/>
      <w:lvlText w:val="•"/>
      <w:lvlJc w:val="left"/>
      <w:pPr>
        <w:ind w:left="6050" w:hanging="720"/>
      </w:pPr>
      <w:rPr>
        <w:rFonts w:hint="default"/>
        <w:lang w:val="en-AU" w:eastAsia="en-AU" w:bidi="en-AU"/>
      </w:rPr>
    </w:lvl>
    <w:lvl w:ilvl="7">
      <w:numFmt w:val="bullet"/>
      <w:lvlText w:val="•"/>
      <w:lvlJc w:val="left"/>
      <w:pPr>
        <w:ind w:left="6944" w:hanging="720"/>
      </w:pPr>
      <w:rPr>
        <w:rFonts w:hint="default"/>
        <w:lang w:val="en-AU" w:eastAsia="en-AU" w:bidi="en-AU"/>
      </w:rPr>
    </w:lvl>
    <w:lvl w:ilvl="8">
      <w:numFmt w:val="bullet"/>
      <w:lvlText w:val="•"/>
      <w:lvlJc w:val="left"/>
      <w:pPr>
        <w:ind w:left="7838" w:hanging="720"/>
      </w:pPr>
      <w:rPr>
        <w:rFonts w:hint="default"/>
        <w:lang w:val="en-AU" w:eastAsia="en-AU" w:bidi="en-AU"/>
      </w:rPr>
    </w:lvl>
  </w:abstractNum>
  <w:abstractNum w:abstractNumId="14" w15:restartNumberingAfterBreak="0">
    <w:nsid w:val="4F8440EC"/>
    <w:multiLevelType w:val="multilevel"/>
    <w:tmpl w:val="BE9AB918"/>
    <w:lvl w:ilvl="0">
      <w:start w:val="1"/>
      <w:numFmt w:val="decimal"/>
      <w:lvlText w:val="%1."/>
      <w:lvlJc w:val="left"/>
      <w:pPr>
        <w:ind w:left="680" w:hanging="680"/>
      </w:pPr>
      <w:rPr>
        <w:rFonts w:ascii="Arial" w:hAnsi="Arial" w:hint="default"/>
        <w:b/>
      </w:rPr>
    </w:lvl>
    <w:lvl w:ilvl="1">
      <w:start w:val="1"/>
      <w:numFmt w:val="decimal"/>
      <w:lvlText w:val="%1.%2"/>
      <w:lvlJc w:val="left"/>
      <w:pPr>
        <w:ind w:left="680" w:hanging="680"/>
      </w:pPr>
      <w:rPr>
        <w:rFonts w:ascii="Arial Bold" w:hAnsi="Arial Bold" w:hint="default"/>
        <w:b/>
        <w:i w:val="0"/>
        <w:sz w:val="23"/>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upperRoman"/>
      <w:lvlText w:val="(%6)"/>
      <w:lvlJc w:val="left"/>
      <w:pPr>
        <w:ind w:left="3402"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5" w15:restartNumberingAfterBreak="0">
    <w:nsid w:val="520F59F2"/>
    <w:multiLevelType w:val="multilevel"/>
    <w:tmpl w:val="3A589610"/>
    <w:numStyleLink w:val="Legal"/>
  </w:abstractNum>
  <w:abstractNum w:abstractNumId="16" w15:restartNumberingAfterBreak="0">
    <w:nsid w:val="66713A7F"/>
    <w:multiLevelType w:val="multilevel"/>
    <w:tmpl w:val="3A589610"/>
    <w:numStyleLink w:val="Legal"/>
  </w:abstractNum>
  <w:abstractNum w:abstractNumId="17" w15:restartNumberingAfterBreak="0">
    <w:nsid w:val="680D12A6"/>
    <w:multiLevelType w:val="multilevel"/>
    <w:tmpl w:val="E6CE227C"/>
    <w:lvl w:ilvl="0">
      <w:start w:val="1"/>
      <w:numFmt w:val="decimal"/>
      <w:lvlText w:val="%1."/>
      <w:lvlJc w:val="left"/>
      <w:pPr>
        <w:ind w:left="906" w:hanging="795"/>
      </w:pPr>
      <w:rPr>
        <w:rFonts w:ascii="Arial" w:eastAsia="Arial" w:hAnsi="Arial" w:cs="Arial" w:hint="default"/>
        <w:b/>
        <w:bCs/>
        <w:spacing w:val="-1"/>
        <w:w w:val="100"/>
        <w:sz w:val="23"/>
        <w:szCs w:val="23"/>
        <w:lang w:val="en-AU" w:eastAsia="en-AU" w:bidi="en-AU"/>
      </w:rPr>
    </w:lvl>
    <w:lvl w:ilvl="1">
      <w:start w:val="1"/>
      <w:numFmt w:val="decimal"/>
      <w:lvlText w:val="%1.%2"/>
      <w:lvlJc w:val="left"/>
      <w:pPr>
        <w:ind w:left="906" w:hanging="795"/>
      </w:pPr>
      <w:rPr>
        <w:rFonts w:ascii="Arial" w:eastAsia="Arial" w:hAnsi="Arial" w:cs="Arial" w:hint="default"/>
        <w:b/>
        <w:bCs/>
        <w:spacing w:val="-1"/>
        <w:w w:val="100"/>
        <w:sz w:val="23"/>
        <w:szCs w:val="23"/>
        <w:lang w:val="en-AU" w:eastAsia="en-AU" w:bidi="en-AU"/>
      </w:rPr>
    </w:lvl>
    <w:lvl w:ilvl="2">
      <w:start w:val="1"/>
      <w:numFmt w:val="upperLetter"/>
      <w:lvlText w:val="%3"/>
      <w:lvlJc w:val="left"/>
      <w:pPr>
        <w:ind w:left="1564" w:hanging="658"/>
      </w:pPr>
      <w:rPr>
        <w:rFonts w:ascii="Arial" w:eastAsia="Arial" w:hAnsi="Arial" w:cs="Arial" w:hint="default"/>
        <w:w w:val="100"/>
        <w:sz w:val="23"/>
        <w:szCs w:val="23"/>
        <w:lang w:val="en-AU" w:eastAsia="en-AU" w:bidi="en-AU"/>
      </w:rPr>
    </w:lvl>
    <w:lvl w:ilvl="3">
      <w:numFmt w:val="bullet"/>
      <w:lvlText w:val="•"/>
      <w:lvlJc w:val="left"/>
      <w:pPr>
        <w:ind w:left="3472" w:hanging="658"/>
      </w:pPr>
      <w:rPr>
        <w:rFonts w:hint="default"/>
        <w:lang w:val="en-AU" w:eastAsia="en-AU" w:bidi="en-AU"/>
      </w:rPr>
    </w:lvl>
    <w:lvl w:ilvl="4">
      <w:numFmt w:val="bullet"/>
      <w:lvlText w:val="•"/>
      <w:lvlJc w:val="left"/>
      <w:pPr>
        <w:ind w:left="4428" w:hanging="658"/>
      </w:pPr>
      <w:rPr>
        <w:rFonts w:hint="default"/>
        <w:lang w:val="en-AU" w:eastAsia="en-AU" w:bidi="en-AU"/>
      </w:rPr>
    </w:lvl>
    <w:lvl w:ilvl="5">
      <w:numFmt w:val="bullet"/>
      <w:lvlText w:val="•"/>
      <w:lvlJc w:val="left"/>
      <w:pPr>
        <w:ind w:left="5385" w:hanging="658"/>
      </w:pPr>
      <w:rPr>
        <w:rFonts w:hint="default"/>
        <w:lang w:val="en-AU" w:eastAsia="en-AU" w:bidi="en-AU"/>
      </w:rPr>
    </w:lvl>
    <w:lvl w:ilvl="6">
      <w:numFmt w:val="bullet"/>
      <w:lvlText w:val="•"/>
      <w:lvlJc w:val="left"/>
      <w:pPr>
        <w:ind w:left="6341" w:hanging="658"/>
      </w:pPr>
      <w:rPr>
        <w:rFonts w:hint="default"/>
        <w:lang w:val="en-AU" w:eastAsia="en-AU" w:bidi="en-AU"/>
      </w:rPr>
    </w:lvl>
    <w:lvl w:ilvl="7">
      <w:numFmt w:val="bullet"/>
      <w:lvlText w:val="•"/>
      <w:lvlJc w:val="left"/>
      <w:pPr>
        <w:ind w:left="7297" w:hanging="658"/>
      </w:pPr>
      <w:rPr>
        <w:rFonts w:hint="default"/>
        <w:lang w:val="en-AU" w:eastAsia="en-AU" w:bidi="en-AU"/>
      </w:rPr>
    </w:lvl>
    <w:lvl w:ilvl="8">
      <w:numFmt w:val="bullet"/>
      <w:lvlText w:val="•"/>
      <w:lvlJc w:val="left"/>
      <w:pPr>
        <w:ind w:left="8253" w:hanging="658"/>
      </w:pPr>
      <w:rPr>
        <w:rFonts w:hint="default"/>
        <w:lang w:val="en-AU" w:eastAsia="en-AU" w:bidi="en-AU"/>
      </w:rPr>
    </w:lvl>
  </w:abstractNum>
  <w:abstractNum w:abstractNumId="18" w15:restartNumberingAfterBreak="0">
    <w:nsid w:val="6A842918"/>
    <w:multiLevelType w:val="hybridMultilevel"/>
    <w:tmpl w:val="677438FE"/>
    <w:lvl w:ilvl="0" w:tplc="C9545204">
      <w:start w:val="3"/>
      <w:numFmt w:val="upperLetter"/>
      <w:lvlText w:val="%1"/>
      <w:lvlJc w:val="left"/>
      <w:pPr>
        <w:ind w:left="1592" w:hanging="658"/>
      </w:pPr>
      <w:rPr>
        <w:rFonts w:ascii="Arial" w:eastAsia="Arial" w:hAnsi="Arial" w:cs="Arial" w:hint="default"/>
        <w:w w:val="100"/>
        <w:sz w:val="23"/>
        <w:szCs w:val="23"/>
        <w:lang w:val="en-AU" w:eastAsia="en-AU" w:bidi="en-AU"/>
      </w:rPr>
    </w:lvl>
    <w:lvl w:ilvl="1" w:tplc="F5C650C0">
      <w:start w:val="1"/>
      <w:numFmt w:val="lowerRoman"/>
      <w:lvlText w:val="(%2)"/>
      <w:lvlJc w:val="left"/>
      <w:pPr>
        <w:ind w:left="2312" w:hanging="720"/>
      </w:pPr>
      <w:rPr>
        <w:rFonts w:ascii="Arial" w:eastAsia="Arial" w:hAnsi="Arial" w:cs="Arial" w:hint="default"/>
        <w:w w:val="100"/>
        <w:sz w:val="23"/>
        <w:szCs w:val="23"/>
        <w:lang w:val="en-AU" w:eastAsia="en-AU" w:bidi="en-AU"/>
      </w:rPr>
    </w:lvl>
    <w:lvl w:ilvl="2" w:tplc="6B6EDAAA">
      <w:numFmt w:val="bullet"/>
      <w:lvlText w:val="•"/>
      <w:lvlJc w:val="left"/>
      <w:pPr>
        <w:ind w:left="3131" w:hanging="720"/>
      </w:pPr>
      <w:rPr>
        <w:rFonts w:hint="default"/>
        <w:lang w:val="en-AU" w:eastAsia="en-AU" w:bidi="en-AU"/>
      </w:rPr>
    </w:lvl>
    <w:lvl w:ilvl="3" w:tplc="5EEE6C02">
      <w:numFmt w:val="bullet"/>
      <w:lvlText w:val="•"/>
      <w:lvlJc w:val="left"/>
      <w:pPr>
        <w:ind w:left="3943" w:hanging="720"/>
      </w:pPr>
      <w:rPr>
        <w:rFonts w:hint="default"/>
        <w:lang w:val="en-AU" w:eastAsia="en-AU" w:bidi="en-AU"/>
      </w:rPr>
    </w:lvl>
    <w:lvl w:ilvl="4" w:tplc="14E85B52">
      <w:numFmt w:val="bullet"/>
      <w:lvlText w:val="•"/>
      <w:lvlJc w:val="left"/>
      <w:pPr>
        <w:ind w:left="4755" w:hanging="720"/>
      </w:pPr>
      <w:rPr>
        <w:rFonts w:hint="default"/>
        <w:lang w:val="en-AU" w:eastAsia="en-AU" w:bidi="en-AU"/>
      </w:rPr>
    </w:lvl>
    <w:lvl w:ilvl="5" w:tplc="F42E44E0">
      <w:numFmt w:val="bullet"/>
      <w:lvlText w:val="•"/>
      <w:lvlJc w:val="left"/>
      <w:pPr>
        <w:ind w:left="5567" w:hanging="720"/>
      </w:pPr>
      <w:rPr>
        <w:rFonts w:hint="default"/>
        <w:lang w:val="en-AU" w:eastAsia="en-AU" w:bidi="en-AU"/>
      </w:rPr>
    </w:lvl>
    <w:lvl w:ilvl="6" w:tplc="D6F8A28C">
      <w:numFmt w:val="bullet"/>
      <w:lvlText w:val="•"/>
      <w:lvlJc w:val="left"/>
      <w:pPr>
        <w:ind w:left="6379" w:hanging="720"/>
      </w:pPr>
      <w:rPr>
        <w:rFonts w:hint="default"/>
        <w:lang w:val="en-AU" w:eastAsia="en-AU" w:bidi="en-AU"/>
      </w:rPr>
    </w:lvl>
    <w:lvl w:ilvl="7" w:tplc="6B307F0A">
      <w:numFmt w:val="bullet"/>
      <w:lvlText w:val="•"/>
      <w:lvlJc w:val="left"/>
      <w:pPr>
        <w:ind w:left="7190" w:hanging="720"/>
      </w:pPr>
      <w:rPr>
        <w:rFonts w:hint="default"/>
        <w:lang w:val="en-AU" w:eastAsia="en-AU" w:bidi="en-AU"/>
      </w:rPr>
    </w:lvl>
    <w:lvl w:ilvl="8" w:tplc="12D86DC6">
      <w:numFmt w:val="bullet"/>
      <w:lvlText w:val="•"/>
      <w:lvlJc w:val="left"/>
      <w:pPr>
        <w:ind w:left="8002" w:hanging="720"/>
      </w:pPr>
      <w:rPr>
        <w:rFonts w:hint="default"/>
        <w:lang w:val="en-AU" w:eastAsia="en-AU" w:bidi="en-AU"/>
      </w:rPr>
    </w:lvl>
  </w:abstractNum>
  <w:abstractNum w:abstractNumId="19" w15:restartNumberingAfterBreak="0">
    <w:nsid w:val="70EF4BCC"/>
    <w:multiLevelType w:val="multilevel"/>
    <w:tmpl w:val="3A589610"/>
    <w:numStyleLink w:val="Legal"/>
  </w:abstractNum>
  <w:abstractNum w:abstractNumId="20" w15:restartNumberingAfterBreak="0">
    <w:nsid w:val="711041A1"/>
    <w:multiLevelType w:val="hybridMultilevel"/>
    <w:tmpl w:val="153AC8FE"/>
    <w:lvl w:ilvl="0" w:tplc="445877B8">
      <w:start w:val="3"/>
      <w:numFmt w:val="upperLetter"/>
      <w:lvlText w:val="%1"/>
      <w:lvlJc w:val="left"/>
      <w:pPr>
        <w:ind w:left="1564" w:hanging="658"/>
      </w:pPr>
      <w:rPr>
        <w:rFonts w:ascii="Arial" w:eastAsia="Arial" w:hAnsi="Arial" w:cs="Arial" w:hint="default"/>
        <w:w w:val="100"/>
        <w:sz w:val="23"/>
        <w:szCs w:val="23"/>
        <w:lang w:val="en-AU" w:eastAsia="en-AU" w:bidi="en-AU"/>
      </w:rPr>
    </w:lvl>
    <w:lvl w:ilvl="1" w:tplc="494658F0">
      <w:numFmt w:val="bullet"/>
      <w:lvlText w:val="•"/>
      <w:lvlJc w:val="left"/>
      <w:pPr>
        <w:ind w:left="2420" w:hanging="658"/>
      </w:pPr>
      <w:rPr>
        <w:rFonts w:hint="default"/>
        <w:lang w:val="en-AU" w:eastAsia="en-AU" w:bidi="en-AU"/>
      </w:rPr>
    </w:lvl>
    <w:lvl w:ilvl="2" w:tplc="44143F08">
      <w:numFmt w:val="bullet"/>
      <w:lvlText w:val="•"/>
      <w:lvlJc w:val="left"/>
      <w:pPr>
        <w:ind w:left="3281" w:hanging="658"/>
      </w:pPr>
      <w:rPr>
        <w:rFonts w:hint="default"/>
        <w:lang w:val="en-AU" w:eastAsia="en-AU" w:bidi="en-AU"/>
      </w:rPr>
    </w:lvl>
    <w:lvl w:ilvl="3" w:tplc="621E9804">
      <w:numFmt w:val="bullet"/>
      <w:lvlText w:val="•"/>
      <w:lvlJc w:val="left"/>
      <w:pPr>
        <w:ind w:left="4141" w:hanging="658"/>
      </w:pPr>
      <w:rPr>
        <w:rFonts w:hint="default"/>
        <w:lang w:val="en-AU" w:eastAsia="en-AU" w:bidi="en-AU"/>
      </w:rPr>
    </w:lvl>
    <w:lvl w:ilvl="4" w:tplc="4CDE657C">
      <w:numFmt w:val="bullet"/>
      <w:lvlText w:val="•"/>
      <w:lvlJc w:val="left"/>
      <w:pPr>
        <w:ind w:left="5002" w:hanging="658"/>
      </w:pPr>
      <w:rPr>
        <w:rFonts w:hint="default"/>
        <w:lang w:val="en-AU" w:eastAsia="en-AU" w:bidi="en-AU"/>
      </w:rPr>
    </w:lvl>
    <w:lvl w:ilvl="5" w:tplc="CD8E4936">
      <w:numFmt w:val="bullet"/>
      <w:lvlText w:val="•"/>
      <w:lvlJc w:val="left"/>
      <w:pPr>
        <w:ind w:left="5863" w:hanging="658"/>
      </w:pPr>
      <w:rPr>
        <w:rFonts w:hint="default"/>
        <w:lang w:val="en-AU" w:eastAsia="en-AU" w:bidi="en-AU"/>
      </w:rPr>
    </w:lvl>
    <w:lvl w:ilvl="6" w:tplc="16A07C9A">
      <w:numFmt w:val="bullet"/>
      <w:lvlText w:val="•"/>
      <w:lvlJc w:val="left"/>
      <w:pPr>
        <w:ind w:left="6723" w:hanging="658"/>
      </w:pPr>
      <w:rPr>
        <w:rFonts w:hint="default"/>
        <w:lang w:val="en-AU" w:eastAsia="en-AU" w:bidi="en-AU"/>
      </w:rPr>
    </w:lvl>
    <w:lvl w:ilvl="7" w:tplc="B5D0A120">
      <w:numFmt w:val="bullet"/>
      <w:lvlText w:val="•"/>
      <w:lvlJc w:val="left"/>
      <w:pPr>
        <w:ind w:left="7584" w:hanging="658"/>
      </w:pPr>
      <w:rPr>
        <w:rFonts w:hint="default"/>
        <w:lang w:val="en-AU" w:eastAsia="en-AU" w:bidi="en-AU"/>
      </w:rPr>
    </w:lvl>
    <w:lvl w:ilvl="8" w:tplc="CCC66172">
      <w:numFmt w:val="bullet"/>
      <w:lvlText w:val="•"/>
      <w:lvlJc w:val="left"/>
      <w:pPr>
        <w:ind w:left="8445" w:hanging="658"/>
      </w:pPr>
      <w:rPr>
        <w:rFonts w:hint="default"/>
        <w:lang w:val="en-AU" w:eastAsia="en-AU" w:bidi="en-AU"/>
      </w:rPr>
    </w:lvl>
  </w:abstractNum>
  <w:abstractNum w:abstractNumId="21" w15:restartNumberingAfterBreak="0">
    <w:nsid w:val="7262648E"/>
    <w:multiLevelType w:val="hybridMultilevel"/>
    <w:tmpl w:val="F25C3560"/>
    <w:lvl w:ilvl="0" w:tplc="F300024E">
      <w:start w:val="1"/>
      <w:numFmt w:val="upperLetter"/>
      <w:lvlText w:val="%1"/>
      <w:lvlJc w:val="left"/>
      <w:pPr>
        <w:ind w:left="1564" w:hanging="658"/>
      </w:pPr>
      <w:rPr>
        <w:rFonts w:ascii="Arial" w:eastAsia="Arial" w:hAnsi="Arial" w:cs="Arial" w:hint="default"/>
        <w:w w:val="100"/>
        <w:sz w:val="23"/>
        <w:szCs w:val="23"/>
        <w:lang w:val="en-AU" w:eastAsia="en-AU" w:bidi="en-AU"/>
      </w:rPr>
    </w:lvl>
    <w:lvl w:ilvl="1" w:tplc="DA3A76A0">
      <w:numFmt w:val="bullet"/>
      <w:lvlText w:val="•"/>
      <w:lvlJc w:val="left"/>
      <w:pPr>
        <w:ind w:left="2420" w:hanging="658"/>
      </w:pPr>
      <w:rPr>
        <w:rFonts w:hint="default"/>
        <w:lang w:val="en-AU" w:eastAsia="en-AU" w:bidi="en-AU"/>
      </w:rPr>
    </w:lvl>
    <w:lvl w:ilvl="2" w:tplc="73BC5AC2">
      <w:numFmt w:val="bullet"/>
      <w:lvlText w:val="•"/>
      <w:lvlJc w:val="left"/>
      <w:pPr>
        <w:ind w:left="3281" w:hanging="658"/>
      </w:pPr>
      <w:rPr>
        <w:rFonts w:hint="default"/>
        <w:lang w:val="en-AU" w:eastAsia="en-AU" w:bidi="en-AU"/>
      </w:rPr>
    </w:lvl>
    <w:lvl w:ilvl="3" w:tplc="52700F98">
      <w:numFmt w:val="bullet"/>
      <w:lvlText w:val="•"/>
      <w:lvlJc w:val="left"/>
      <w:pPr>
        <w:ind w:left="4141" w:hanging="658"/>
      </w:pPr>
      <w:rPr>
        <w:rFonts w:hint="default"/>
        <w:lang w:val="en-AU" w:eastAsia="en-AU" w:bidi="en-AU"/>
      </w:rPr>
    </w:lvl>
    <w:lvl w:ilvl="4" w:tplc="A81019EC">
      <w:numFmt w:val="bullet"/>
      <w:lvlText w:val="•"/>
      <w:lvlJc w:val="left"/>
      <w:pPr>
        <w:ind w:left="5002" w:hanging="658"/>
      </w:pPr>
      <w:rPr>
        <w:rFonts w:hint="default"/>
        <w:lang w:val="en-AU" w:eastAsia="en-AU" w:bidi="en-AU"/>
      </w:rPr>
    </w:lvl>
    <w:lvl w:ilvl="5" w:tplc="F4225CAE">
      <w:numFmt w:val="bullet"/>
      <w:lvlText w:val="•"/>
      <w:lvlJc w:val="left"/>
      <w:pPr>
        <w:ind w:left="5863" w:hanging="658"/>
      </w:pPr>
      <w:rPr>
        <w:rFonts w:hint="default"/>
        <w:lang w:val="en-AU" w:eastAsia="en-AU" w:bidi="en-AU"/>
      </w:rPr>
    </w:lvl>
    <w:lvl w:ilvl="6" w:tplc="F502DFA0">
      <w:numFmt w:val="bullet"/>
      <w:lvlText w:val="•"/>
      <w:lvlJc w:val="left"/>
      <w:pPr>
        <w:ind w:left="6723" w:hanging="658"/>
      </w:pPr>
      <w:rPr>
        <w:rFonts w:hint="default"/>
        <w:lang w:val="en-AU" w:eastAsia="en-AU" w:bidi="en-AU"/>
      </w:rPr>
    </w:lvl>
    <w:lvl w:ilvl="7" w:tplc="808E282E">
      <w:numFmt w:val="bullet"/>
      <w:lvlText w:val="•"/>
      <w:lvlJc w:val="left"/>
      <w:pPr>
        <w:ind w:left="7584" w:hanging="658"/>
      </w:pPr>
      <w:rPr>
        <w:rFonts w:hint="default"/>
        <w:lang w:val="en-AU" w:eastAsia="en-AU" w:bidi="en-AU"/>
      </w:rPr>
    </w:lvl>
    <w:lvl w:ilvl="8" w:tplc="DCC623FC">
      <w:numFmt w:val="bullet"/>
      <w:lvlText w:val="•"/>
      <w:lvlJc w:val="left"/>
      <w:pPr>
        <w:ind w:left="8445" w:hanging="658"/>
      </w:pPr>
      <w:rPr>
        <w:rFonts w:hint="default"/>
        <w:lang w:val="en-AU" w:eastAsia="en-AU" w:bidi="en-AU"/>
      </w:rPr>
    </w:lvl>
  </w:abstractNum>
  <w:num w:numId="1">
    <w:abstractNumId w:val="2"/>
  </w:num>
  <w:num w:numId="2">
    <w:abstractNumId w:val="0"/>
  </w:num>
  <w:num w:numId="3">
    <w:abstractNumId w:val="12"/>
  </w:num>
  <w:num w:numId="4">
    <w:abstractNumId w:val="6"/>
  </w:num>
  <w:num w:numId="5">
    <w:abstractNumId w:val="7"/>
  </w:num>
  <w:num w:numId="6">
    <w:abstractNumId w:val="1"/>
  </w:num>
  <w:num w:numId="7">
    <w:abstractNumId w:val="21"/>
  </w:num>
  <w:num w:numId="8">
    <w:abstractNumId w:val="20"/>
  </w:num>
  <w:num w:numId="9">
    <w:abstractNumId w:val="17"/>
  </w:num>
  <w:num w:numId="10">
    <w:abstractNumId w:val="18"/>
  </w:num>
  <w:num w:numId="11">
    <w:abstractNumId w:val="11"/>
  </w:num>
  <w:num w:numId="12">
    <w:abstractNumId w:val="1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 w:ilvl="0">
        <w:start w:val="1"/>
        <w:numFmt w:val="decimal"/>
        <w:pStyle w:val="Legal1"/>
        <w:lvlText w:val="%1."/>
        <w:lvlJc w:val="left"/>
        <w:pPr>
          <w:ind w:left="680" w:hanging="680"/>
        </w:pPr>
        <w:rPr>
          <w:rFonts w:ascii="Arial" w:hAnsi="Arial" w:hint="default"/>
          <w:b/>
        </w:rPr>
      </w:lvl>
    </w:lvlOverride>
    <w:lvlOverride w:ilvl="1">
      <w:lvl w:ilvl="1">
        <w:start w:val="1"/>
        <w:numFmt w:val="decimal"/>
        <w:pStyle w:val="Legal2"/>
        <w:lvlText w:val="%1.%2"/>
        <w:lvlJc w:val="left"/>
        <w:pPr>
          <w:ind w:left="680" w:hanging="680"/>
        </w:pPr>
        <w:rPr>
          <w:rFonts w:ascii="Arial" w:hAnsi="Arial" w:cs="Arial" w:hint="default"/>
          <w:b w:val="0"/>
          <w:i w:val="0"/>
          <w:sz w:val="20"/>
          <w:szCs w:val="20"/>
        </w:rPr>
      </w:lvl>
    </w:lvlOverride>
    <w:lvlOverride w:ilvl="2">
      <w:lvl w:ilvl="2">
        <w:start w:val="1"/>
        <w:numFmt w:val="lowerLetter"/>
        <w:pStyle w:val="Legal3"/>
        <w:lvlText w:val="(%3)"/>
        <w:lvlJc w:val="left"/>
        <w:pPr>
          <w:ind w:left="1361" w:hanging="681"/>
        </w:pPr>
        <w:rPr>
          <w:rFonts w:hint="default"/>
          <w:b w:val="0"/>
          <w:i w:val="0"/>
        </w:rPr>
      </w:lvl>
    </w:lvlOverride>
    <w:lvlOverride w:ilvl="3">
      <w:lvl w:ilvl="3">
        <w:start w:val="1"/>
        <w:numFmt w:val="lowerRoman"/>
        <w:pStyle w:val="Legal4"/>
        <w:lvlText w:val="(%4)"/>
        <w:lvlJc w:val="left"/>
        <w:pPr>
          <w:ind w:left="2041" w:hanging="680"/>
        </w:pPr>
        <w:rPr>
          <w:rFonts w:hint="default"/>
          <w:b w:val="0"/>
          <w:i w:val="0"/>
        </w:rPr>
      </w:lvl>
    </w:lvlOverride>
    <w:lvlOverride w:ilvl="4">
      <w:lvl w:ilvl="4">
        <w:start w:val="1"/>
        <w:numFmt w:val="upperLetter"/>
        <w:pStyle w:val="Legal5"/>
        <w:lvlText w:val="(%5)"/>
        <w:lvlJc w:val="left"/>
        <w:pPr>
          <w:ind w:left="2722" w:hanging="681"/>
        </w:pPr>
        <w:rPr>
          <w:rFonts w:hint="default"/>
        </w:rPr>
      </w:lvl>
    </w:lvlOverride>
    <w:lvlOverride w:ilvl="5">
      <w:lvl w:ilvl="5">
        <w:start w:val="1"/>
        <w:numFmt w:val="upperRoman"/>
        <w:pStyle w:val="Legal6"/>
        <w:lvlText w:val="(%6)"/>
        <w:lvlJc w:val="left"/>
        <w:pPr>
          <w:ind w:left="3402" w:hanging="680"/>
        </w:pPr>
        <w:rPr>
          <w:rFonts w:hint="default"/>
        </w:rPr>
      </w:lvl>
    </w:lvlOverride>
    <w:lvlOverride w:ilvl="6">
      <w:lvl w:ilvl="6">
        <w:start w:val="1"/>
        <w:numFmt w:val="decimal"/>
        <w:pStyle w:val="Legal7"/>
        <w:lvlText w:val="%1.%2.%3.%4.%5.%6.%7"/>
        <w:lvlJc w:val="left"/>
        <w:pPr>
          <w:ind w:left="680" w:hanging="680"/>
        </w:pPr>
        <w:rPr>
          <w:rFonts w:hint="default"/>
        </w:rPr>
      </w:lvl>
    </w:lvlOverride>
    <w:lvlOverride w:ilvl="7">
      <w:lvl w:ilvl="7">
        <w:start w:val="1"/>
        <w:numFmt w:val="decimal"/>
        <w:pStyle w:val="Legal8"/>
        <w:lvlText w:val="%1.%2.%3.%4.%5.%6.%7.%8"/>
        <w:lvlJc w:val="left"/>
        <w:pPr>
          <w:ind w:left="680" w:hanging="680"/>
        </w:pPr>
        <w:rPr>
          <w:rFonts w:hint="default"/>
        </w:rPr>
      </w:lvl>
    </w:lvlOverride>
    <w:lvlOverride w:ilvl="8">
      <w:lvl w:ilvl="8">
        <w:start w:val="1"/>
        <w:numFmt w:val="decimal"/>
        <w:pStyle w:val="Legal9"/>
        <w:lvlText w:val="%1.%2.%3.%4.%5.%6.%7.%8.%9"/>
        <w:lvlJc w:val="left"/>
        <w:pPr>
          <w:ind w:left="680" w:hanging="680"/>
        </w:pPr>
        <w:rPr>
          <w:rFonts w:hint="default"/>
        </w:rPr>
      </w:lvl>
    </w:lvlOverride>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9"/>
  </w:num>
  <w:num w:numId="29">
    <w:abstractNumId w:val="5"/>
  </w:num>
  <w:num w:numId="30">
    <w:abstractNumId w:val="15"/>
  </w:num>
  <w:num w:numId="31">
    <w:abstractNumId w:val="15"/>
  </w:num>
  <w:num w:numId="32">
    <w:abstractNumId w:val="15"/>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lvlOverride w:ilvl="1">
      <w:lvl w:ilvl="1">
        <w:start w:val="1"/>
        <w:numFmt w:val="lowerLetter"/>
        <w:pStyle w:val="DefinitionL2"/>
        <w:lvlText w:val="(%2)"/>
        <w:lvlJc w:val="left"/>
        <w:pPr>
          <w:ind w:left="1361" w:hanging="681"/>
        </w:pPr>
        <w:rPr>
          <w:rFonts w:hint="default"/>
          <w:sz w:val="20"/>
          <w:szCs w:val="20"/>
        </w:rPr>
      </w:lvl>
    </w:lvlOverride>
  </w:num>
  <w:num w:numId="43">
    <w:abstractNumId w:val="1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lvlOverride w:ilvl="0">
      <w:startOverride w:val="1"/>
      <w:lvl w:ilvl="0">
        <w:start w:val="1"/>
        <w:numFmt w:val="decimal"/>
        <w:pStyle w:val="Legal1"/>
        <w:lvlText w:val=""/>
        <w:lvlJc w:val="left"/>
      </w:lvl>
    </w:lvlOverride>
    <w:lvlOverride w:ilvl="1">
      <w:startOverride w:val="1"/>
      <w:lvl w:ilvl="1">
        <w:start w:val="1"/>
        <w:numFmt w:val="decimal"/>
        <w:pStyle w:val="Legal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lowerLetter"/>
        <w:pStyle w:val="Legal3"/>
        <w:lvlText w:val="(%3)"/>
        <w:lvlJc w:val="left"/>
        <w:pPr>
          <w:ind w:left="1361" w:hanging="681"/>
        </w:pPr>
        <w:rPr>
          <w:sz w:val="20"/>
          <w:szCs w:val="20"/>
        </w:rPr>
      </w:lvl>
    </w:lvlOverride>
    <w:lvlOverride w:ilvl="3">
      <w:startOverride w:val="1"/>
      <w:lvl w:ilvl="3">
        <w:start w:val="1"/>
        <w:numFmt w:val="decimal"/>
        <w:pStyle w:val="Legal4"/>
        <w:lvlText w:val=""/>
        <w:lvlJc w:val="left"/>
      </w:lvl>
    </w:lvlOverride>
    <w:lvlOverride w:ilvl="4">
      <w:startOverride w:val="1"/>
      <w:lvl w:ilvl="4">
        <w:start w:val="1"/>
        <w:numFmt w:val="decimal"/>
        <w:pStyle w:val="Legal5"/>
        <w:lvlText w:val=""/>
        <w:lvlJc w:val="left"/>
      </w:lvl>
    </w:lvlOverride>
    <w:lvlOverride w:ilvl="5">
      <w:startOverride w:val="1"/>
      <w:lvl w:ilvl="5">
        <w:start w:val="1"/>
        <w:numFmt w:val="decimal"/>
        <w:pStyle w:val="Legal6"/>
        <w:lvlText w:val=""/>
        <w:lvlJc w:val="left"/>
      </w:lvl>
    </w:lvlOverride>
    <w:lvlOverride w:ilvl="6">
      <w:startOverride w:val="1"/>
      <w:lvl w:ilvl="6">
        <w:start w:val="1"/>
        <w:numFmt w:val="decimal"/>
        <w:pStyle w:val="Legal7"/>
        <w:lvlText w:val=""/>
        <w:lvlJc w:val="left"/>
      </w:lvl>
    </w:lvlOverride>
    <w:lvlOverride w:ilvl="7">
      <w:startOverride w:val="1"/>
      <w:lvl w:ilvl="7">
        <w:start w:val="1"/>
        <w:numFmt w:val="decimal"/>
        <w:pStyle w:val="Legal8"/>
        <w:lvlText w:val=""/>
        <w:lvlJc w:val="left"/>
      </w:lvl>
    </w:lvlOverride>
    <w:lvlOverride w:ilvl="8">
      <w:startOverride w:val="1"/>
      <w:lvl w:ilvl="8">
        <w:start w:val="1"/>
        <w:numFmt w:val="decimal"/>
        <w:pStyle w:val="Legal9"/>
        <w:lvlText w:val=""/>
        <w:lvlJc w:val="left"/>
      </w:lvl>
    </w:lvlOverride>
  </w:num>
  <w:num w:numId="47">
    <w:abstractNumId w:val="3"/>
    <w:lvlOverride w:ilvl="0">
      <w:startOverride w:val="1"/>
      <w:lvl w:ilvl="0">
        <w:start w:val="1"/>
        <w:numFmt w:val="decimal"/>
        <w:pStyle w:val="Legal1"/>
        <w:lvlText w:val="%1."/>
        <w:lvlJc w:val="left"/>
        <w:pPr>
          <w:ind w:left="680" w:hanging="680"/>
        </w:pPr>
        <w:rPr>
          <w:rFonts w:ascii="Arial" w:hAnsi="Arial" w:hint="default"/>
          <w:b/>
        </w:rPr>
      </w:lvl>
    </w:lvlOverride>
    <w:lvlOverride w:ilvl="1">
      <w:startOverride w:val="1"/>
      <w:lvl w:ilvl="1">
        <w:start w:val="1"/>
        <w:numFmt w:val="decimal"/>
        <w:pStyle w:val="Legal2"/>
        <w:lvlText w:val="%1.%2"/>
        <w:lvlJc w:val="left"/>
        <w:pPr>
          <w:ind w:left="680" w:hanging="680"/>
        </w:pPr>
        <w:rPr>
          <w:rFonts w:ascii="Arial Bold" w:hAnsi="Arial Bold" w:hint="default"/>
          <w:b/>
          <w:i w:val="0"/>
          <w:sz w:val="23"/>
        </w:rPr>
      </w:lvl>
    </w:lvlOverride>
    <w:lvlOverride w:ilvl="2">
      <w:startOverride w:val="1"/>
      <w:lvl w:ilvl="2">
        <w:start w:val="1"/>
        <w:numFmt w:val="lowerLetter"/>
        <w:pStyle w:val="Legal3"/>
        <w:lvlText w:val="(%3)"/>
        <w:lvlJc w:val="left"/>
        <w:pPr>
          <w:ind w:left="1361" w:hanging="681"/>
        </w:pPr>
        <w:rPr>
          <w:rFonts w:hint="default"/>
        </w:rPr>
      </w:lvl>
    </w:lvlOverride>
    <w:lvlOverride w:ilvl="3">
      <w:startOverride w:val="1"/>
      <w:lvl w:ilvl="3">
        <w:start w:val="1"/>
        <w:numFmt w:val="lowerRoman"/>
        <w:pStyle w:val="Legal4"/>
        <w:lvlText w:val="(%4)"/>
        <w:lvlJc w:val="left"/>
        <w:pPr>
          <w:ind w:left="2041" w:hanging="680"/>
        </w:pPr>
        <w:rPr>
          <w:rFonts w:hint="default"/>
        </w:rPr>
      </w:lvl>
    </w:lvlOverride>
    <w:lvlOverride w:ilvl="4">
      <w:startOverride w:val="1"/>
      <w:lvl w:ilvl="4">
        <w:start w:val="1"/>
        <w:numFmt w:val="upperLetter"/>
        <w:pStyle w:val="Legal5"/>
        <w:lvlText w:val="(%5)"/>
        <w:lvlJc w:val="left"/>
        <w:pPr>
          <w:ind w:left="2722" w:hanging="681"/>
        </w:pPr>
        <w:rPr>
          <w:rFonts w:hint="default"/>
        </w:rPr>
      </w:lvl>
    </w:lvlOverride>
    <w:lvlOverride w:ilvl="5">
      <w:startOverride w:val="1"/>
      <w:lvl w:ilvl="5">
        <w:start w:val="1"/>
        <w:numFmt w:val="upperRoman"/>
        <w:pStyle w:val="Legal6"/>
        <w:lvlText w:val="(%6)"/>
        <w:lvlJc w:val="left"/>
        <w:pPr>
          <w:ind w:left="3402" w:hanging="680"/>
        </w:pPr>
        <w:rPr>
          <w:rFonts w:hint="default"/>
        </w:rPr>
      </w:lvl>
    </w:lvlOverride>
    <w:lvlOverride w:ilvl="6">
      <w:startOverride w:val="1"/>
      <w:lvl w:ilvl="6">
        <w:start w:val="1"/>
        <w:numFmt w:val="decimal"/>
        <w:pStyle w:val="Legal7"/>
        <w:lvlText w:val="%1.%2.%3.%4.%5.%6.%7"/>
        <w:lvlJc w:val="left"/>
        <w:pPr>
          <w:ind w:left="680" w:hanging="680"/>
        </w:pPr>
        <w:rPr>
          <w:rFonts w:hint="default"/>
        </w:rPr>
      </w:lvl>
    </w:lvlOverride>
    <w:lvlOverride w:ilvl="7">
      <w:startOverride w:val="1"/>
      <w:lvl w:ilvl="7">
        <w:start w:val="1"/>
        <w:numFmt w:val="decimal"/>
        <w:pStyle w:val="Legal8"/>
        <w:lvlText w:val="%1.%2.%3.%4.%5.%6.%7.%8"/>
        <w:lvlJc w:val="left"/>
        <w:pPr>
          <w:ind w:left="680" w:hanging="680"/>
        </w:pPr>
        <w:rPr>
          <w:rFonts w:hint="default"/>
        </w:rPr>
      </w:lvl>
    </w:lvlOverride>
    <w:lvlOverride w:ilvl="8">
      <w:startOverride w:val="1"/>
      <w:lvl w:ilvl="8">
        <w:start w:val="1"/>
        <w:numFmt w:val="decimal"/>
        <w:pStyle w:val="Legal9"/>
        <w:lvlText w:val="%1.%2.%3.%4.%5.%6.%7.%8.%9"/>
        <w:lvlJc w:val="left"/>
        <w:pPr>
          <w:ind w:left="680" w:hanging="680"/>
        </w:pPr>
        <w:rPr>
          <w:rFonts w:hint="default"/>
        </w:rPr>
      </w:lvl>
    </w:lvlOverride>
  </w:num>
  <w:num w:numId="48">
    <w:abstractNumId w:val="8"/>
  </w:num>
  <w:num w:numId="49">
    <w:abstractNumId w:val="3"/>
    <w:lvlOverride w:ilvl="0">
      <w:startOverride w:val="1"/>
      <w:lvl w:ilvl="0">
        <w:start w:val="1"/>
        <w:numFmt w:val="decimal"/>
        <w:pStyle w:val="Legal1"/>
        <w:lvlText w:val="%1."/>
        <w:lvlJc w:val="left"/>
        <w:pPr>
          <w:ind w:left="680" w:hanging="680"/>
        </w:pPr>
        <w:rPr>
          <w:rFonts w:ascii="Arial" w:hAnsi="Arial" w:hint="default"/>
          <w:b/>
        </w:rPr>
      </w:lvl>
    </w:lvlOverride>
    <w:lvlOverride w:ilvl="1">
      <w:startOverride w:val="1"/>
      <w:lvl w:ilvl="1">
        <w:start w:val="1"/>
        <w:numFmt w:val="decimal"/>
        <w:pStyle w:val="Legal2"/>
        <w:lvlText w:val="%1.%2"/>
        <w:lvlJc w:val="left"/>
        <w:pPr>
          <w:ind w:left="680" w:hanging="680"/>
        </w:pPr>
        <w:rPr>
          <w:rFonts w:ascii="Arial Bold" w:hAnsi="Arial Bold" w:hint="default"/>
          <w:b/>
          <w:i w:val="0"/>
          <w:sz w:val="23"/>
        </w:rPr>
      </w:lvl>
    </w:lvlOverride>
    <w:lvlOverride w:ilvl="2">
      <w:startOverride w:val="1"/>
      <w:lvl w:ilvl="2">
        <w:start w:val="1"/>
        <w:numFmt w:val="lowerLetter"/>
        <w:pStyle w:val="Legal3"/>
        <w:lvlText w:val="(%3)"/>
        <w:lvlJc w:val="left"/>
        <w:pPr>
          <w:ind w:left="1361" w:hanging="681"/>
        </w:pPr>
        <w:rPr>
          <w:rFonts w:hint="default"/>
        </w:rPr>
      </w:lvl>
    </w:lvlOverride>
    <w:lvlOverride w:ilvl="3">
      <w:startOverride w:val="1"/>
      <w:lvl w:ilvl="3">
        <w:start w:val="1"/>
        <w:numFmt w:val="lowerRoman"/>
        <w:pStyle w:val="Legal4"/>
        <w:lvlText w:val="(%4)"/>
        <w:lvlJc w:val="left"/>
        <w:pPr>
          <w:ind w:left="2041" w:hanging="680"/>
        </w:pPr>
        <w:rPr>
          <w:rFonts w:hint="default"/>
        </w:rPr>
      </w:lvl>
    </w:lvlOverride>
    <w:lvlOverride w:ilvl="4">
      <w:startOverride w:val="1"/>
      <w:lvl w:ilvl="4">
        <w:start w:val="1"/>
        <w:numFmt w:val="upperLetter"/>
        <w:pStyle w:val="Legal5"/>
        <w:lvlText w:val="(%5)"/>
        <w:lvlJc w:val="left"/>
        <w:pPr>
          <w:ind w:left="2722" w:hanging="681"/>
        </w:pPr>
        <w:rPr>
          <w:rFonts w:hint="default"/>
        </w:rPr>
      </w:lvl>
    </w:lvlOverride>
    <w:lvlOverride w:ilvl="5">
      <w:startOverride w:val="1"/>
      <w:lvl w:ilvl="5">
        <w:start w:val="1"/>
        <w:numFmt w:val="upperRoman"/>
        <w:pStyle w:val="Legal6"/>
        <w:lvlText w:val="(%6)"/>
        <w:lvlJc w:val="left"/>
        <w:pPr>
          <w:ind w:left="3402" w:hanging="680"/>
        </w:pPr>
        <w:rPr>
          <w:rFonts w:hint="default"/>
        </w:rPr>
      </w:lvl>
    </w:lvlOverride>
    <w:lvlOverride w:ilvl="6">
      <w:startOverride w:val="1"/>
      <w:lvl w:ilvl="6">
        <w:start w:val="1"/>
        <w:numFmt w:val="decimal"/>
        <w:pStyle w:val="Legal7"/>
        <w:lvlText w:val="%1.%2.%3.%4.%5.%6.%7"/>
        <w:lvlJc w:val="left"/>
        <w:pPr>
          <w:ind w:left="680" w:hanging="680"/>
        </w:pPr>
        <w:rPr>
          <w:rFonts w:hint="default"/>
        </w:rPr>
      </w:lvl>
    </w:lvlOverride>
    <w:lvlOverride w:ilvl="7">
      <w:startOverride w:val="1"/>
      <w:lvl w:ilvl="7">
        <w:start w:val="1"/>
        <w:numFmt w:val="decimal"/>
        <w:pStyle w:val="Legal8"/>
        <w:lvlText w:val="%1.%2.%3.%4.%5.%6.%7.%8"/>
        <w:lvlJc w:val="left"/>
        <w:pPr>
          <w:ind w:left="680" w:hanging="680"/>
        </w:pPr>
        <w:rPr>
          <w:rFonts w:hint="default"/>
        </w:rPr>
      </w:lvl>
    </w:lvlOverride>
    <w:lvlOverride w:ilvl="8">
      <w:startOverride w:val="1"/>
      <w:lvl w:ilvl="8">
        <w:start w:val="1"/>
        <w:numFmt w:val="decimal"/>
        <w:pStyle w:val="Legal9"/>
        <w:lvlText w:val="%1.%2.%3.%4.%5.%6.%7.%8.%9"/>
        <w:lvlJc w:val="left"/>
        <w:pPr>
          <w:ind w:left="680" w:hanging="680"/>
        </w:pPr>
        <w:rPr>
          <w:rFonts w:hint="default"/>
        </w:rPr>
      </w:lvl>
    </w:lvlOverride>
  </w:num>
  <w:num w:numId="50">
    <w:abstractNumId w:val="3"/>
    <w:lvlOverride w:ilvl="0">
      <w:startOverride w:val="1"/>
      <w:lvl w:ilvl="0">
        <w:start w:val="1"/>
        <w:numFmt w:val="decimal"/>
        <w:pStyle w:val="Legal1"/>
        <w:lvlText w:val="%1."/>
        <w:lvlJc w:val="left"/>
        <w:pPr>
          <w:ind w:left="680" w:hanging="680"/>
        </w:pPr>
        <w:rPr>
          <w:rFonts w:ascii="Arial" w:hAnsi="Arial" w:hint="default"/>
          <w:b/>
        </w:rPr>
      </w:lvl>
    </w:lvlOverride>
    <w:lvlOverride w:ilvl="1">
      <w:startOverride w:val="1"/>
      <w:lvl w:ilvl="1">
        <w:start w:val="1"/>
        <w:numFmt w:val="decimal"/>
        <w:pStyle w:val="Legal2"/>
        <w:lvlText w:val="%1.%2"/>
        <w:lvlJc w:val="left"/>
        <w:pPr>
          <w:ind w:left="680" w:hanging="680"/>
        </w:pPr>
        <w:rPr>
          <w:rFonts w:ascii="Arial Bold" w:hAnsi="Arial Bold" w:hint="default"/>
          <w:b/>
          <w:i w:val="0"/>
          <w:sz w:val="23"/>
        </w:rPr>
      </w:lvl>
    </w:lvlOverride>
    <w:lvlOverride w:ilvl="2">
      <w:startOverride w:val="1"/>
      <w:lvl w:ilvl="2">
        <w:start w:val="1"/>
        <w:numFmt w:val="lowerLetter"/>
        <w:pStyle w:val="Legal3"/>
        <w:lvlText w:val="(%3)"/>
        <w:lvlJc w:val="left"/>
        <w:pPr>
          <w:ind w:left="1361" w:hanging="681"/>
        </w:pPr>
        <w:rPr>
          <w:rFonts w:hint="default"/>
        </w:rPr>
      </w:lvl>
    </w:lvlOverride>
    <w:lvlOverride w:ilvl="3">
      <w:startOverride w:val="1"/>
      <w:lvl w:ilvl="3">
        <w:start w:val="1"/>
        <w:numFmt w:val="lowerRoman"/>
        <w:pStyle w:val="Legal4"/>
        <w:lvlText w:val="(%4)"/>
        <w:lvlJc w:val="left"/>
        <w:pPr>
          <w:ind w:left="2041" w:hanging="680"/>
        </w:pPr>
        <w:rPr>
          <w:rFonts w:hint="default"/>
        </w:rPr>
      </w:lvl>
    </w:lvlOverride>
    <w:lvlOverride w:ilvl="4">
      <w:startOverride w:val="1"/>
      <w:lvl w:ilvl="4">
        <w:start w:val="1"/>
        <w:numFmt w:val="upperLetter"/>
        <w:pStyle w:val="Legal5"/>
        <w:lvlText w:val="(%5)"/>
        <w:lvlJc w:val="left"/>
        <w:pPr>
          <w:ind w:left="2722" w:hanging="681"/>
        </w:pPr>
        <w:rPr>
          <w:rFonts w:hint="default"/>
        </w:rPr>
      </w:lvl>
    </w:lvlOverride>
    <w:lvlOverride w:ilvl="5">
      <w:startOverride w:val="1"/>
      <w:lvl w:ilvl="5">
        <w:start w:val="1"/>
        <w:numFmt w:val="upperRoman"/>
        <w:pStyle w:val="Legal6"/>
        <w:lvlText w:val="(%6)"/>
        <w:lvlJc w:val="left"/>
        <w:pPr>
          <w:ind w:left="3402" w:hanging="680"/>
        </w:pPr>
        <w:rPr>
          <w:rFonts w:hint="default"/>
        </w:rPr>
      </w:lvl>
    </w:lvlOverride>
    <w:lvlOverride w:ilvl="6">
      <w:startOverride w:val="1"/>
      <w:lvl w:ilvl="6">
        <w:start w:val="1"/>
        <w:numFmt w:val="decimal"/>
        <w:pStyle w:val="Legal7"/>
        <w:lvlText w:val="%1.%2.%3.%4.%5.%6.%7"/>
        <w:lvlJc w:val="left"/>
        <w:pPr>
          <w:ind w:left="680" w:hanging="680"/>
        </w:pPr>
        <w:rPr>
          <w:rFonts w:hint="default"/>
        </w:rPr>
      </w:lvl>
    </w:lvlOverride>
    <w:lvlOverride w:ilvl="7">
      <w:startOverride w:val="1"/>
      <w:lvl w:ilvl="7">
        <w:start w:val="1"/>
        <w:numFmt w:val="decimal"/>
        <w:pStyle w:val="Legal8"/>
        <w:lvlText w:val="%1.%2.%3.%4.%5.%6.%7.%8"/>
        <w:lvlJc w:val="left"/>
        <w:pPr>
          <w:ind w:left="680" w:hanging="680"/>
        </w:pPr>
        <w:rPr>
          <w:rFonts w:hint="default"/>
        </w:rPr>
      </w:lvl>
    </w:lvlOverride>
    <w:lvlOverride w:ilvl="8">
      <w:startOverride w:val="1"/>
      <w:lvl w:ilvl="8">
        <w:start w:val="1"/>
        <w:numFmt w:val="decimal"/>
        <w:pStyle w:val="Legal9"/>
        <w:lvlText w:val="%1.%2.%3.%4.%5.%6.%7.%8.%9"/>
        <w:lvlJc w:val="left"/>
        <w:pPr>
          <w:ind w:left="680" w:hanging="680"/>
        </w:pPr>
        <w:rPr>
          <w:rFonts w:hint="default"/>
        </w:rPr>
      </w:lvl>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2">
      <w:lvl w:ilvl="2">
        <w:start w:val="1"/>
        <w:numFmt w:val="decimal"/>
        <w:pStyle w:val="ScheduleL3"/>
        <w:lvlText w:val="%2.%3"/>
        <w:lvlJc w:val="left"/>
        <w:pPr>
          <w:ind w:left="680" w:hanging="680"/>
        </w:pPr>
        <w:rPr>
          <w:rFonts w:hint="default"/>
          <w:sz w:val="20"/>
          <w:szCs w:val="20"/>
        </w:rPr>
      </w:lvl>
    </w:lvlOverride>
  </w:num>
  <w:num w:numId="53">
    <w:abstractNumId w:val="4"/>
  </w:num>
  <w:num w:numId="54">
    <w:abstractNumId w:val="3"/>
    <w:lvlOverride w:ilvl="0">
      <w:lvl w:ilvl="0">
        <w:start w:val="1"/>
        <w:numFmt w:val="decimal"/>
        <w:pStyle w:val="Legal1"/>
        <w:lvlText w:val="%1."/>
        <w:lvlJc w:val="left"/>
        <w:pPr>
          <w:ind w:left="680" w:hanging="680"/>
        </w:pPr>
        <w:rPr>
          <w:rFonts w:ascii="Arial" w:hAnsi="Arial" w:hint="default"/>
          <w:b/>
        </w:rPr>
      </w:lvl>
    </w:lvlOverride>
    <w:lvlOverride w:ilvl="1">
      <w:lvl w:ilvl="1">
        <w:start w:val="1"/>
        <w:numFmt w:val="decimal"/>
        <w:pStyle w:val="Legal2"/>
        <w:lvlText w:val="%1.%2"/>
        <w:lvlJc w:val="left"/>
        <w:pPr>
          <w:ind w:left="680" w:hanging="680"/>
        </w:pPr>
        <w:rPr>
          <w:rFonts w:ascii="Arial" w:hAnsi="Arial" w:cs="Arial" w:hint="default"/>
          <w:b w:val="0"/>
          <w:i w:val="0"/>
          <w:sz w:val="20"/>
          <w:szCs w:val="20"/>
        </w:rPr>
      </w:lvl>
    </w:lvlOverride>
    <w:lvlOverride w:ilvl="2">
      <w:lvl w:ilvl="2">
        <w:start w:val="1"/>
        <w:numFmt w:val="lowerLetter"/>
        <w:pStyle w:val="Legal3"/>
        <w:lvlText w:val="(%3)"/>
        <w:lvlJc w:val="left"/>
        <w:pPr>
          <w:ind w:left="1361" w:hanging="681"/>
        </w:pPr>
        <w:rPr>
          <w:rFonts w:hint="default"/>
          <w:b w:val="0"/>
          <w:i w:val="0"/>
        </w:rPr>
      </w:lvl>
    </w:lvlOverride>
    <w:lvlOverride w:ilvl="3">
      <w:lvl w:ilvl="3">
        <w:start w:val="1"/>
        <w:numFmt w:val="lowerRoman"/>
        <w:pStyle w:val="Legal4"/>
        <w:lvlText w:val="(%4)"/>
        <w:lvlJc w:val="left"/>
        <w:pPr>
          <w:ind w:left="2041" w:hanging="680"/>
        </w:pPr>
        <w:rPr>
          <w:rFonts w:hint="default"/>
        </w:rPr>
      </w:lvl>
    </w:lvlOverride>
    <w:lvlOverride w:ilvl="4">
      <w:lvl w:ilvl="4">
        <w:start w:val="1"/>
        <w:numFmt w:val="upperLetter"/>
        <w:pStyle w:val="Legal5"/>
        <w:lvlText w:val="(%5)"/>
        <w:lvlJc w:val="left"/>
        <w:pPr>
          <w:ind w:left="2722" w:hanging="681"/>
        </w:pPr>
        <w:rPr>
          <w:rFonts w:hint="default"/>
        </w:rPr>
      </w:lvl>
    </w:lvlOverride>
    <w:lvlOverride w:ilvl="5">
      <w:lvl w:ilvl="5">
        <w:start w:val="1"/>
        <w:numFmt w:val="upperRoman"/>
        <w:pStyle w:val="Legal6"/>
        <w:lvlText w:val="(%6)"/>
        <w:lvlJc w:val="left"/>
        <w:pPr>
          <w:ind w:left="3402" w:hanging="680"/>
        </w:pPr>
        <w:rPr>
          <w:rFonts w:hint="default"/>
        </w:rPr>
      </w:lvl>
    </w:lvlOverride>
    <w:lvlOverride w:ilvl="6">
      <w:lvl w:ilvl="6">
        <w:start w:val="1"/>
        <w:numFmt w:val="decimal"/>
        <w:pStyle w:val="Legal7"/>
        <w:lvlText w:val="%1.%2.%3.%4.%5.%6.%7"/>
        <w:lvlJc w:val="left"/>
        <w:pPr>
          <w:ind w:left="680" w:hanging="680"/>
        </w:pPr>
        <w:rPr>
          <w:rFonts w:hint="default"/>
        </w:rPr>
      </w:lvl>
    </w:lvlOverride>
    <w:lvlOverride w:ilvl="7">
      <w:lvl w:ilvl="7">
        <w:start w:val="1"/>
        <w:numFmt w:val="decimal"/>
        <w:pStyle w:val="Legal8"/>
        <w:lvlText w:val="%1.%2.%3.%4.%5.%6.%7.%8"/>
        <w:lvlJc w:val="left"/>
        <w:pPr>
          <w:ind w:left="680" w:hanging="680"/>
        </w:pPr>
        <w:rPr>
          <w:rFonts w:hint="default"/>
        </w:rPr>
      </w:lvl>
    </w:lvlOverride>
    <w:lvlOverride w:ilvl="8">
      <w:lvl w:ilvl="8">
        <w:start w:val="1"/>
        <w:numFmt w:val="decimal"/>
        <w:pStyle w:val="Legal9"/>
        <w:lvlText w:val="%1.%2.%3.%4.%5.%6.%7.%8.%9"/>
        <w:lvlJc w:val="left"/>
        <w:pPr>
          <w:ind w:left="680" w:hanging="680"/>
        </w:pPr>
        <w:rPr>
          <w:rFonts w:hint="default"/>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terEllison">
    <w15:presenceInfo w15:providerId="None" w15:userId="MinterEl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28"/>
    <w:rsid w:val="00002297"/>
    <w:rsid w:val="00010EC5"/>
    <w:rsid w:val="00011891"/>
    <w:rsid w:val="00011CEE"/>
    <w:rsid w:val="000166A8"/>
    <w:rsid w:val="00023E08"/>
    <w:rsid w:val="0002701A"/>
    <w:rsid w:val="00030267"/>
    <w:rsid w:val="00030816"/>
    <w:rsid w:val="00030B18"/>
    <w:rsid w:val="00031067"/>
    <w:rsid w:val="00034F21"/>
    <w:rsid w:val="0003591D"/>
    <w:rsid w:val="00036B1B"/>
    <w:rsid w:val="00040149"/>
    <w:rsid w:val="00043D15"/>
    <w:rsid w:val="00045670"/>
    <w:rsid w:val="00045868"/>
    <w:rsid w:val="00046B62"/>
    <w:rsid w:val="00047CE5"/>
    <w:rsid w:val="0005070C"/>
    <w:rsid w:val="00051C74"/>
    <w:rsid w:val="00052B80"/>
    <w:rsid w:val="000553C3"/>
    <w:rsid w:val="0005650D"/>
    <w:rsid w:val="00057517"/>
    <w:rsid w:val="00057603"/>
    <w:rsid w:val="0006184A"/>
    <w:rsid w:val="00064264"/>
    <w:rsid w:val="000719F7"/>
    <w:rsid w:val="00073649"/>
    <w:rsid w:val="000775C8"/>
    <w:rsid w:val="0008358A"/>
    <w:rsid w:val="0008420F"/>
    <w:rsid w:val="0008433B"/>
    <w:rsid w:val="000916B8"/>
    <w:rsid w:val="00091F18"/>
    <w:rsid w:val="00091FAE"/>
    <w:rsid w:val="00093BFB"/>
    <w:rsid w:val="000961BF"/>
    <w:rsid w:val="00096540"/>
    <w:rsid w:val="00097841"/>
    <w:rsid w:val="000A1B21"/>
    <w:rsid w:val="000A2124"/>
    <w:rsid w:val="000A2741"/>
    <w:rsid w:val="000A62AC"/>
    <w:rsid w:val="000A73AE"/>
    <w:rsid w:val="000B0BEC"/>
    <w:rsid w:val="000B485D"/>
    <w:rsid w:val="000B5FD1"/>
    <w:rsid w:val="000B71B7"/>
    <w:rsid w:val="000C0B5E"/>
    <w:rsid w:val="000C34C1"/>
    <w:rsid w:val="000C4687"/>
    <w:rsid w:val="000D27EF"/>
    <w:rsid w:val="000D2DDE"/>
    <w:rsid w:val="000D4FBD"/>
    <w:rsid w:val="000D5C36"/>
    <w:rsid w:val="000E072D"/>
    <w:rsid w:val="000E31C7"/>
    <w:rsid w:val="000E6AB6"/>
    <w:rsid w:val="001017C4"/>
    <w:rsid w:val="00102FD9"/>
    <w:rsid w:val="001050CE"/>
    <w:rsid w:val="00105EEE"/>
    <w:rsid w:val="0010622F"/>
    <w:rsid w:val="00107D8E"/>
    <w:rsid w:val="00116E1A"/>
    <w:rsid w:val="00117C80"/>
    <w:rsid w:val="00123430"/>
    <w:rsid w:val="00123FAE"/>
    <w:rsid w:val="001326E0"/>
    <w:rsid w:val="00133C67"/>
    <w:rsid w:val="00134397"/>
    <w:rsid w:val="00134A39"/>
    <w:rsid w:val="00134C5B"/>
    <w:rsid w:val="00136216"/>
    <w:rsid w:val="00140B55"/>
    <w:rsid w:val="00141DFB"/>
    <w:rsid w:val="001428D7"/>
    <w:rsid w:val="00142C3E"/>
    <w:rsid w:val="001458FA"/>
    <w:rsid w:val="0015036B"/>
    <w:rsid w:val="00151226"/>
    <w:rsid w:val="00151952"/>
    <w:rsid w:val="00152B4D"/>
    <w:rsid w:val="00154D25"/>
    <w:rsid w:val="00157D18"/>
    <w:rsid w:val="0016088B"/>
    <w:rsid w:val="00162373"/>
    <w:rsid w:val="001645A1"/>
    <w:rsid w:val="001656E0"/>
    <w:rsid w:val="00166213"/>
    <w:rsid w:val="00170B9A"/>
    <w:rsid w:val="00172027"/>
    <w:rsid w:val="00173F2A"/>
    <w:rsid w:val="00173F47"/>
    <w:rsid w:val="00175FB5"/>
    <w:rsid w:val="00185D6D"/>
    <w:rsid w:val="00186ED3"/>
    <w:rsid w:val="001878BC"/>
    <w:rsid w:val="001905D4"/>
    <w:rsid w:val="00190E61"/>
    <w:rsid w:val="00191017"/>
    <w:rsid w:val="001920EE"/>
    <w:rsid w:val="00194306"/>
    <w:rsid w:val="00195678"/>
    <w:rsid w:val="00196DEA"/>
    <w:rsid w:val="001A0E82"/>
    <w:rsid w:val="001A10F8"/>
    <w:rsid w:val="001A309A"/>
    <w:rsid w:val="001A438B"/>
    <w:rsid w:val="001A775F"/>
    <w:rsid w:val="001B3BE1"/>
    <w:rsid w:val="001B4C30"/>
    <w:rsid w:val="001B5A84"/>
    <w:rsid w:val="001B6887"/>
    <w:rsid w:val="001C4613"/>
    <w:rsid w:val="001C4717"/>
    <w:rsid w:val="001C4C5C"/>
    <w:rsid w:val="001C581F"/>
    <w:rsid w:val="001C74D8"/>
    <w:rsid w:val="001D00BD"/>
    <w:rsid w:val="001D6AA2"/>
    <w:rsid w:val="001E0F8E"/>
    <w:rsid w:val="001E7413"/>
    <w:rsid w:val="001F0AB4"/>
    <w:rsid w:val="001F0BE8"/>
    <w:rsid w:val="001F2516"/>
    <w:rsid w:val="001F2A54"/>
    <w:rsid w:val="001F4ECF"/>
    <w:rsid w:val="001F7848"/>
    <w:rsid w:val="0020110B"/>
    <w:rsid w:val="00201BA0"/>
    <w:rsid w:val="00203AB3"/>
    <w:rsid w:val="00204713"/>
    <w:rsid w:val="00210886"/>
    <w:rsid w:val="00211178"/>
    <w:rsid w:val="00212FFA"/>
    <w:rsid w:val="0021776B"/>
    <w:rsid w:val="00220EC8"/>
    <w:rsid w:val="00221CB2"/>
    <w:rsid w:val="00227123"/>
    <w:rsid w:val="00227215"/>
    <w:rsid w:val="00227811"/>
    <w:rsid w:val="0023034B"/>
    <w:rsid w:val="0023313C"/>
    <w:rsid w:val="0023328C"/>
    <w:rsid w:val="00243E04"/>
    <w:rsid w:val="00244AE9"/>
    <w:rsid w:val="00244BD9"/>
    <w:rsid w:val="0024523F"/>
    <w:rsid w:val="00245D5A"/>
    <w:rsid w:val="002470C5"/>
    <w:rsid w:val="002473B6"/>
    <w:rsid w:val="002475DB"/>
    <w:rsid w:val="0025001F"/>
    <w:rsid w:val="00250235"/>
    <w:rsid w:val="002509EE"/>
    <w:rsid w:val="00261A31"/>
    <w:rsid w:val="00262CC5"/>
    <w:rsid w:val="0026690F"/>
    <w:rsid w:val="002669A6"/>
    <w:rsid w:val="00274680"/>
    <w:rsid w:val="00275AAC"/>
    <w:rsid w:val="0027620A"/>
    <w:rsid w:val="002769A2"/>
    <w:rsid w:val="00276FC3"/>
    <w:rsid w:val="00280062"/>
    <w:rsid w:val="002858E6"/>
    <w:rsid w:val="0029193C"/>
    <w:rsid w:val="00293A03"/>
    <w:rsid w:val="00293ED8"/>
    <w:rsid w:val="00295010"/>
    <w:rsid w:val="00295DBB"/>
    <w:rsid w:val="002A7094"/>
    <w:rsid w:val="002A790B"/>
    <w:rsid w:val="002B057A"/>
    <w:rsid w:val="002B1E97"/>
    <w:rsid w:val="002B2068"/>
    <w:rsid w:val="002B36CE"/>
    <w:rsid w:val="002B6A8C"/>
    <w:rsid w:val="002C0054"/>
    <w:rsid w:val="002C5B6F"/>
    <w:rsid w:val="002C786A"/>
    <w:rsid w:val="002D06DF"/>
    <w:rsid w:val="002D07E2"/>
    <w:rsid w:val="002D28DB"/>
    <w:rsid w:val="002D4719"/>
    <w:rsid w:val="002D4DA6"/>
    <w:rsid w:val="002D7448"/>
    <w:rsid w:val="002E1DC5"/>
    <w:rsid w:val="002E5A7A"/>
    <w:rsid w:val="002E632D"/>
    <w:rsid w:val="002E7F6B"/>
    <w:rsid w:val="002F2214"/>
    <w:rsid w:val="002F3585"/>
    <w:rsid w:val="0030667E"/>
    <w:rsid w:val="00306D9C"/>
    <w:rsid w:val="00312159"/>
    <w:rsid w:val="00312B45"/>
    <w:rsid w:val="00314FF5"/>
    <w:rsid w:val="00315E4C"/>
    <w:rsid w:val="00316CE6"/>
    <w:rsid w:val="00317D1A"/>
    <w:rsid w:val="0032110B"/>
    <w:rsid w:val="00323A4C"/>
    <w:rsid w:val="00330561"/>
    <w:rsid w:val="00330D1A"/>
    <w:rsid w:val="00330E53"/>
    <w:rsid w:val="00335D23"/>
    <w:rsid w:val="00340603"/>
    <w:rsid w:val="00340994"/>
    <w:rsid w:val="003473B5"/>
    <w:rsid w:val="00352940"/>
    <w:rsid w:val="00352A54"/>
    <w:rsid w:val="00355847"/>
    <w:rsid w:val="00362A6D"/>
    <w:rsid w:val="00362E0D"/>
    <w:rsid w:val="00363728"/>
    <w:rsid w:val="00373413"/>
    <w:rsid w:val="00374745"/>
    <w:rsid w:val="00376C72"/>
    <w:rsid w:val="00381D71"/>
    <w:rsid w:val="00382636"/>
    <w:rsid w:val="00385572"/>
    <w:rsid w:val="00387BB4"/>
    <w:rsid w:val="0039221C"/>
    <w:rsid w:val="0039288F"/>
    <w:rsid w:val="0039388A"/>
    <w:rsid w:val="00393FA5"/>
    <w:rsid w:val="00397E1A"/>
    <w:rsid w:val="003A060C"/>
    <w:rsid w:val="003A2B90"/>
    <w:rsid w:val="003A40A9"/>
    <w:rsid w:val="003A5C21"/>
    <w:rsid w:val="003A762A"/>
    <w:rsid w:val="003B11AB"/>
    <w:rsid w:val="003B12C4"/>
    <w:rsid w:val="003B237C"/>
    <w:rsid w:val="003B4880"/>
    <w:rsid w:val="003B5D7E"/>
    <w:rsid w:val="003C1620"/>
    <w:rsid w:val="003C2F8D"/>
    <w:rsid w:val="003D2EF8"/>
    <w:rsid w:val="003D51B4"/>
    <w:rsid w:val="003D5CC5"/>
    <w:rsid w:val="003E1B74"/>
    <w:rsid w:val="003E4A20"/>
    <w:rsid w:val="003E5439"/>
    <w:rsid w:val="003E6A0A"/>
    <w:rsid w:val="003F0CED"/>
    <w:rsid w:val="003F151B"/>
    <w:rsid w:val="003F6CDD"/>
    <w:rsid w:val="003F7C83"/>
    <w:rsid w:val="0040179F"/>
    <w:rsid w:val="004078D3"/>
    <w:rsid w:val="004151A2"/>
    <w:rsid w:val="00416376"/>
    <w:rsid w:val="004207F4"/>
    <w:rsid w:val="00422826"/>
    <w:rsid w:val="00431DAD"/>
    <w:rsid w:val="00433586"/>
    <w:rsid w:val="00437849"/>
    <w:rsid w:val="004379DB"/>
    <w:rsid w:val="00440A0A"/>
    <w:rsid w:val="004455C6"/>
    <w:rsid w:val="00451AD9"/>
    <w:rsid w:val="004538B6"/>
    <w:rsid w:val="004546B3"/>
    <w:rsid w:val="00454D71"/>
    <w:rsid w:val="00456F69"/>
    <w:rsid w:val="00457513"/>
    <w:rsid w:val="00457C55"/>
    <w:rsid w:val="004601F6"/>
    <w:rsid w:val="004610A5"/>
    <w:rsid w:val="0046773F"/>
    <w:rsid w:val="00480755"/>
    <w:rsid w:val="00481F87"/>
    <w:rsid w:val="00483005"/>
    <w:rsid w:val="00486058"/>
    <w:rsid w:val="00496E40"/>
    <w:rsid w:val="004A0C06"/>
    <w:rsid w:val="004A0C39"/>
    <w:rsid w:val="004A1711"/>
    <w:rsid w:val="004A4B74"/>
    <w:rsid w:val="004A5CBA"/>
    <w:rsid w:val="004A66C8"/>
    <w:rsid w:val="004B1403"/>
    <w:rsid w:val="004B29DF"/>
    <w:rsid w:val="004B4B1B"/>
    <w:rsid w:val="004B53E8"/>
    <w:rsid w:val="004B57FF"/>
    <w:rsid w:val="004B7D71"/>
    <w:rsid w:val="004C0815"/>
    <w:rsid w:val="004C27C9"/>
    <w:rsid w:val="004C3489"/>
    <w:rsid w:val="004C369F"/>
    <w:rsid w:val="004C441A"/>
    <w:rsid w:val="004D02B8"/>
    <w:rsid w:val="004D4220"/>
    <w:rsid w:val="004E0045"/>
    <w:rsid w:val="004E262A"/>
    <w:rsid w:val="004E6C3F"/>
    <w:rsid w:val="004F3465"/>
    <w:rsid w:val="00501DEB"/>
    <w:rsid w:val="00503DFA"/>
    <w:rsid w:val="00503EFA"/>
    <w:rsid w:val="00505D09"/>
    <w:rsid w:val="005075A9"/>
    <w:rsid w:val="005110B4"/>
    <w:rsid w:val="005144E9"/>
    <w:rsid w:val="0051669D"/>
    <w:rsid w:val="00520EC0"/>
    <w:rsid w:val="00523851"/>
    <w:rsid w:val="00525A64"/>
    <w:rsid w:val="00527AC1"/>
    <w:rsid w:val="00531ACF"/>
    <w:rsid w:val="005324DF"/>
    <w:rsid w:val="005337C5"/>
    <w:rsid w:val="0053467F"/>
    <w:rsid w:val="0054531F"/>
    <w:rsid w:val="00553879"/>
    <w:rsid w:val="00554DF7"/>
    <w:rsid w:val="00561D76"/>
    <w:rsid w:val="00562447"/>
    <w:rsid w:val="00562CBC"/>
    <w:rsid w:val="00564356"/>
    <w:rsid w:val="00564589"/>
    <w:rsid w:val="00566F8C"/>
    <w:rsid w:val="005728FF"/>
    <w:rsid w:val="00577B7E"/>
    <w:rsid w:val="00581778"/>
    <w:rsid w:val="0058223A"/>
    <w:rsid w:val="005835BB"/>
    <w:rsid w:val="00585568"/>
    <w:rsid w:val="00592A50"/>
    <w:rsid w:val="0059500A"/>
    <w:rsid w:val="005967DC"/>
    <w:rsid w:val="005A04BA"/>
    <w:rsid w:val="005A2254"/>
    <w:rsid w:val="005A7B56"/>
    <w:rsid w:val="005B2C1D"/>
    <w:rsid w:val="005B3A08"/>
    <w:rsid w:val="005C1FBF"/>
    <w:rsid w:val="005C38FB"/>
    <w:rsid w:val="005D50CF"/>
    <w:rsid w:val="005E20B2"/>
    <w:rsid w:val="005E4261"/>
    <w:rsid w:val="005E4A20"/>
    <w:rsid w:val="005E544A"/>
    <w:rsid w:val="005E6DD2"/>
    <w:rsid w:val="005E7536"/>
    <w:rsid w:val="005E7AB1"/>
    <w:rsid w:val="005F245F"/>
    <w:rsid w:val="005F4931"/>
    <w:rsid w:val="005F49B6"/>
    <w:rsid w:val="005F5614"/>
    <w:rsid w:val="0060064F"/>
    <w:rsid w:val="00610026"/>
    <w:rsid w:val="00610D6B"/>
    <w:rsid w:val="006111A5"/>
    <w:rsid w:val="00611C0B"/>
    <w:rsid w:val="0061201F"/>
    <w:rsid w:val="006155CD"/>
    <w:rsid w:val="006213E0"/>
    <w:rsid w:val="0062691C"/>
    <w:rsid w:val="006301C4"/>
    <w:rsid w:val="006307BA"/>
    <w:rsid w:val="00633FDA"/>
    <w:rsid w:val="00636503"/>
    <w:rsid w:val="006428BC"/>
    <w:rsid w:val="00643644"/>
    <w:rsid w:val="00650A03"/>
    <w:rsid w:val="00654F62"/>
    <w:rsid w:val="00655A8B"/>
    <w:rsid w:val="00655B2C"/>
    <w:rsid w:val="006560B7"/>
    <w:rsid w:val="00660FD6"/>
    <w:rsid w:val="006612F2"/>
    <w:rsid w:val="00662036"/>
    <w:rsid w:val="00670D04"/>
    <w:rsid w:val="00674C0F"/>
    <w:rsid w:val="00677E54"/>
    <w:rsid w:val="006807A2"/>
    <w:rsid w:val="00683C89"/>
    <w:rsid w:val="006867B4"/>
    <w:rsid w:val="00690A91"/>
    <w:rsid w:val="00695BB8"/>
    <w:rsid w:val="00695F66"/>
    <w:rsid w:val="00697F17"/>
    <w:rsid w:val="006B3B48"/>
    <w:rsid w:val="006B3C35"/>
    <w:rsid w:val="006B4746"/>
    <w:rsid w:val="006C30E0"/>
    <w:rsid w:val="006C34D2"/>
    <w:rsid w:val="006C436E"/>
    <w:rsid w:val="006C5330"/>
    <w:rsid w:val="006C6BF7"/>
    <w:rsid w:val="006D15D1"/>
    <w:rsid w:val="006D6942"/>
    <w:rsid w:val="006E2A3E"/>
    <w:rsid w:val="006E2AA5"/>
    <w:rsid w:val="006E47F1"/>
    <w:rsid w:val="006E524E"/>
    <w:rsid w:val="006E6C7B"/>
    <w:rsid w:val="006F4580"/>
    <w:rsid w:val="006F7BE7"/>
    <w:rsid w:val="0070084A"/>
    <w:rsid w:val="00700861"/>
    <w:rsid w:val="00700979"/>
    <w:rsid w:val="007051DD"/>
    <w:rsid w:val="00706AFD"/>
    <w:rsid w:val="00710B3A"/>
    <w:rsid w:val="00711F3B"/>
    <w:rsid w:val="007132E1"/>
    <w:rsid w:val="00713E9F"/>
    <w:rsid w:val="007178A8"/>
    <w:rsid w:val="00720F9B"/>
    <w:rsid w:val="007243A4"/>
    <w:rsid w:val="00725063"/>
    <w:rsid w:val="007308B6"/>
    <w:rsid w:val="00731C10"/>
    <w:rsid w:val="0073282B"/>
    <w:rsid w:val="007338A6"/>
    <w:rsid w:val="007349E7"/>
    <w:rsid w:val="00735588"/>
    <w:rsid w:val="00736DAF"/>
    <w:rsid w:val="00737BB3"/>
    <w:rsid w:val="00737E55"/>
    <w:rsid w:val="00741377"/>
    <w:rsid w:val="00743D75"/>
    <w:rsid w:val="007458DA"/>
    <w:rsid w:val="00750A99"/>
    <w:rsid w:val="00753768"/>
    <w:rsid w:val="00754014"/>
    <w:rsid w:val="00754D66"/>
    <w:rsid w:val="00755ECF"/>
    <w:rsid w:val="00756057"/>
    <w:rsid w:val="00757201"/>
    <w:rsid w:val="0075771F"/>
    <w:rsid w:val="00770B2E"/>
    <w:rsid w:val="00771071"/>
    <w:rsid w:val="00772686"/>
    <w:rsid w:val="00773252"/>
    <w:rsid w:val="0077469F"/>
    <w:rsid w:val="00775A6B"/>
    <w:rsid w:val="00776FFE"/>
    <w:rsid w:val="007814FE"/>
    <w:rsid w:val="00785FEF"/>
    <w:rsid w:val="007927AC"/>
    <w:rsid w:val="00792A09"/>
    <w:rsid w:val="00796960"/>
    <w:rsid w:val="007970C9"/>
    <w:rsid w:val="00797468"/>
    <w:rsid w:val="007A0B4D"/>
    <w:rsid w:val="007A12D0"/>
    <w:rsid w:val="007A16A5"/>
    <w:rsid w:val="007A1BAC"/>
    <w:rsid w:val="007A1EE2"/>
    <w:rsid w:val="007A284F"/>
    <w:rsid w:val="007B0240"/>
    <w:rsid w:val="007B06E3"/>
    <w:rsid w:val="007B13E5"/>
    <w:rsid w:val="007B17D6"/>
    <w:rsid w:val="007B2386"/>
    <w:rsid w:val="007B3F22"/>
    <w:rsid w:val="007B5208"/>
    <w:rsid w:val="007C091E"/>
    <w:rsid w:val="007C0A8F"/>
    <w:rsid w:val="007C1EEA"/>
    <w:rsid w:val="007C303D"/>
    <w:rsid w:val="007C3F29"/>
    <w:rsid w:val="007C505A"/>
    <w:rsid w:val="007C6551"/>
    <w:rsid w:val="007D1EA8"/>
    <w:rsid w:val="007D206A"/>
    <w:rsid w:val="007D2FF6"/>
    <w:rsid w:val="007D7225"/>
    <w:rsid w:val="007D74C7"/>
    <w:rsid w:val="007E467A"/>
    <w:rsid w:val="007E5FB8"/>
    <w:rsid w:val="007F18C9"/>
    <w:rsid w:val="007F3206"/>
    <w:rsid w:val="007F3501"/>
    <w:rsid w:val="007F47FC"/>
    <w:rsid w:val="007F66E0"/>
    <w:rsid w:val="00800916"/>
    <w:rsid w:val="00806271"/>
    <w:rsid w:val="00807936"/>
    <w:rsid w:val="008112CB"/>
    <w:rsid w:val="008125CD"/>
    <w:rsid w:val="00814076"/>
    <w:rsid w:val="00817EAA"/>
    <w:rsid w:val="00822A04"/>
    <w:rsid w:val="00823056"/>
    <w:rsid w:val="008235F8"/>
    <w:rsid w:val="00826A3B"/>
    <w:rsid w:val="008315E3"/>
    <w:rsid w:val="00835367"/>
    <w:rsid w:val="008355BD"/>
    <w:rsid w:val="008367C0"/>
    <w:rsid w:val="00843623"/>
    <w:rsid w:val="00843A23"/>
    <w:rsid w:val="008466AF"/>
    <w:rsid w:val="00852215"/>
    <w:rsid w:val="00852268"/>
    <w:rsid w:val="008525EC"/>
    <w:rsid w:val="00852CB8"/>
    <w:rsid w:val="0085388B"/>
    <w:rsid w:val="00863801"/>
    <w:rsid w:val="00867E5B"/>
    <w:rsid w:val="008712F1"/>
    <w:rsid w:val="008810D5"/>
    <w:rsid w:val="00882B8E"/>
    <w:rsid w:val="0088344A"/>
    <w:rsid w:val="00883E58"/>
    <w:rsid w:val="008A0468"/>
    <w:rsid w:val="008A4BEF"/>
    <w:rsid w:val="008A606D"/>
    <w:rsid w:val="008A6FA3"/>
    <w:rsid w:val="008B4649"/>
    <w:rsid w:val="008B6B9D"/>
    <w:rsid w:val="008C1829"/>
    <w:rsid w:val="008C411B"/>
    <w:rsid w:val="008C7096"/>
    <w:rsid w:val="008C70EC"/>
    <w:rsid w:val="008D33E1"/>
    <w:rsid w:val="008D57F7"/>
    <w:rsid w:val="008D729C"/>
    <w:rsid w:val="008F2D54"/>
    <w:rsid w:val="008F478C"/>
    <w:rsid w:val="008F4DFE"/>
    <w:rsid w:val="00900A89"/>
    <w:rsid w:val="0090420D"/>
    <w:rsid w:val="0090470D"/>
    <w:rsid w:val="00904C91"/>
    <w:rsid w:val="0090726F"/>
    <w:rsid w:val="00907F89"/>
    <w:rsid w:val="00910871"/>
    <w:rsid w:val="0091211C"/>
    <w:rsid w:val="00912EC0"/>
    <w:rsid w:val="00914C6D"/>
    <w:rsid w:val="0091516B"/>
    <w:rsid w:val="00915822"/>
    <w:rsid w:val="009158A2"/>
    <w:rsid w:val="00916A16"/>
    <w:rsid w:val="00917CE3"/>
    <w:rsid w:val="00922B9F"/>
    <w:rsid w:val="00926B19"/>
    <w:rsid w:val="00926B56"/>
    <w:rsid w:val="00931582"/>
    <w:rsid w:val="00931E56"/>
    <w:rsid w:val="009349C6"/>
    <w:rsid w:val="009355AB"/>
    <w:rsid w:val="00936711"/>
    <w:rsid w:val="00937E33"/>
    <w:rsid w:val="0094319E"/>
    <w:rsid w:val="00951FBD"/>
    <w:rsid w:val="00955021"/>
    <w:rsid w:val="00956B34"/>
    <w:rsid w:val="00957514"/>
    <w:rsid w:val="00960B60"/>
    <w:rsid w:val="00962311"/>
    <w:rsid w:val="009647E8"/>
    <w:rsid w:val="00973D9C"/>
    <w:rsid w:val="009744BA"/>
    <w:rsid w:val="00975FAE"/>
    <w:rsid w:val="00976FA7"/>
    <w:rsid w:val="009827C9"/>
    <w:rsid w:val="00982926"/>
    <w:rsid w:val="00982A29"/>
    <w:rsid w:val="00986557"/>
    <w:rsid w:val="0099166D"/>
    <w:rsid w:val="00991C0E"/>
    <w:rsid w:val="009921A0"/>
    <w:rsid w:val="009A0F0A"/>
    <w:rsid w:val="009A461E"/>
    <w:rsid w:val="009B1130"/>
    <w:rsid w:val="009B2035"/>
    <w:rsid w:val="009B21CF"/>
    <w:rsid w:val="009B26AA"/>
    <w:rsid w:val="009B3C08"/>
    <w:rsid w:val="009B4AD4"/>
    <w:rsid w:val="009C3EA6"/>
    <w:rsid w:val="009C42E2"/>
    <w:rsid w:val="009C7484"/>
    <w:rsid w:val="009C7656"/>
    <w:rsid w:val="009D32ED"/>
    <w:rsid w:val="009D456E"/>
    <w:rsid w:val="009D5938"/>
    <w:rsid w:val="009D6A3A"/>
    <w:rsid w:val="009E1B0B"/>
    <w:rsid w:val="009F1335"/>
    <w:rsid w:val="009F22C1"/>
    <w:rsid w:val="009F24A1"/>
    <w:rsid w:val="00A0188E"/>
    <w:rsid w:val="00A02CEB"/>
    <w:rsid w:val="00A02DA6"/>
    <w:rsid w:val="00A06B35"/>
    <w:rsid w:val="00A10B4B"/>
    <w:rsid w:val="00A11742"/>
    <w:rsid w:val="00A1246D"/>
    <w:rsid w:val="00A21051"/>
    <w:rsid w:val="00A240F1"/>
    <w:rsid w:val="00A25A6C"/>
    <w:rsid w:val="00A26D17"/>
    <w:rsid w:val="00A317C1"/>
    <w:rsid w:val="00A378E5"/>
    <w:rsid w:val="00A37940"/>
    <w:rsid w:val="00A40B11"/>
    <w:rsid w:val="00A44FDF"/>
    <w:rsid w:val="00A46D7D"/>
    <w:rsid w:val="00A471BF"/>
    <w:rsid w:val="00A504BC"/>
    <w:rsid w:val="00A614B7"/>
    <w:rsid w:val="00A81994"/>
    <w:rsid w:val="00A82E8F"/>
    <w:rsid w:val="00A85846"/>
    <w:rsid w:val="00A867F2"/>
    <w:rsid w:val="00A92975"/>
    <w:rsid w:val="00A946E4"/>
    <w:rsid w:val="00A96317"/>
    <w:rsid w:val="00A96FDE"/>
    <w:rsid w:val="00AA5865"/>
    <w:rsid w:val="00AA65A0"/>
    <w:rsid w:val="00AA7EAB"/>
    <w:rsid w:val="00AB22F4"/>
    <w:rsid w:val="00AB604A"/>
    <w:rsid w:val="00AB6A8F"/>
    <w:rsid w:val="00AB78D9"/>
    <w:rsid w:val="00AB7D40"/>
    <w:rsid w:val="00AB7E7D"/>
    <w:rsid w:val="00AC16DD"/>
    <w:rsid w:val="00AC277B"/>
    <w:rsid w:val="00AC6BF5"/>
    <w:rsid w:val="00AC7ECC"/>
    <w:rsid w:val="00AD14EA"/>
    <w:rsid w:val="00AD3F96"/>
    <w:rsid w:val="00AF1F94"/>
    <w:rsid w:val="00AF68C0"/>
    <w:rsid w:val="00B00A70"/>
    <w:rsid w:val="00B02296"/>
    <w:rsid w:val="00B02359"/>
    <w:rsid w:val="00B03831"/>
    <w:rsid w:val="00B164C6"/>
    <w:rsid w:val="00B22001"/>
    <w:rsid w:val="00B2555A"/>
    <w:rsid w:val="00B26605"/>
    <w:rsid w:val="00B275A2"/>
    <w:rsid w:val="00B30BF7"/>
    <w:rsid w:val="00B31DFD"/>
    <w:rsid w:val="00B34F1F"/>
    <w:rsid w:val="00B34F20"/>
    <w:rsid w:val="00B351D9"/>
    <w:rsid w:val="00B369A7"/>
    <w:rsid w:val="00B36BE9"/>
    <w:rsid w:val="00B43AC1"/>
    <w:rsid w:val="00B4554F"/>
    <w:rsid w:val="00B4589C"/>
    <w:rsid w:val="00B50844"/>
    <w:rsid w:val="00B51509"/>
    <w:rsid w:val="00B5439F"/>
    <w:rsid w:val="00B56A22"/>
    <w:rsid w:val="00B60A00"/>
    <w:rsid w:val="00B671A1"/>
    <w:rsid w:val="00B72989"/>
    <w:rsid w:val="00B75D26"/>
    <w:rsid w:val="00B82FA2"/>
    <w:rsid w:val="00B8402A"/>
    <w:rsid w:val="00B84180"/>
    <w:rsid w:val="00B849FD"/>
    <w:rsid w:val="00B87273"/>
    <w:rsid w:val="00B901F8"/>
    <w:rsid w:val="00BA0A0C"/>
    <w:rsid w:val="00BA29BA"/>
    <w:rsid w:val="00BA542C"/>
    <w:rsid w:val="00BB1150"/>
    <w:rsid w:val="00BB68A5"/>
    <w:rsid w:val="00BB7791"/>
    <w:rsid w:val="00BC41D3"/>
    <w:rsid w:val="00BC51A6"/>
    <w:rsid w:val="00BD1C91"/>
    <w:rsid w:val="00BD1E7E"/>
    <w:rsid w:val="00BE3654"/>
    <w:rsid w:val="00BF454B"/>
    <w:rsid w:val="00BF50EB"/>
    <w:rsid w:val="00BF67BF"/>
    <w:rsid w:val="00BF6EB8"/>
    <w:rsid w:val="00BF7E22"/>
    <w:rsid w:val="00C016AD"/>
    <w:rsid w:val="00C031DF"/>
    <w:rsid w:val="00C03724"/>
    <w:rsid w:val="00C06CAD"/>
    <w:rsid w:val="00C12535"/>
    <w:rsid w:val="00C1476D"/>
    <w:rsid w:val="00C21F24"/>
    <w:rsid w:val="00C27124"/>
    <w:rsid w:val="00C30F1D"/>
    <w:rsid w:val="00C3295E"/>
    <w:rsid w:val="00C33EAA"/>
    <w:rsid w:val="00C400CF"/>
    <w:rsid w:val="00C452F4"/>
    <w:rsid w:val="00C50544"/>
    <w:rsid w:val="00C533E9"/>
    <w:rsid w:val="00C53B65"/>
    <w:rsid w:val="00C63110"/>
    <w:rsid w:val="00C631FD"/>
    <w:rsid w:val="00C632B8"/>
    <w:rsid w:val="00C63726"/>
    <w:rsid w:val="00C718AD"/>
    <w:rsid w:val="00C71E2E"/>
    <w:rsid w:val="00C76C5E"/>
    <w:rsid w:val="00C76F42"/>
    <w:rsid w:val="00C807D6"/>
    <w:rsid w:val="00C81DD6"/>
    <w:rsid w:val="00C9125A"/>
    <w:rsid w:val="00C953C7"/>
    <w:rsid w:val="00C9694F"/>
    <w:rsid w:val="00C97292"/>
    <w:rsid w:val="00CA4F63"/>
    <w:rsid w:val="00CA6215"/>
    <w:rsid w:val="00CB4714"/>
    <w:rsid w:val="00CC1368"/>
    <w:rsid w:val="00CC486E"/>
    <w:rsid w:val="00CD3A67"/>
    <w:rsid w:val="00CD4CCD"/>
    <w:rsid w:val="00CD75C0"/>
    <w:rsid w:val="00CE1B66"/>
    <w:rsid w:val="00CE331A"/>
    <w:rsid w:val="00CF0890"/>
    <w:rsid w:val="00CF217A"/>
    <w:rsid w:val="00CF4D46"/>
    <w:rsid w:val="00D00904"/>
    <w:rsid w:val="00D00B00"/>
    <w:rsid w:val="00D17318"/>
    <w:rsid w:val="00D207A7"/>
    <w:rsid w:val="00D20A2F"/>
    <w:rsid w:val="00D22C4B"/>
    <w:rsid w:val="00D22EC4"/>
    <w:rsid w:val="00D23624"/>
    <w:rsid w:val="00D2483D"/>
    <w:rsid w:val="00D26A86"/>
    <w:rsid w:val="00D27189"/>
    <w:rsid w:val="00D302D7"/>
    <w:rsid w:val="00D3067B"/>
    <w:rsid w:val="00D33ED7"/>
    <w:rsid w:val="00D346CE"/>
    <w:rsid w:val="00D40BAC"/>
    <w:rsid w:val="00D436BD"/>
    <w:rsid w:val="00D443D6"/>
    <w:rsid w:val="00D47E86"/>
    <w:rsid w:val="00D5038D"/>
    <w:rsid w:val="00D524F5"/>
    <w:rsid w:val="00D52ACF"/>
    <w:rsid w:val="00D52B4D"/>
    <w:rsid w:val="00D61C1F"/>
    <w:rsid w:val="00D633AE"/>
    <w:rsid w:val="00D7378D"/>
    <w:rsid w:val="00D755BB"/>
    <w:rsid w:val="00D75D4F"/>
    <w:rsid w:val="00D8204D"/>
    <w:rsid w:val="00D846FA"/>
    <w:rsid w:val="00D86998"/>
    <w:rsid w:val="00D86E72"/>
    <w:rsid w:val="00D8777F"/>
    <w:rsid w:val="00D91472"/>
    <w:rsid w:val="00D91C04"/>
    <w:rsid w:val="00D935A4"/>
    <w:rsid w:val="00D93E73"/>
    <w:rsid w:val="00D94539"/>
    <w:rsid w:val="00DA1CD8"/>
    <w:rsid w:val="00DA1D46"/>
    <w:rsid w:val="00DA5630"/>
    <w:rsid w:val="00DA5B5B"/>
    <w:rsid w:val="00DA639A"/>
    <w:rsid w:val="00DA6CD2"/>
    <w:rsid w:val="00DB4D0E"/>
    <w:rsid w:val="00DB751C"/>
    <w:rsid w:val="00DB7932"/>
    <w:rsid w:val="00DC1410"/>
    <w:rsid w:val="00DC1DAB"/>
    <w:rsid w:val="00DC2123"/>
    <w:rsid w:val="00DD3441"/>
    <w:rsid w:val="00DD510F"/>
    <w:rsid w:val="00DD6342"/>
    <w:rsid w:val="00DD659A"/>
    <w:rsid w:val="00DE1D3D"/>
    <w:rsid w:val="00DE6E3D"/>
    <w:rsid w:val="00DF09BB"/>
    <w:rsid w:val="00DF0B2A"/>
    <w:rsid w:val="00DF12B9"/>
    <w:rsid w:val="00DF4C24"/>
    <w:rsid w:val="00E00A20"/>
    <w:rsid w:val="00E01A65"/>
    <w:rsid w:val="00E04ECE"/>
    <w:rsid w:val="00E06EFC"/>
    <w:rsid w:val="00E165D9"/>
    <w:rsid w:val="00E207D8"/>
    <w:rsid w:val="00E23F5F"/>
    <w:rsid w:val="00E31E0A"/>
    <w:rsid w:val="00E34262"/>
    <w:rsid w:val="00E368A0"/>
    <w:rsid w:val="00E373D0"/>
    <w:rsid w:val="00E40F0F"/>
    <w:rsid w:val="00E45183"/>
    <w:rsid w:val="00E52843"/>
    <w:rsid w:val="00E52F43"/>
    <w:rsid w:val="00E53D6E"/>
    <w:rsid w:val="00E552C1"/>
    <w:rsid w:val="00E612FC"/>
    <w:rsid w:val="00E64649"/>
    <w:rsid w:val="00E679D0"/>
    <w:rsid w:val="00E71228"/>
    <w:rsid w:val="00E7159C"/>
    <w:rsid w:val="00E71CE7"/>
    <w:rsid w:val="00E748FA"/>
    <w:rsid w:val="00E76234"/>
    <w:rsid w:val="00E80B60"/>
    <w:rsid w:val="00E82884"/>
    <w:rsid w:val="00E860C3"/>
    <w:rsid w:val="00E905A2"/>
    <w:rsid w:val="00E91757"/>
    <w:rsid w:val="00E93F88"/>
    <w:rsid w:val="00E959CA"/>
    <w:rsid w:val="00E97112"/>
    <w:rsid w:val="00EA14AD"/>
    <w:rsid w:val="00EA488C"/>
    <w:rsid w:val="00EA56EF"/>
    <w:rsid w:val="00EA5C64"/>
    <w:rsid w:val="00EB5605"/>
    <w:rsid w:val="00EC4937"/>
    <w:rsid w:val="00EC497C"/>
    <w:rsid w:val="00EC5741"/>
    <w:rsid w:val="00EC5F42"/>
    <w:rsid w:val="00ED02F8"/>
    <w:rsid w:val="00ED06EF"/>
    <w:rsid w:val="00ED0D20"/>
    <w:rsid w:val="00ED17F8"/>
    <w:rsid w:val="00ED3AEB"/>
    <w:rsid w:val="00ED5FBD"/>
    <w:rsid w:val="00ED6FF2"/>
    <w:rsid w:val="00EE0750"/>
    <w:rsid w:val="00EE360F"/>
    <w:rsid w:val="00EE38F2"/>
    <w:rsid w:val="00EF23CE"/>
    <w:rsid w:val="00EF4924"/>
    <w:rsid w:val="00EF4D75"/>
    <w:rsid w:val="00EF590D"/>
    <w:rsid w:val="00EF5CE0"/>
    <w:rsid w:val="00EF7C17"/>
    <w:rsid w:val="00F03109"/>
    <w:rsid w:val="00F03AB6"/>
    <w:rsid w:val="00F03F26"/>
    <w:rsid w:val="00F05A4D"/>
    <w:rsid w:val="00F0698D"/>
    <w:rsid w:val="00F13951"/>
    <w:rsid w:val="00F13C5D"/>
    <w:rsid w:val="00F15F03"/>
    <w:rsid w:val="00F20CD0"/>
    <w:rsid w:val="00F215B2"/>
    <w:rsid w:val="00F22729"/>
    <w:rsid w:val="00F228F7"/>
    <w:rsid w:val="00F22D14"/>
    <w:rsid w:val="00F24F41"/>
    <w:rsid w:val="00F3165A"/>
    <w:rsid w:val="00F36B72"/>
    <w:rsid w:val="00F41163"/>
    <w:rsid w:val="00F42249"/>
    <w:rsid w:val="00F44DF3"/>
    <w:rsid w:val="00F45BDE"/>
    <w:rsid w:val="00F50527"/>
    <w:rsid w:val="00F50E37"/>
    <w:rsid w:val="00F5407D"/>
    <w:rsid w:val="00F56DFA"/>
    <w:rsid w:val="00F57C22"/>
    <w:rsid w:val="00F6244E"/>
    <w:rsid w:val="00F63999"/>
    <w:rsid w:val="00F706CC"/>
    <w:rsid w:val="00F77701"/>
    <w:rsid w:val="00F77F1C"/>
    <w:rsid w:val="00F81F2A"/>
    <w:rsid w:val="00F83B38"/>
    <w:rsid w:val="00F85454"/>
    <w:rsid w:val="00F936CE"/>
    <w:rsid w:val="00F937B0"/>
    <w:rsid w:val="00F9708F"/>
    <w:rsid w:val="00FA15F6"/>
    <w:rsid w:val="00FA3242"/>
    <w:rsid w:val="00FA3497"/>
    <w:rsid w:val="00FA57A4"/>
    <w:rsid w:val="00FA5ADD"/>
    <w:rsid w:val="00FB153B"/>
    <w:rsid w:val="00FB7D8D"/>
    <w:rsid w:val="00FC2554"/>
    <w:rsid w:val="00FC28B4"/>
    <w:rsid w:val="00FC2D6B"/>
    <w:rsid w:val="00FC4034"/>
    <w:rsid w:val="00FC4C7F"/>
    <w:rsid w:val="00FC53B9"/>
    <w:rsid w:val="00FD3485"/>
    <w:rsid w:val="00FE2E30"/>
    <w:rsid w:val="00FE7981"/>
    <w:rsid w:val="00FF11F5"/>
    <w:rsid w:val="00FF3F81"/>
    <w:rsid w:val="00FF525B"/>
    <w:rsid w:val="00FF60F6"/>
    <w:rsid w:val="00FF66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B2FCD-D79B-4C15-A7FA-FA0DDEC3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BC"/>
    <w:rPr>
      <w:rFonts w:ascii="Arial" w:eastAsia="Arial" w:hAnsi="Arial" w:cs="Arial"/>
      <w:sz w:val="20"/>
      <w:lang w:val="en-AU" w:eastAsia="en-AU" w:bidi="en-AU"/>
    </w:rPr>
  </w:style>
  <w:style w:type="paragraph" w:styleId="Heading1">
    <w:name w:val="heading 1"/>
    <w:basedOn w:val="Normal"/>
    <w:uiPriority w:val="9"/>
    <w:qFormat/>
    <w:rsid w:val="00057517"/>
    <w:pPr>
      <w:spacing w:before="92"/>
      <w:outlineLvl w:val="0"/>
    </w:pPr>
    <w:rPr>
      <w:b/>
      <w:bCs/>
      <w:sz w:val="24"/>
      <w:szCs w:val="24"/>
    </w:rPr>
  </w:style>
  <w:style w:type="paragraph" w:styleId="Heading2">
    <w:name w:val="heading 2"/>
    <w:basedOn w:val="Normal"/>
    <w:uiPriority w:val="9"/>
    <w:unhideWhenUsed/>
    <w:qFormat/>
    <w:pPr>
      <w:spacing w:before="179"/>
      <w:ind w:left="934" w:hanging="794"/>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6"/>
      <w:ind w:left="860" w:hanging="720"/>
    </w:pPr>
    <w:rPr>
      <w:rFonts w:ascii="Calibri" w:eastAsia="Calibri" w:hAnsi="Calibri" w:cs="Calibri"/>
      <w:b/>
      <w:bCs/>
    </w:rPr>
  </w:style>
  <w:style w:type="paragraph" w:styleId="TOC2">
    <w:name w:val="toc 2"/>
    <w:basedOn w:val="Normal"/>
    <w:uiPriority w:val="39"/>
    <w:qFormat/>
    <w:pPr>
      <w:spacing w:before="106"/>
      <w:ind w:left="1580" w:hanging="720"/>
    </w:pPr>
    <w:rPr>
      <w:rFonts w:ascii="Calibri" w:eastAsia="Calibri" w:hAnsi="Calibri" w:cs="Calibri"/>
      <w:b/>
      <w:bCs/>
    </w:rPr>
  </w:style>
  <w:style w:type="paragraph" w:styleId="TOC3">
    <w:name w:val="toc 3"/>
    <w:basedOn w:val="Normal"/>
    <w:uiPriority w:val="39"/>
    <w:qFormat/>
    <w:pPr>
      <w:spacing w:line="260" w:lineRule="exact"/>
      <w:ind w:left="1580"/>
    </w:pPr>
    <w:rPr>
      <w:rFonts w:ascii="Calibri" w:eastAsia="Calibri" w:hAnsi="Calibri" w:cs="Calibri"/>
      <w:b/>
      <w:bCs/>
    </w:rPr>
  </w:style>
  <w:style w:type="paragraph" w:styleId="BodyText">
    <w:name w:val="Body Text"/>
    <w:basedOn w:val="Normal"/>
    <w:uiPriority w:val="1"/>
    <w:qFormat/>
    <w:rsid w:val="00BB68A5"/>
    <w:pPr>
      <w:spacing w:before="141" w:after="120"/>
      <w:ind w:left="936"/>
    </w:pPr>
    <w:rPr>
      <w:sz w:val="23"/>
      <w:szCs w:val="23"/>
    </w:rPr>
  </w:style>
  <w:style w:type="paragraph" w:styleId="ListParagraph">
    <w:name w:val="List Paragraph"/>
    <w:basedOn w:val="Normal"/>
    <w:uiPriority w:val="1"/>
    <w:qFormat/>
    <w:pPr>
      <w:spacing w:before="119"/>
      <w:ind w:left="1592" w:hanging="658"/>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295010"/>
    <w:pPr>
      <w:tabs>
        <w:tab w:val="center" w:pos="4513"/>
        <w:tab w:val="right" w:pos="9026"/>
      </w:tabs>
    </w:pPr>
  </w:style>
  <w:style w:type="character" w:customStyle="1" w:styleId="HeaderChar">
    <w:name w:val="Header Char"/>
    <w:basedOn w:val="DefaultParagraphFont"/>
    <w:link w:val="Header"/>
    <w:uiPriority w:val="99"/>
    <w:rsid w:val="00295010"/>
    <w:rPr>
      <w:rFonts w:ascii="Arial" w:eastAsia="Arial" w:hAnsi="Arial" w:cs="Arial"/>
      <w:lang w:val="en-AU" w:eastAsia="en-AU" w:bidi="en-AU"/>
    </w:rPr>
  </w:style>
  <w:style w:type="paragraph" w:styleId="Footer">
    <w:name w:val="footer"/>
    <w:basedOn w:val="Normal"/>
    <w:link w:val="FooterChar"/>
    <w:uiPriority w:val="99"/>
    <w:unhideWhenUsed/>
    <w:rsid w:val="00295010"/>
    <w:pPr>
      <w:tabs>
        <w:tab w:val="center" w:pos="4513"/>
        <w:tab w:val="right" w:pos="9026"/>
      </w:tabs>
    </w:pPr>
  </w:style>
  <w:style w:type="character" w:customStyle="1" w:styleId="FooterChar">
    <w:name w:val="Footer Char"/>
    <w:basedOn w:val="DefaultParagraphFont"/>
    <w:link w:val="Footer"/>
    <w:uiPriority w:val="99"/>
    <w:rsid w:val="00295010"/>
    <w:rPr>
      <w:rFonts w:ascii="Arial" w:eastAsia="Arial" w:hAnsi="Arial" w:cs="Arial"/>
      <w:lang w:val="en-AU" w:eastAsia="en-AU" w:bidi="en-AU"/>
    </w:rPr>
  </w:style>
  <w:style w:type="paragraph" w:customStyle="1" w:styleId="Legal3">
    <w:name w:val="Legal 3"/>
    <w:basedOn w:val="Normal"/>
    <w:uiPriority w:val="5"/>
    <w:qFormat/>
    <w:rsid w:val="0020110B"/>
    <w:pPr>
      <w:widowControl/>
      <w:numPr>
        <w:ilvl w:val="2"/>
        <w:numId w:val="18"/>
      </w:numPr>
      <w:autoSpaceDE/>
      <w:autoSpaceDN/>
      <w:spacing w:after="200"/>
      <w:outlineLvl w:val="2"/>
    </w:pPr>
    <w:rPr>
      <w:rFonts w:eastAsiaTheme="minorEastAsia"/>
      <w:szCs w:val="20"/>
      <w:lang w:eastAsia="zh-CN" w:bidi="ar-SA"/>
    </w:rPr>
  </w:style>
  <w:style w:type="paragraph" w:customStyle="1" w:styleId="Legal1">
    <w:name w:val="Legal 1"/>
    <w:basedOn w:val="Normal"/>
    <w:uiPriority w:val="5"/>
    <w:qFormat/>
    <w:rsid w:val="0020110B"/>
    <w:pPr>
      <w:keepNext/>
      <w:widowControl/>
      <w:numPr>
        <w:numId w:val="18"/>
      </w:numPr>
      <w:autoSpaceDE/>
      <w:autoSpaceDN/>
      <w:spacing w:after="200"/>
      <w:outlineLvl w:val="0"/>
      <w:pPrChange w:id="0" w:author="MinterEllison" w:date="2020-03-18T10:30:00Z">
        <w:pPr>
          <w:numPr>
            <w:numId w:val="28"/>
          </w:numPr>
          <w:spacing w:after="200"/>
          <w:ind w:left="680" w:hanging="680"/>
          <w:outlineLvl w:val="0"/>
        </w:pPr>
      </w:pPrChange>
    </w:pPr>
    <w:rPr>
      <w:rFonts w:eastAsiaTheme="minorEastAsia"/>
      <w:b/>
      <w:szCs w:val="20"/>
      <w:lang w:eastAsia="zh-CN" w:bidi="ar-SA"/>
      <w:rPrChange w:id="0" w:author="MinterEllison" w:date="2020-03-18T10:30:00Z">
        <w:rPr>
          <w:rFonts w:ascii="Arial" w:eastAsiaTheme="minorEastAsia" w:hAnsi="Arial"/>
          <w:sz w:val="23"/>
          <w:lang w:val="en-AU" w:eastAsia="zh-CN" w:bidi="ar-SA"/>
        </w:rPr>
      </w:rPrChange>
    </w:rPr>
  </w:style>
  <w:style w:type="paragraph" w:customStyle="1" w:styleId="Legal2">
    <w:name w:val="Legal 2"/>
    <w:basedOn w:val="Normal"/>
    <w:uiPriority w:val="5"/>
    <w:qFormat/>
    <w:rsid w:val="00754014"/>
    <w:pPr>
      <w:widowControl/>
      <w:numPr>
        <w:ilvl w:val="1"/>
        <w:numId w:val="18"/>
      </w:numPr>
      <w:autoSpaceDE/>
      <w:autoSpaceDN/>
      <w:spacing w:after="200"/>
      <w:outlineLvl w:val="1"/>
      <w:pPrChange w:id="1" w:author="MinterEllison" w:date="2020-01-09T17:01:00Z">
        <w:pPr>
          <w:numPr>
            <w:ilvl w:val="1"/>
            <w:numId w:val="28"/>
          </w:numPr>
          <w:spacing w:after="200"/>
          <w:ind w:left="680" w:hanging="680"/>
          <w:outlineLvl w:val="1"/>
        </w:pPr>
      </w:pPrChange>
    </w:pPr>
    <w:rPr>
      <w:rFonts w:eastAsiaTheme="minorEastAsia"/>
      <w:b/>
      <w:szCs w:val="20"/>
      <w:lang w:eastAsia="zh-CN" w:bidi="ar-SA"/>
      <w:rPrChange w:id="1" w:author="MinterEllison" w:date="2020-01-09T17:01:00Z">
        <w:rPr>
          <w:rFonts w:ascii="Arial" w:eastAsiaTheme="minorEastAsia" w:hAnsi="Arial"/>
          <w:sz w:val="23"/>
          <w:lang w:val="en-AU" w:eastAsia="zh-CN" w:bidi="ar-SA"/>
        </w:rPr>
      </w:rPrChange>
    </w:rPr>
  </w:style>
  <w:style w:type="paragraph" w:customStyle="1" w:styleId="Legal4">
    <w:name w:val="Legal 4"/>
    <w:basedOn w:val="Normal"/>
    <w:uiPriority w:val="5"/>
    <w:qFormat/>
    <w:rsid w:val="0020110B"/>
    <w:pPr>
      <w:widowControl/>
      <w:numPr>
        <w:ilvl w:val="3"/>
        <w:numId w:val="18"/>
      </w:numPr>
      <w:autoSpaceDE/>
      <w:autoSpaceDN/>
      <w:spacing w:after="200"/>
      <w:outlineLvl w:val="3"/>
    </w:pPr>
    <w:rPr>
      <w:rFonts w:eastAsiaTheme="minorEastAsia"/>
      <w:szCs w:val="20"/>
      <w:lang w:eastAsia="zh-CN" w:bidi="ar-SA"/>
    </w:rPr>
  </w:style>
  <w:style w:type="paragraph" w:customStyle="1" w:styleId="Legal5">
    <w:name w:val="Legal 5"/>
    <w:basedOn w:val="Normal"/>
    <w:uiPriority w:val="5"/>
    <w:qFormat/>
    <w:rsid w:val="0020110B"/>
    <w:pPr>
      <w:widowControl/>
      <w:numPr>
        <w:ilvl w:val="4"/>
        <w:numId w:val="18"/>
      </w:numPr>
      <w:autoSpaceDE/>
      <w:autoSpaceDN/>
      <w:spacing w:after="200"/>
      <w:ind w:left="2721" w:hanging="680"/>
      <w:outlineLvl w:val="4"/>
    </w:pPr>
    <w:rPr>
      <w:rFonts w:eastAsiaTheme="minorEastAsia"/>
      <w:szCs w:val="20"/>
      <w:lang w:eastAsia="zh-CN" w:bidi="ar-SA"/>
    </w:rPr>
  </w:style>
  <w:style w:type="paragraph" w:styleId="TOCHeading">
    <w:name w:val="TOC Heading"/>
    <w:basedOn w:val="Heading1"/>
    <w:next w:val="Normal"/>
    <w:uiPriority w:val="39"/>
    <w:unhideWhenUsed/>
    <w:qFormat/>
    <w:rsid w:val="0030667E"/>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30667E"/>
    <w:rPr>
      <w:color w:val="0000FF" w:themeColor="hyperlink"/>
      <w:u w:val="single"/>
    </w:rPr>
  </w:style>
  <w:style w:type="paragraph" w:styleId="TOC4">
    <w:name w:val="toc 4"/>
    <w:basedOn w:val="Normal"/>
    <w:next w:val="Normal"/>
    <w:autoRedefine/>
    <w:uiPriority w:val="39"/>
    <w:unhideWhenUsed/>
    <w:rsid w:val="009B26AA"/>
    <w:pPr>
      <w:widowControl/>
      <w:autoSpaceDE/>
      <w:autoSpaceDN/>
      <w:spacing w:after="100" w:line="259" w:lineRule="auto"/>
      <w:ind w:left="660"/>
    </w:pPr>
    <w:rPr>
      <w:rFonts w:asciiTheme="minorHAnsi" w:eastAsiaTheme="minorEastAsia" w:hAnsiTheme="minorHAnsi" w:cstheme="minorBidi"/>
      <w:lang w:eastAsia="zh-CN" w:bidi="ar-SA"/>
    </w:rPr>
  </w:style>
  <w:style w:type="paragraph" w:styleId="TOC5">
    <w:name w:val="toc 5"/>
    <w:basedOn w:val="Normal"/>
    <w:next w:val="Normal"/>
    <w:autoRedefine/>
    <w:uiPriority w:val="39"/>
    <w:unhideWhenUsed/>
    <w:rsid w:val="009B26AA"/>
    <w:pPr>
      <w:widowControl/>
      <w:autoSpaceDE/>
      <w:autoSpaceDN/>
      <w:spacing w:after="100" w:line="259" w:lineRule="auto"/>
      <w:ind w:left="880"/>
    </w:pPr>
    <w:rPr>
      <w:rFonts w:asciiTheme="minorHAnsi" w:eastAsiaTheme="minorEastAsia" w:hAnsiTheme="minorHAnsi" w:cstheme="minorBidi"/>
      <w:lang w:eastAsia="zh-CN" w:bidi="ar-SA"/>
    </w:rPr>
  </w:style>
  <w:style w:type="paragraph" w:styleId="TOC6">
    <w:name w:val="toc 6"/>
    <w:basedOn w:val="Normal"/>
    <w:next w:val="Normal"/>
    <w:autoRedefine/>
    <w:uiPriority w:val="39"/>
    <w:unhideWhenUsed/>
    <w:rsid w:val="009B26AA"/>
    <w:pPr>
      <w:widowControl/>
      <w:autoSpaceDE/>
      <w:autoSpaceDN/>
      <w:spacing w:after="100" w:line="259" w:lineRule="auto"/>
      <w:ind w:left="1100"/>
    </w:pPr>
    <w:rPr>
      <w:rFonts w:asciiTheme="minorHAnsi" w:eastAsiaTheme="minorEastAsia" w:hAnsiTheme="minorHAnsi" w:cstheme="minorBidi"/>
      <w:lang w:eastAsia="zh-CN" w:bidi="ar-SA"/>
    </w:rPr>
  </w:style>
  <w:style w:type="paragraph" w:styleId="TOC7">
    <w:name w:val="toc 7"/>
    <w:basedOn w:val="Normal"/>
    <w:next w:val="Normal"/>
    <w:autoRedefine/>
    <w:uiPriority w:val="39"/>
    <w:unhideWhenUsed/>
    <w:rsid w:val="009B26AA"/>
    <w:pPr>
      <w:widowControl/>
      <w:autoSpaceDE/>
      <w:autoSpaceDN/>
      <w:spacing w:after="100" w:line="259" w:lineRule="auto"/>
      <w:ind w:left="1320"/>
    </w:pPr>
    <w:rPr>
      <w:rFonts w:asciiTheme="minorHAnsi" w:eastAsiaTheme="minorEastAsia" w:hAnsiTheme="minorHAnsi" w:cstheme="minorBidi"/>
      <w:lang w:eastAsia="zh-CN" w:bidi="ar-SA"/>
    </w:rPr>
  </w:style>
  <w:style w:type="paragraph" w:styleId="TOC8">
    <w:name w:val="toc 8"/>
    <w:basedOn w:val="Normal"/>
    <w:next w:val="Normal"/>
    <w:autoRedefine/>
    <w:uiPriority w:val="39"/>
    <w:unhideWhenUsed/>
    <w:rsid w:val="009B26AA"/>
    <w:pPr>
      <w:widowControl/>
      <w:autoSpaceDE/>
      <w:autoSpaceDN/>
      <w:spacing w:after="100" w:line="259" w:lineRule="auto"/>
      <w:ind w:left="1540"/>
    </w:pPr>
    <w:rPr>
      <w:rFonts w:asciiTheme="minorHAnsi" w:eastAsiaTheme="minorEastAsia" w:hAnsiTheme="minorHAnsi" w:cstheme="minorBidi"/>
      <w:lang w:eastAsia="zh-CN" w:bidi="ar-SA"/>
    </w:rPr>
  </w:style>
  <w:style w:type="paragraph" w:styleId="TOC9">
    <w:name w:val="toc 9"/>
    <w:basedOn w:val="Normal"/>
    <w:next w:val="Normal"/>
    <w:autoRedefine/>
    <w:uiPriority w:val="39"/>
    <w:unhideWhenUsed/>
    <w:rsid w:val="009B26AA"/>
    <w:pPr>
      <w:widowControl/>
      <w:autoSpaceDE/>
      <w:autoSpaceDN/>
      <w:spacing w:after="100" w:line="259" w:lineRule="auto"/>
      <w:ind w:left="1760"/>
    </w:pPr>
    <w:rPr>
      <w:rFonts w:asciiTheme="minorHAnsi" w:eastAsiaTheme="minorEastAsia" w:hAnsiTheme="minorHAnsi" w:cstheme="minorBidi"/>
      <w:lang w:eastAsia="zh-CN" w:bidi="ar-SA"/>
    </w:rPr>
  </w:style>
  <w:style w:type="character" w:styleId="UnresolvedMention">
    <w:name w:val="Unresolved Mention"/>
    <w:basedOn w:val="DefaultParagraphFont"/>
    <w:uiPriority w:val="99"/>
    <w:semiHidden/>
    <w:unhideWhenUsed/>
    <w:rsid w:val="009B26AA"/>
    <w:rPr>
      <w:color w:val="605E5C"/>
      <w:shd w:val="clear" w:color="auto" w:fill="E1DFDD"/>
    </w:rPr>
  </w:style>
  <w:style w:type="numbering" w:customStyle="1" w:styleId="Legal">
    <w:name w:val="Legal"/>
    <w:uiPriority w:val="99"/>
    <w:rsid w:val="005F4931"/>
    <w:pPr>
      <w:numPr>
        <w:numId w:val="45"/>
      </w:numPr>
    </w:pPr>
  </w:style>
  <w:style w:type="paragraph" w:customStyle="1" w:styleId="Legal6">
    <w:name w:val="Legal 6"/>
    <w:basedOn w:val="Normal"/>
    <w:uiPriority w:val="5"/>
    <w:qFormat/>
    <w:rsid w:val="007A12D0"/>
    <w:pPr>
      <w:widowControl/>
      <w:numPr>
        <w:ilvl w:val="5"/>
        <w:numId w:val="18"/>
      </w:numPr>
      <w:autoSpaceDE/>
      <w:autoSpaceDN/>
      <w:spacing w:after="200"/>
      <w:outlineLvl w:val="5"/>
    </w:pPr>
    <w:rPr>
      <w:rFonts w:eastAsiaTheme="minorEastAsia" w:cs="Times New Roman"/>
      <w:sz w:val="23"/>
      <w:szCs w:val="20"/>
      <w:lang w:eastAsia="zh-CN" w:bidi="ar-SA"/>
    </w:rPr>
  </w:style>
  <w:style w:type="paragraph" w:customStyle="1" w:styleId="Legal7">
    <w:name w:val="Legal 7"/>
    <w:basedOn w:val="Normal"/>
    <w:uiPriority w:val="5"/>
    <w:semiHidden/>
    <w:unhideWhenUsed/>
    <w:qFormat/>
    <w:rsid w:val="005F4931"/>
    <w:pPr>
      <w:widowControl/>
      <w:numPr>
        <w:ilvl w:val="6"/>
        <w:numId w:val="18"/>
      </w:numPr>
      <w:autoSpaceDE/>
      <w:autoSpaceDN/>
      <w:spacing w:after="200"/>
    </w:pPr>
    <w:rPr>
      <w:rFonts w:eastAsiaTheme="minorEastAsia" w:cs="Times New Roman"/>
      <w:szCs w:val="20"/>
      <w:lang w:eastAsia="zh-CN" w:bidi="ar-SA"/>
    </w:rPr>
  </w:style>
  <w:style w:type="paragraph" w:customStyle="1" w:styleId="Legal8">
    <w:name w:val="Legal 8"/>
    <w:basedOn w:val="Normal"/>
    <w:uiPriority w:val="5"/>
    <w:semiHidden/>
    <w:unhideWhenUsed/>
    <w:qFormat/>
    <w:rsid w:val="005F4931"/>
    <w:pPr>
      <w:widowControl/>
      <w:numPr>
        <w:ilvl w:val="7"/>
        <w:numId w:val="18"/>
      </w:numPr>
      <w:autoSpaceDE/>
      <w:autoSpaceDN/>
      <w:spacing w:after="200"/>
    </w:pPr>
    <w:rPr>
      <w:rFonts w:eastAsiaTheme="minorEastAsia" w:cs="Times New Roman"/>
      <w:szCs w:val="20"/>
      <w:lang w:eastAsia="zh-CN" w:bidi="ar-SA"/>
    </w:rPr>
  </w:style>
  <w:style w:type="paragraph" w:customStyle="1" w:styleId="Legal9">
    <w:name w:val="Legal 9"/>
    <w:basedOn w:val="Normal"/>
    <w:uiPriority w:val="5"/>
    <w:semiHidden/>
    <w:unhideWhenUsed/>
    <w:qFormat/>
    <w:rsid w:val="005F4931"/>
    <w:pPr>
      <w:widowControl/>
      <w:numPr>
        <w:ilvl w:val="8"/>
        <w:numId w:val="18"/>
      </w:numPr>
      <w:autoSpaceDE/>
      <w:autoSpaceDN/>
      <w:spacing w:after="200"/>
    </w:pPr>
    <w:rPr>
      <w:rFonts w:eastAsiaTheme="minorEastAsia" w:cs="Times New Roman"/>
      <w:szCs w:val="20"/>
      <w:lang w:eastAsia="zh-CN" w:bidi="ar-SA"/>
    </w:rPr>
  </w:style>
  <w:style w:type="numbering" w:customStyle="1" w:styleId="Definition">
    <w:name w:val="Definition"/>
    <w:uiPriority w:val="99"/>
    <w:rsid w:val="005F4931"/>
    <w:pPr>
      <w:numPr>
        <w:numId w:val="33"/>
      </w:numPr>
    </w:pPr>
  </w:style>
  <w:style w:type="paragraph" w:customStyle="1" w:styleId="DefinitionL1">
    <w:name w:val="Definition L1"/>
    <w:basedOn w:val="Normal"/>
    <w:uiPriority w:val="3"/>
    <w:qFormat/>
    <w:rsid w:val="00755ECF"/>
    <w:pPr>
      <w:widowControl/>
      <w:numPr>
        <w:numId w:val="42"/>
      </w:numPr>
      <w:autoSpaceDE/>
      <w:autoSpaceDN/>
      <w:spacing w:after="200" w:line="240" w:lineRule="atLeast"/>
      <w:outlineLvl w:val="0"/>
      <w:pPrChange w:id="2" w:author="MinterEllison" w:date="2020-03-18T10:42:00Z">
        <w:pPr>
          <w:numPr>
            <w:numId w:val="42"/>
          </w:numPr>
          <w:spacing w:after="120" w:line="240" w:lineRule="atLeast"/>
          <w:ind w:left="680"/>
          <w:outlineLvl w:val="0"/>
        </w:pPr>
      </w:pPrChange>
    </w:pPr>
    <w:rPr>
      <w:rFonts w:eastAsia="Times New Roman" w:cs="Angsana New"/>
      <w:lang w:eastAsia="zh-CN" w:bidi="th-TH"/>
      <w:rPrChange w:id="2" w:author="MinterEllison" w:date="2020-03-18T10:42:00Z">
        <w:rPr>
          <w:rFonts w:ascii="Arial" w:hAnsi="Arial" w:cs="Angsana New"/>
          <w:szCs w:val="22"/>
          <w:lang w:val="en-AU" w:eastAsia="zh-CN" w:bidi="th-TH"/>
        </w:rPr>
      </w:rPrChange>
    </w:rPr>
  </w:style>
  <w:style w:type="paragraph" w:customStyle="1" w:styleId="DefinitionL2">
    <w:name w:val="Definition L2"/>
    <w:basedOn w:val="Normal"/>
    <w:uiPriority w:val="3"/>
    <w:qFormat/>
    <w:rsid w:val="00755ECF"/>
    <w:pPr>
      <w:widowControl/>
      <w:numPr>
        <w:ilvl w:val="1"/>
        <w:numId w:val="42"/>
      </w:numPr>
      <w:autoSpaceDE/>
      <w:autoSpaceDN/>
      <w:spacing w:after="200" w:line="240" w:lineRule="atLeast"/>
      <w:ind w:left="1360" w:hanging="680"/>
      <w:outlineLvl w:val="1"/>
      <w:pPrChange w:id="3" w:author="MinterEllison" w:date="2020-03-18T10:43:00Z">
        <w:pPr>
          <w:numPr>
            <w:ilvl w:val="1"/>
            <w:numId w:val="42"/>
          </w:numPr>
          <w:spacing w:after="120" w:line="240" w:lineRule="atLeast"/>
          <w:ind w:left="1361" w:hanging="681"/>
          <w:outlineLvl w:val="1"/>
        </w:pPr>
      </w:pPrChange>
    </w:pPr>
    <w:rPr>
      <w:rFonts w:eastAsia="Times New Roman" w:cs="Angsana New"/>
      <w:lang w:eastAsia="zh-CN" w:bidi="th-TH"/>
      <w:rPrChange w:id="3" w:author="MinterEllison" w:date="2020-03-18T10:43:00Z">
        <w:rPr>
          <w:rFonts w:ascii="Arial" w:hAnsi="Arial" w:cs="Angsana New"/>
          <w:szCs w:val="22"/>
          <w:lang w:val="en-AU" w:eastAsia="zh-CN" w:bidi="th-TH"/>
        </w:rPr>
      </w:rPrChange>
    </w:rPr>
  </w:style>
  <w:style w:type="paragraph" w:customStyle="1" w:styleId="DefinitionL3">
    <w:name w:val="Definition L3"/>
    <w:basedOn w:val="Normal"/>
    <w:uiPriority w:val="3"/>
    <w:qFormat/>
    <w:rsid w:val="00755ECF"/>
    <w:pPr>
      <w:widowControl/>
      <w:numPr>
        <w:ilvl w:val="2"/>
        <w:numId w:val="42"/>
      </w:numPr>
      <w:autoSpaceDE/>
      <w:autoSpaceDN/>
      <w:spacing w:after="200" w:line="240" w:lineRule="atLeast"/>
      <w:outlineLvl w:val="2"/>
    </w:pPr>
    <w:rPr>
      <w:rFonts w:eastAsia="Times New Roman" w:cs="Angsana New"/>
      <w:szCs w:val="20"/>
      <w:lang w:eastAsia="zh-CN" w:bidi="th-TH"/>
    </w:rPr>
  </w:style>
  <w:style w:type="paragraph" w:customStyle="1" w:styleId="DefinitionL4">
    <w:name w:val="Definition L4"/>
    <w:basedOn w:val="Normal"/>
    <w:uiPriority w:val="3"/>
    <w:qFormat/>
    <w:rsid w:val="005F4931"/>
    <w:pPr>
      <w:widowControl/>
      <w:numPr>
        <w:ilvl w:val="3"/>
        <w:numId w:val="42"/>
      </w:numPr>
      <w:autoSpaceDE/>
      <w:autoSpaceDN/>
      <w:spacing w:after="120" w:line="240" w:lineRule="atLeast"/>
      <w:outlineLvl w:val="3"/>
    </w:pPr>
    <w:rPr>
      <w:rFonts w:eastAsia="Times New Roman" w:cs="Angsana New"/>
      <w:sz w:val="23"/>
      <w:lang w:eastAsia="zh-CN" w:bidi="th-TH"/>
    </w:rPr>
  </w:style>
  <w:style w:type="paragraph" w:customStyle="1" w:styleId="DefinitionL5">
    <w:name w:val="Definition L5"/>
    <w:basedOn w:val="Normal"/>
    <w:uiPriority w:val="3"/>
    <w:qFormat/>
    <w:rsid w:val="005F4931"/>
    <w:pPr>
      <w:widowControl/>
      <w:numPr>
        <w:ilvl w:val="4"/>
        <w:numId w:val="42"/>
      </w:numPr>
      <w:autoSpaceDE/>
      <w:autoSpaceDN/>
      <w:spacing w:after="120" w:line="240" w:lineRule="atLeast"/>
      <w:outlineLvl w:val="4"/>
    </w:pPr>
    <w:rPr>
      <w:rFonts w:eastAsia="Times New Roman" w:cs="Angsana New"/>
      <w:sz w:val="23"/>
      <w:lang w:eastAsia="zh-CN" w:bidi="th-TH"/>
    </w:rPr>
  </w:style>
  <w:style w:type="paragraph" w:customStyle="1" w:styleId="DefinitionL6">
    <w:name w:val="Definition L6"/>
    <w:basedOn w:val="Normal"/>
    <w:uiPriority w:val="3"/>
    <w:qFormat/>
    <w:rsid w:val="005F4931"/>
    <w:pPr>
      <w:widowControl/>
      <w:numPr>
        <w:ilvl w:val="5"/>
        <w:numId w:val="42"/>
      </w:numPr>
      <w:autoSpaceDE/>
      <w:autoSpaceDN/>
      <w:spacing w:after="120" w:line="240" w:lineRule="atLeast"/>
    </w:pPr>
    <w:rPr>
      <w:rFonts w:eastAsia="Times New Roman" w:cs="Angsana New"/>
      <w:sz w:val="23"/>
      <w:lang w:eastAsia="zh-CN" w:bidi="th-TH"/>
    </w:rPr>
  </w:style>
  <w:style w:type="paragraph" w:customStyle="1" w:styleId="DefinitionL7">
    <w:name w:val="Definition L7"/>
    <w:basedOn w:val="Normal"/>
    <w:uiPriority w:val="3"/>
    <w:semiHidden/>
    <w:unhideWhenUsed/>
    <w:qFormat/>
    <w:rsid w:val="005F4931"/>
    <w:pPr>
      <w:widowControl/>
      <w:numPr>
        <w:ilvl w:val="6"/>
        <w:numId w:val="42"/>
      </w:numPr>
      <w:autoSpaceDE/>
      <w:autoSpaceDN/>
      <w:spacing w:after="120" w:line="240" w:lineRule="atLeast"/>
    </w:pPr>
    <w:rPr>
      <w:rFonts w:eastAsia="Times New Roman" w:cs="Angsana New"/>
      <w:lang w:eastAsia="zh-CN" w:bidi="th-TH"/>
    </w:rPr>
  </w:style>
  <w:style w:type="paragraph" w:customStyle="1" w:styleId="DefinitionL8">
    <w:name w:val="Definition L8"/>
    <w:basedOn w:val="Normal"/>
    <w:uiPriority w:val="3"/>
    <w:semiHidden/>
    <w:unhideWhenUsed/>
    <w:qFormat/>
    <w:rsid w:val="005F4931"/>
    <w:pPr>
      <w:widowControl/>
      <w:numPr>
        <w:ilvl w:val="7"/>
        <w:numId w:val="42"/>
      </w:numPr>
      <w:autoSpaceDE/>
      <w:autoSpaceDN/>
      <w:spacing w:after="120" w:line="240" w:lineRule="atLeast"/>
    </w:pPr>
    <w:rPr>
      <w:rFonts w:eastAsia="Times New Roman" w:cs="Angsana New"/>
      <w:lang w:eastAsia="zh-CN" w:bidi="th-TH"/>
    </w:rPr>
  </w:style>
  <w:style w:type="paragraph" w:customStyle="1" w:styleId="DefinitionL9">
    <w:name w:val="Definition L9"/>
    <w:basedOn w:val="Normal"/>
    <w:uiPriority w:val="3"/>
    <w:semiHidden/>
    <w:unhideWhenUsed/>
    <w:qFormat/>
    <w:rsid w:val="005F4931"/>
    <w:pPr>
      <w:widowControl/>
      <w:numPr>
        <w:ilvl w:val="8"/>
        <w:numId w:val="42"/>
      </w:numPr>
      <w:autoSpaceDE/>
      <w:autoSpaceDN/>
      <w:spacing w:after="120" w:line="240" w:lineRule="atLeast"/>
    </w:pPr>
    <w:rPr>
      <w:rFonts w:eastAsia="Times New Roman" w:cs="Angsana New"/>
      <w:lang w:eastAsia="zh-CN" w:bidi="th-TH"/>
    </w:rPr>
  </w:style>
  <w:style w:type="paragraph" w:styleId="Revision">
    <w:name w:val="Revision"/>
    <w:hidden/>
    <w:uiPriority w:val="99"/>
    <w:semiHidden/>
    <w:rsid w:val="000C34C1"/>
    <w:pPr>
      <w:widowControl/>
      <w:autoSpaceDE/>
      <w:autoSpaceDN/>
    </w:pPr>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0C3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C1"/>
    <w:rPr>
      <w:rFonts w:ascii="Segoe UI" w:eastAsia="Arial" w:hAnsi="Segoe UI" w:cs="Segoe UI"/>
      <w:sz w:val="18"/>
      <w:szCs w:val="18"/>
      <w:lang w:val="en-AU" w:eastAsia="en-AU" w:bidi="en-AU"/>
    </w:rPr>
  </w:style>
  <w:style w:type="paragraph" w:customStyle="1" w:styleId="ScheduleL1">
    <w:name w:val="Schedule L1"/>
    <w:basedOn w:val="Normal"/>
    <w:next w:val="Normal"/>
    <w:uiPriority w:val="3"/>
    <w:qFormat/>
    <w:rsid w:val="009C3EA6"/>
    <w:pPr>
      <w:widowControl/>
      <w:numPr>
        <w:numId w:val="52"/>
      </w:numPr>
      <w:autoSpaceDE/>
      <w:autoSpaceDN/>
      <w:spacing w:before="120" w:after="360" w:line="480" w:lineRule="exact"/>
      <w:outlineLvl w:val="0"/>
    </w:pPr>
    <w:rPr>
      <w:rFonts w:eastAsia="Times New Roman" w:cs="Angsana New"/>
      <w:spacing w:val="-6"/>
      <w:sz w:val="48"/>
      <w:lang w:eastAsia="zh-CN" w:bidi="th-TH"/>
    </w:rPr>
  </w:style>
  <w:style w:type="paragraph" w:customStyle="1" w:styleId="ScheduleL2">
    <w:name w:val="Schedule L2"/>
    <w:basedOn w:val="Normal"/>
    <w:next w:val="Normal"/>
    <w:uiPriority w:val="3"/>
    <w:qFormat/>
    <w:rsid w:val="00316CE6"/>
    <w:pPr>
      <w:keepNext/>
      <w:widowControl/>
      <w:numPr>
        <w:ilvl w:val="1"/>
        <w:numId w:val="52"/>
      </w:numPr>
      <w:autoSpaceDE/>
      <w:autoSpaceDN/>
      <w:spacing w:before="360" w:after="60" w:line="240" w:lineRule="atLeast"/>
      <w:outlineLvl w:val="1"/>
    </w:pPr>
    <w:rPr>
      <w:rFonts w:eastAsia="Times New Roman" w:cs="Angsana New"/>
      <w:spacing w:val="-6"/>
      <w:sz w:val="28"/>
      <w:lang w:eastAsia="zh-CN" w:bidi="th-TH"/>
    </w:rPr>
  </w:style>
  <w:style w:type="paragraph" w:customStyle="1" w:styleId="ScheduleL3">
    <w:name w:val="Schedule L3"/>
    <w:basedOn w:val="Normal"/>
    <w:uiPriority w:val="3"/>
    <w:qFormat/>
    <w:rsid w:val="00316CE6"/>
    <w:pPr>
      <w:widowControl/>
      <w:numPr>
        <w:ilvl w:val="2"/>
        <w:numId w:val="52"/>
      </w:numPr>
      <w:autoSpaceDE/>
      <w:autoSpaceDN/>
      <w:spacing w:after="200" w:line="240" w:lineRule="atLeast"/>
      <w:outlineLvl w:val="2"/>
      <w:pPrChange w:id="4" w:author="MinterEllison" w:date="2020-03-18T10:47:00Z">
        <w:pPr>
          <w:keepNext/>
          <w:numPr>
            <w:ilvl w:val="2"/>
            <w:numId w:val="52"/>
          </w:numPr>
          <w:spacing w:before="240" w:after="60" w:line="240" w:lineRule="atLeast"/>
          <w:ind w:left="680" w:hanging="680"/>
          <w:outlineLvl w:val="2"/>
        </w:pPr>
      </w:pPrChange>
    </w:pPr>
    <w:rPr>
      <w:rPrChange w:id="4" w:author="MinterEllison" w:date="2020-03-18T10:47:00Z">
        <w:rPr>
          <w:rFonts w:ascii="Arial Bold" w:hAnsi="Arial Bold" w:cs="Angsana New"/>
          <w:b/>
          <w:spacing w:val="-6"/>
          <w:sz w:val="22"/>
          <w:szCs w:val="22"/>
          <w:lang w:val="en-AU" w:eastAsia="zh-CN" w:bidi="th-TH"/>
        </w:rPr>
      </w:rPrChange>
    </w:rPr>
  </w:style>
  <w:style w:type="paragraph" w:customStyle="1" w:styleId="ScheduleL4">
    <w:name w:val="Schedule L4"/>
    <w:basedOn w:val="Normal"/>
    <w:uiPriority w:val="3"/>
    <w:qFormat/>
    <w:rsid w:val="00755ECF"/>
    <w:pPr>
      <w:widowControl/>
      <w:numPr>
        <w:ilvl w:val="3"/>
        <w:numId w:val="52"/>
      </w:numPr>
      <w:autoSpaceDE/>
      <w:autoSpaceDN/>
      <w:spacing w:after="200" w:line="240" w:lineRule="atLeast"/>
      <w:ind w:left="1360" w:hanging="680"/>
      <w:outlineLvl w:val="3"/>
    </w:pPr>
    <w:rPr>
      <w:rFonts w:eastAsia="Times New Roman" w:cs="Angsana New"/>
      <w:lang w:eastAsia="zh-CN" w:bidi="th-TH"/>
    </w:rPr>
  </w:style>
  <w:style w:type="paragraph" w:customStyle="1" w:styleId="ScheduleL5">
    <w:name w:val="Schedule L5"/>
    <w:basedOn w:val="Normal"/>
    <w:uiPriority w:val="3"/>
    <w:qFormat/>
    <w:rsid w:val="00755ECF"/>
    <w:pPr>
      <w:widowControl/>
      <w:numPr>
        <w:ilvl w:val="4"/>
        <w:numId w:val="52"/>
      </w:numPr>
      <w:autoSpaceDE/>
      <w:autoSpaceDN/>
      <w:spacing w:after="200" w:line="240" w:lineRule="atLeast"/>
      <w:outlineLvl w:val="4"/>
    </w:pPr>
    <w:rPr>
      <w:rFonts w:eastAsia="Times New Roman" w:cs="Angsana New"/>
      <w:lang w:eastAsia="zh-CN" w:bidi="th-TH"/>
    </w:rPr>
  </w:style>
  <w:style w:type="paragraph" w:customStyle="1" w:styleId="ScheduleL6">
    <w:name w:val="Schedule L6"/>
    <w:basedOn w:val="Normal"/>
    <w:uiPriority w:val="3"/>
    <w:qFormat/>
    <w:rsid w:val="009C3EA6"/>
    <w:pPr>
      <w:widowControl/>
      <w:numPr>
        <w:ilvl w:val="5"/>
        <w:numId w:val="52"/>
      </w:numPr>
      <w:autoSpaceDE/>
      <w:autoSpaceDN/>
      <w:spacing w:after="120" w:line="240" w:lineRule="atLeast"/>
      <w:outlineLvl w:val="5"/>
    </w:pPr>
    <w:rPr>
      <w:rFonts w:eastAsia="Times New Roman" w:cs="Angsana New"/>
      <w:lang w:eastAsia="zh-CN" w:bidi="th-TH"/>
    </w:rPr>
  </w:style>
  <w:style w:type="numbering" w:customStyle="1" w:styleId="Schedule">
    <w:name w:val="Schedule"/>
    <w:uiPriority w:val="99"/>
    <w:rsid w:val="009C3EA6"/>
    <w:pPr>
      <w:numPr>
        <w:numId w:val="53"/>
      </w:numPr>
    </w:pPr>
  </w:style>
  <w:style w:type="paragraph" w:customStyle="1" w:styleId="ScheduleL7">
    <w:name w:val="Schedule L7"/>
    <w:basedOn w:val="Normal"/>
    <w:uiPriority w:val="3"/>
    <w:semiHidden/>
    <w:unhideWhenUsed/>
    <w:qFormat/>
    <w:rsid w:val="009C3EA6"/>
    <w:pPr>
      <w:widowControl/>
      <w:numPr>
        <w:ilvl w:val="6"/>
        <w:numId w:val="52"/>
      </w:numPr>
      <w:autoSpaceDE/>
      <w:autoSpaceDN/>
      <w:spacing w:after="120" w:line="240" w:lineRule="atLeast"/>
    </w:pPr>
    <w:rPr>
      <w:rFonts w:eastAsia="Times New Roman" w:cs="Angsana New"/>
      <w:lang w:eastAsia="zh-CN" w:bidi="th-TH"/>
    </w:rPr>
  </w:style>
  <w:style w:type="paragraph" w:customStyle="1" w:styleId="ScheduleL8">
    <w:name w:val="Schedule L8"/>
    <w:basedOn w:val="Normal"/>
    <w:uiPriority w:val="3"/>
    <w:semiHidden/>
    <w:unhideWhenUsed/>
    <w:qFormat/>
    <w:rsid w:val="009C3EA6"/>
    <w:pPr>
      <w:widowControl/>
      <w:numPr>
        <w:ilvl w:val="7"/>
        <w:numId w:val="52"/>
      </w:numPr>
      <w:autoSpaceDE/>
      <w:autoSpaceDN/>
      <w:spacing w:after="120" w:line="240" w:lineRule="atLeast"/>
    </w:pPr>
    <w:rPr>
      <w:rFonts w:eastAsia="Times New Roman" w:cs="Angsana New"/>
      <w:lang w:eastAsia="zh-CN" w:bidi="th-TH"/>
    </w:rPr>
  </w:style>
  <w:style w:type="paragraph" w:customStyle="1" w:styleId="ScheduleL9">
    <w:name w:val="Schedule L9"/>
    <w:basedOn w:val="Normal"/>
    <w:uiPriority w:val="3"/>
    <w:semiHidden/>
    <w:unhideWhenUsed/>
    <w:qFormat/>
    <w:rsid w:val="009C3EA6"/>
    <w:pPr>
      <w:widowControl/>
      <w:numPr>
        <w:ilvl w:val="8"/>
        <w:numId w:val="52"/>
      </w:numPr>
      <w:autoSpaceDE/>
      <w:autoSpaceDN/>
      <w:spacing w:after="120" w:line="240" w:lineRule="atLeast"/>
    </w:pPr>
    <w:rPr>
      <w:rFonts w:eastAsia="Times New Roman" w:cs="Angsana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0935">
      <w:bodyDiv w:val="1"/>
      <w:marLeft w:val="0"/>
      <w:marRight w:val="0"/>
      <w:marTop w:val="0"/>
      <w:marBottom w:val="0"/>
      <w:divBdr>
        <w:top w:val="none" w:sz="0" w:space="0" w:color="auto"/>
        <w:left w:val="none" w:sz="0" w:space="0" w:color="auto"/>
        <w:bottom w:val="none" w:sz="0" w:space="0" w:color="auto"/>
        <w:right w:val="none" w:sz="0" w:space="0" w:color="auto"/>
      </w:divBdr>
    </w:div>
    <w:div w:id="1661470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B5F-362B-5243-BF05-17983F68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25651</Words>
  <Characters>146214</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RAIA CONSTITUTION 2018</vt:lpstr>
    </vt:vector>
  </TitlesOfParts>
  <Company/>
  <LinksUpToDate>false</LinksUpToDate>
  <CharactersWithSpaces>171522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RAIA CONSTITUTION 2018</dc:title>
  <dc:creator>Andrew Brooks;DXK</dc:creator>
  <cp:keywords>Constitution;Articles;RAIA</cp:keywords>
  <cp:lastModifiedBy>lisa anderson</cp:lastModifiedBy>
  <cp:revision>2</cp:revision>
  <cp:lastPrinted>2019-12-09T05:31:00Z</cp:lastPrinted>
  <dcterms:created xsi:type="dcterms:W3CDTF">2020-03-20T06:14:00Z</dcterms:created>
  <dcterms:modified xsi:type="dcterms:W3CDTF">2020-03-20T06:14:00Z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2019-12-03T00:00:00Z</vt:filetime>
  </property>
  <property fmtid="{D5CDD505-2E9C-101B-9397-08002B2CF9AE}" pid="5" name="FooterType">
    <vt:lpwstr>1</vt:lpwstr>
  </property>
  <property fmtid="{D5CDD505-2E9C-101B-9397-08002B2CF9AE}" pid="6" name="DocumentID">
    <vt:lpwstr>ME_166920341_11</vt:lpwstr>
  </property>
  <property fmtid="{D5CDD505-2E9C-101B-9397-08002B2CF9AE}" pid="7" name="Custom1">
    <vt:lpwstr>1281211</vt:lpwstr>
  </property>
</Properties>
</file>