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4307" w14:textId="2390585F" w:rsidR="002C1B5B" w:rsidRPr="002C1B5B" w:rsidRDefault="002C1B5B" w:rsidP="00E52BD5">
      <w:pPr>
        <w:pStyle w:val="NoSpacing"/>
        <w:rPr>
          <w:rStyle w:val="Strong"/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2C1B5B">
        <w:rPr>
          <w:rStyle w:val="Strong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Heritage Consultant (Built Heritage)</w:t>
      </w:r>
    </w:p>
    <w:p w14:paraId="52B70BB0" w14:textId="06D6B582" w:rsidR="002C1B5B" w:rsidRPr="002C1B5B" w:rsidRDefault="0085046F" w:rsidP="00E52BD5">
      <w:pPr>
        <w:pStyle w:val="NoSpacing"/>
        <w:rPr>
          <w:rStyle w:val="Strong"/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>
        <w:rPr>
          <w:rStyle w:val="Strong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Sydney</w:t>
      </w:r>
      <w:ins w:id="0" w:author="Deighton, Brock" w:date="2022-06-22T17:04:00Z">
        <w:r w:rsidR="00984CF7">
          <w:rPr>
            <w:rStyle w:val="Strong"/>
            <w:rFonts w:asciiTheme="majorHAnsi" w:hAnsiTheme="majorHAnsi" w:cstheme="majorHAnsi"/>
            <w:b w:val="0"/>
            <w:bCs w:val="0"/>
            <w:i/>
            <w:iCs/>
            <w:sz w:val="20"/>
            <w:szCs w:val="20"/>
          </w:rPr>
          <w:t>, Melbourne &amp; Canberra</w:t>
        </w:r>
      </w:ins>
    </w:p>
    <w:p w14:paraId="10ABC0CB" w14:textId="382A58BD" w:rsidR="002C1B5B" w:rsidRDefault="0085046F" w:rsidP="7E81A5D8">
      <w:pPr>
        <w:pStyle w:val="NoSpacing"/>
        <w:rPr>
          <w:rStyle w:val="Strong"/>
          <w:rFonts w:asciiTheme="majorHAnsi" w:hAnsiTheme="majorHAnsi" w:cstheme="majorBidi"/>
          <w:b w:val="0"/>
          <w:bCs w:val="0"/>
          <w:i/>
          <w:iCs/>
          <w:sz w:val="20"/>
          <w:szCs w:val="20"/>
        </w:rPr>
      </w:pPr>
      <w:r w:rsidRPr="7E81A5D8">
        <w:rPr>
          <w:rStyle w:val="Strong"/>
          <w:rFonts w:asciiTheme="majorHAnsi" w:hAnsiTheme="majorHAnsi" w:cstheme="majorBidi"/>
          <w:b w:val="0"/>
          <w:bCs w:val="0"/>
          <w:i/>
          <w:iCs/>
          <w:sz w:val="20"/>
          <w:szCs w:val="20"/>
        </w:rPr>
        <w:t>Permanent, full time</w:t>
      </w:r>
    </w:p>
    <w:p w14:paraId="1D560C5A" w14:textId="7CE966C6" w:rsidR="00A75147" w:rsidRPr="002C1B5B" w:rsidDel="0014358C" w:rsidRDefault="00A75147" w:rsidP="7E81A5D8">
      <w:pPr>
        <w:pStyle w:val="NoSpacing"/>
        <w:rPr>
          <w:del w:id="1" w:author="Deighton, Brock [2]" w:date="2022-06-03T08:40:00Z"/>
          <w:rStyle w:val="Strong"/>
          <w:rFonts w:asciiTheme="majorHAnsi" w:hAnsiTheme="majorHAnsi" w:cstheme="majorBidi"/>
          <w:b w:val="0"/>
          <w:bCs w:val="0"/>
          <w:i/>
          <w:iCs/>
          <w:sz w:val="20"/>
          <w:szCs w:val="20"/>
        </w:rPr>
      </w:pPr>
      <w:del w:id="2" w:author="Deighton, Brock [2]" w:date="2022-06-03T08:40:00Z">
        <w:r w:rsidDel="0014358C">
          <w:rPr>
            <w:rStyle w:val="Strong"/>
            <w:rFonts w:asciiTheme="majorHAnsi" w:hAnsiTheme="majorHAnsi" w:cstheme="majorBidi"/>
            <w:b w:val="0"/>
            <w:bCs w:val="0"/>
            <w:i/>
            <w:iCs/>
            <w:sz w:val="20"/>
            <w:szCs w:val="20"/>
          </w:rPr>
          <w:delText>$</w:delText>
        </w:r>
      </w:del>
      <w:del w:id="3" w:author="Deighton, Brock [2]" w:date="2022-05-31T11:16:00Z">
        <w:r w:rsidDel="00407FD3">
          <w:rPr>
            <w:rStyle w:val="Strong"/>
            <w:rFonts w:asciiTheme="majorHAnsi" w:hAnsiTheme="majorHAnsi" w:cstheme="majorBidi"/>
            <w:b w:val="0"/>
            <w:bCs w:val="0"/>
            <w:i/>
            <w:iCs/>
            <w:sz w:val="20"/>
            <w:szCs w:val="20"/>
          </w:rPr>
          <w:delText>80</w:delText>
        </w:r>
      </w:del>
      <w:del w:id="4" w:author="Deighton, Brock [2]" w:date="2022-06-03T08:40:00Z">
        <w:r w:rsidDel="0014358C">
          <w:rPr>
            <w:rStyle w:val="Strong"/>
            <w:rFonts w:asciiTheme="majorHAnsi" w:hAnsiTheme="majorHAnsi" w:cstheme="majorBidi"/>
            <w:b w:val="0"/>
            <w:bCs w:val="0"/>
            <w:i/>
            <w:iCs/>
            <w:sz w:val="20"/>
            <w:szCs w:val="20"/>
          </w:rPr>
          <w:delText>,000-$</w:delText>
        </w:r>
      </w:del>
      <w:del w:id="5" w:author="Deighton, Brock [2]" w:date="2022-05-31T11:17:00Z">
        <w:r w:rsidDel="00407FD3">
          <w:rPr>
            <w:rStyle w:val="Strong"/>
            <w:rFonts w:asciiTheme="majorHAnsi" w:hAnsiTheme="majorHAnsi" w:cstheme="majorBidi"/>
            <w:b w:val="0"/>
            <w:bCs w:val="0"/>
            <w:i/>
            <w:iCs/>
            <w:sz w:val="20"/>
            <w:szCs w:val="20"/>
          </w:rPr>
          <w:delText>90</w:delText>
        </w:r>
      </w:del>
      <w:del w:id="6" w:author="Deighton, Brock [2]" w:date="2022-06-03T08:40:00Z">
        <w:r w:rsidDel="0014358C">
          <w:rPr>
            <w:rStyle w:val="Strong"/>
            <w:rFonts w:asciiTheme="majorHAnsi" w:hAnsiTheme="majorHAnsi" w:cstheme="majorBidi"/>
            <w:b w:val="0"/>
            <w:bCs w:val="0"/>
            <w:i/>
            <w:iCs/>
            <w:sz w:val="20"/>
            <w:szCs w:val="20"/>
          </w:rPr>
          <w:delText xml:space="preserve">,000 incl. </w:delText>
        </w:r>
        <w:commentRangeStart w:id="7"/>
        <w:commentRangeStart w:id="8"/>
        <w:commentRangeStart w:id="9"/>
        <w:commentRangeStart w:id="10"/>
        <w:commentRangeStart w:id="11"/>
        <w:commentRangeStart w:id="12"/>
        <w:r w:rsidDel="0014358C">
          <w:rPr>
            <w:rStyle w:val="Strong"/>
            <w:rFonts w:asciiTheme="majorHAnsi" w:hAnsiTheme="majorHAnsi" w:cstheme="majorBidi"/>
            <w:b w:val="0"/>
            <w:bCs w:val="0"/>
            <w:i/>
            <w:iCs/>
            <w:sz w:val="20"/>
            <w:szCs w:val="20"/>
          </w:rPr>
          <w:delText>super</w:delText>
        </w:r>
        <w:commentRangeEnd w:id="7"/>
        <w:r w:rsidR="00C121FB" w:rsidDel="0014358C">
          <w:rPr>
            <w:rStyle w:val="CommentReference"/>
          </w:rPr>
          <w:commentReference w:id="7"/>
        </w:r>
        <w:commentRangeEnd w:id="8"/>
        <w:r w:rsidR="00EF38A6" w:rsidDel="0014358C">
          <w:rPr>
            <w:rStyle w:val="CommentReference"/>
          </w:rPr>
          <w:commentReference w:id="8"/>
        </w:r>
        <w:commentRangeEnd w:id="9"/>
        <w:r w:rsidR="009908AC" w:rsidDel="0014358C">
          <w:rPr>
            <w:rStyle w:val="CommentReference"/>
          </w:rPr>
          <w:commentReference w:id="9"/>
        </w:r>
        <w:commentRangeEnd w:id="10"/>
        <w:r w:rsidR="00F55855" w:rsidDel="0014358C">
          <w:rPr>
            <w:rStyle w:val="CommentReference"/>
          </w:rPr>
          <w:commentReference w:id="10"/>
        </w:r>
        <w:commentRangeEnd w:id="11"/>
        <w:r w:rsidR="0064511F" w:rsidDel="0014358C">
          <w:rPr>
            <w:rStyle w:val="CommentReference"/>
          </w:rPr>
          <w:commentReference w:id="11"/>
        </w:r>
        <w:commentRangeEnd w:id="12"/>
        <w:r w:rsidR="0032089C" w:rsidDel="0014358C">
          <w:rPr>
            <w:rStyle w:val="CommentReference"/>
          </w:rPr>
          <w:commentReference w:id="12"/>
        </w:r>
      </w:del>
    </w:p>
    <w:p w14:paraId="21879FEE" w14:textId="75C24112" w:rsidR="002C1B5B" w:rsidRDefault="002C1B5B" w:rsidP="00E52BD5">
      <w:pPr>
        <w:pStyle w:val="NoSpacing"/>
        <w:rPr>
          <w:rStyle w:val="Strong"/>
          <w:rFonts w:asciiTheme="majorHAnsi" w:hAnsiTheme="majorHAnsi" w:cstheme="majorHAnsi"/>
          <w:sz w:val="20"/>
          <w:szCs w:val="20"/>
        </w:rPr>
      </w:pPr>
    </w:p>
    <w:p w14:paraId="58C3C906" w14:textId="0972F524" w:rsidR="007F502E" w:rsidRPr="002C1B5B" w:rsidRDefault="007F502E" w:rsidP="007F502E">
      <w:pPr>
        <w:pStyle w:val="NoSpacing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GML Heritage </w:t>
      </w:r>
      <w:r w:rsidRPr="002C1B5B">
        <w:rPr>
          <w:rFonts w:asciiTheme="majorHAnsi" w:hAnsiTheme="majorHAnsi" w:cstheme="majorHAnsi"/>
          <w:sz w:val="20"/>
          <w:szCs w:val="20"/>
        </w:rPr>
        <w:t>seek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2C1B5B">
        <w:rPr>
          <w:rFonts w:asciiTheme="majorHAnsi" w:hAnsiTheme="majorHAnsi" w:cstheme="majorHAnsi"/>
          <w:sz w:val="20"/>
          <w:szCs w:val="20"/>
        </w:rPr>
        <w:t xml:space="preserve"> </w:t>
      </w:r>
      <w:r w:rsidRPr="7E81A5D8">
        <w:rPr>
          <w:rFonts w:asciiTheme="majorHAnsi" w:hAnsiTheme="majorHAnsi" w:cstheme="majorBidi"/>
          <w:sz w:val="20"/>
          <w:szCs w:val="20"/>
        </w:rPr>
        <w:t>a</w:t>
      </w:r>
      <w:ins w:id="15" w:author="Veale, Sharon" w:date="2022-05-31T12:43:00Z">
        <w:r w:rsidR="002F58B2">
          <w:rPr>
            <w:rFonts w:asciiTheme="majorHAnsi" w:hAnsiTheme="majorHAnsi" w:cstheme="majorBidi"/>
            <w:sz w:val="20"/>
            <w:szCs w:val="20"/>
          </w:rPr>
          <w:t xml:space="preserve">n </w:t>
        </w:r>
      </w:ins>
      <w:del w:id="16" w:author="Veale, Sharon" w:date="2022-05-31T12:43:00Z">
        <w:r w:rsidRPr="7E81A5D8" w:rsidDel="002F58B2">
          <w:rPr>
            <w:rFonts w:asciiTheme="majorHAnsi" w:hAnsiTheme="majorHAnsi" w:cstheme="majorBidi"/>
            <w:sz w:val="20"/>
            <w:szCs w:val="20"/>
          </w:rPr>
          <w:delText xml:space="preserve"> highly </w:delText>
        </w:r>
      </w:del>
      <w:r w:rsidRPr="7E81A5D8">
        <w:rPr>
          <w:rFonts w:asciiTheme="majorHAnsi" w:hAnsiTheme="majorHAnsi" w:cstheme="majorBidi"/>
          <w:sz w:val="20"/>
          <w:szCs w:val="20"/>
        </w:rPr>
        <w:t>experienced built heritage specialist</w:t>
      </w:r>
      <w:ins w:id="17" w:author="Deighton, Brock [2]" w:date="2022-06-03T09:59:00Z">
        <w:r w:rsidR="00BA6ED7">
          <w:rPr>
            <w:rFonts w:asciiTheme="majorHAnsi" w:hAnsiTheme="majorHAnsi" w:cstheme="majorBidi"/>
            <w:sz w:val="20"/>
            <w:szCs w:val="20"/>
          </w:rPr>
          <w:t xml:space="preserve">s, </w:t>
        </w:r>
      </w:ins>
      <w:del w:id="18" w:author="Deighton, Brock [2]" w:date="2022-06-03T09:59:00Z">
        <w:r w:rsidRPr="7E81A5D8" w:rsidDel="00BA6ED7">
          <w:rPr>
            <w:rFonts w:asciiTheme="majorHAnsi" w:hAnsiTheme="majorHAnsi" w:cstheme="majorBidi"/>
            <w:sz w:val="20"/>
            <w:szCs w:val="20"/>
          </w:rPr>
          <w:delText xml:space="preserve"> or </w:delText>
        </w:r>
      </w:del>
      <w:r w:rsidRPr="7E81A5D8">
        <w:rPr>
          <w:rFonts w:asciiTheme="majorHAnsi" w:hAnsiTheme="majorHAnsi" w:cstheme="majorBidi"/>
          <w:sz w:val="20"/>
          <w:szCs w:val="20"/>
        </w:rPr>
        <w:t>heritage architect</w:t>
      </w:r>
      <w:ins w:id="19" w:author="Deighton, Brock [2]" w:date="2022-06-03T09:59:00Z">
        <w:r w:rsidR="00BA6ED7">
          <w:rPr>
            <w:rFonts w:asciiTheme="majorHAnsi" w:hAnsiTheme="majorHAnsi" w:cstheme="majorBidi"/>
            <w:sz w:val="20"/>
            <w:szCs w:val="20"/>
          </w:rPr>
          <w:t>s or planners</w:t>
        </w:r>
      </w:ins>
      <w:r w:rsidRPr="7E81A5D8">
        <w:rPr>
          <w:rFonts w:asciiTheme="majorHAnsi" w:hAnsiTheme="majorHAnsi" w:cstheme="majorBidi"/>
          <w:sz w:val="20"/>
          <w:szCs w:val="20"/>
        </w:rPr>
        <w:t xml:space="preserve"> to join our</w:t>
      </w:r>
      <w:del w:id="20" w:author="Veale, Sharon" w:date="2022-05-31T12:44:00Z">
        <w:r w:rsidRPr="7E81A5D8" w:rsidDel="002F58B2">
          <w:rPr>
            <w:rFonts w:asciiTheme="majorHAnsi" w:hAnsiTheme="majorHAnsi" w:cstheme="majorBidi"/>
            <w:sz w:val="20"/>
            <w:szCs w:val="20"/>
          </w:rPr>
          <w:delText xml:space="preserve"> Sydney built</w:delText>
        </w:r>
      </w:del>
      <w:r w:rsidRPr="7E81A5D8">
        <w:rPr>
          <w:rFonts w:asciiTheme="majorHAnsi" w:hAnsiTheme="majorHAnsi" w:cstheme="majorBidi"/>
          <w:sz w:val="20"/>
          <w:szCs w:val="20"/>
        </w:rPr>
        <w:t xml:space="preserve"> heritage</w:t>
      </w:r>
      <w:ins w:id="21" w:author="Veale, Sharon" w:date="2022-05-31T12:44:00Z">
        <w:r w:rsidR="002F58B2">
          <w:rPr>
            <w:rFonts w:asciiTheme="majorHAnsi" w:hAnsiTheme="majorHAnsi" w:cstheme="majorBidi"/>
            <w:sz w:val="20"/>
            <w:szCs w:val="20"/>
          </w:rPr>
          <w:t xml:space="preserve"> places</w:t>
        </w:r>
      </w:ins>
      <w:r w:rsidRPr="7E81A5D8">
        <w:rPr>
          <w:rFonts w:asciiTheme="majorHAnsi" w:hAnsiTheme="majorHAnsi" w:cstheme="majorBidi"/>
          <w:sz w:val="20"/>
          <w:szCs w:val="20"/>
        </w:rPr>
        <w:t xml:space="preserve"> team</w:t>
      </w:r>
      <w:ins w:id="22" w:author="Deighton, Brock [2]" w:date="2022-06-03T09:59:00Z">
        <w:r w:rsidR="006820B5">
          <w:rPr>
            <w:rFonts w:asciiTheme="majorHAnsi" w:hAnsiTheme="majorHAnsi" w:cstheme="majorBidi"/>
            <w:sz w:val="20"/>
            <w:szCs w:val="20"/>
          </w:rPr>
          <w:t>s</w:t>
        </w:r>
      </w:ins>
      <w:ins w:id="23" w:author="Veale, Sharon" w:date="2022-05-31T12:44:00Z">
        <w:r w:rsidR="002F58B2">
          <w:rPr>
            <w:rFonts w:asciiTheme="majorHAnsi" w:hAnsiTheme="majorHAnsi" w:cstheme="majorBidi"/>
            <w:sz w:val="20"/>
            <w:szCs w:val="20"/>
          </w:rPr>
          <w:t xml:space="preserve"> in Sydney</w:t>
        </w:r>
      </w:ins>
      <w:ins w:id="24" w:author="Deighton, Brock [2]" w:date="2022-06-03T09:59:00Z">
        <w:r w:rsidR="006820B5">
          <w:rPr>
            <w:rFonts w:asciiTheme="majorHAnsi" w:hAnsiTheme="majorHAnsi" w:cstheme="majorBidi"/>
            <w:sz w:val="20"/>
            <w:szCs w:val="20"/>
          </w:rPr>
          <w:t xml:space="preserve">, </w:t>
        </w:r>
        <w:proofErr w:type="gramStart"/>
        <w:r w:rsidR="006820B5">
          <w:rPr>
            <w:rFonts w:asciiTheme="majorHAnsi" w:hAnsiTheme="majorHAnsi" w:cstheme="majorBidi"/>
            <w:sz w:val="20"/>
            <w:szCs w:val="20"/>
          </w:rPr>
          <w:t>Melbourne</w:t>
        </w:r>
        <w:proofErr w:type="gramEnd"/>
        <w:r w:rsidR="006820B5">
          <w:rPr>
            <w:rFonts w:asciiTheme="majorHAnsi" w:hAnsiTheme="majorHAnsi" w:cstheme="majorBidi"/>
            <w:sz w:val="20"/>
            <w:szCs w:val="20"/>
          </w:rPr>
          <w:t xml:space="preserve"> and Canberra. </w:t>
        </w:r>
      </w:ins>
      <w:del w:id="25" w:author="Deighton, Brock [2]" w:date="2022-06-03T09:59:00Z">
        <w:r w:rsidDel="006820B5">
          <w:rPr>
            <w:rFonts w:asciiTheme="majorHAnsi" w:hAnsiTheme="majorHAnsi" w:cstheme="majorBidi"/>
            <w:sz w:val="20"/>
            <w:szCs w:val="20"/>
          </w:rPr>
          <w:delText>.</w:delText>
        </w:r>
      </w:del>
    </w:p>
    <w:p w14:paraId="1F9F1A21" w14:textId="3AF05BB6" w:rsidR="007F502E" w:rsidDel="00984CF7" w:rsidRDefault="007F502E" w:rsidP="00E52BD5">
      <w:pPr>
        <w:pStyle w:val="NoSpacing"/>
        <w:rPr>
          <w:del w:id="26" w:author="Deighton, Brock [2]" w:date="2022-05-31T11:29:00Z"/>
          <w:rStyle w:val="Strong"/>
          <w:rFonts w:asciiTheme="majorHAnsi" w:hAnsiTheme="majorHAnsi" w:cstheme="majorHAnsi"/>
          <w:sz w:val="20"/>
          <w:szCs w:val="20"/>
        </w:rPr>
      </w:pPr>
    </w:p>
    <w:p w14:paraId="2A743778" w14:textId="77777777" w:rsidR="00984CF7" w:rsidRDefault="00984CF7" w:rsidP="00E52BD5">
      <w:pPr>
        <w:pStyle w:val="NoSpacing"/>
        <w:rPr>
          <w:ins w:id="27" w:author="Deighton, Brock" w:date="2022-06-22T17:04:00Z"/>
          <w:rStyle w:val="Strong"/>
          <w:rFonts w:asciiTheme="majorHAnsi" w:hAnsiTheme="majorHAnsi" w:cstheme="majorHAnsi"/>
          <w:sz w:val="20"/>
          <w:szCs w:val="20"/>
        </w:rPr>
      </w:pPr>
    </w:p>
    <w:p w14:paraId="6FFD8A39" w14:textId="47ADEC45" w:rsidR="00E52BD5" w:rsidRPr="002C1B5B" w:rsidDel="00CA143D" w:rsidRDefault="00E52BD5" w:rsidP="00E52BD5">
      <w:pPr>
        <w:pStyle w:val="NoSpacing"/>
        <w:rPr>
          <w:del w:id="28" w:author="Deighton, Brock [2]" w:date="2022-05-31T11:29:00Z"/>
          <w:rStyle w:val="Strong"/>
          <w:rFonts w:asciiTheme="majorHAnsi" w:hAnsiTheme="majorHAnsi" w:cstheme="majorHAnsi"/>
          <w:sz w:val="20"/>
          <w:szCs w:val="20"/>
        </w:rPr>
      </w:pPr>
      <w:del w:id="29" w:author="Deighton, Brock [2]" w:date="2022-05-31T11:22:00Z">
        <w:r w:rsidRPr="002C1B5B" w:rsidDel="00CD4079">
          <w:rPr>
            <w:rStyle w:val="Strong"/>
            <w:rFonts w:asciiTheme="majorHAnsi" w:hAnsiTheme="majorHAnsi" w:cstheme="majorHAnsi"/>
            <w:sz w:val="20"/>
            <w:szCs w:val="20"/>
          </w:rPr>
          <w:delText xml:space="preserve">About </w:delText>
        </w:r>
        <w:r w:rsidR="00420BBC" w:rsidRPr="002C1B5B" w:rsidDel="00CD4079">
          <w:rPr>
            <w:rStyle w:val="Strong"/>
            <w:rFonts w:asciiTheme="majorHAnsi" w:hAnsiTheme="majorHAnsi" w:cstheme="majorHAnsi"/>
            <w:sz w:val="20"/>
            <w:szCs w:val="20"/>
          </w:rPr>
          <w:delText>U</w:delText>
        </w:r>
        <w:r w:rsidRPr="002C1B5B" w:rsidDel="00CD4079">
          <w:rPr>
            <w:rStyle w:val="Strong"/>
            <w:rFonts w:asciiTheme="majorHAnsi" w:hAnsiTheme="majorHAnsi" w:cstheme="majorHAnsi"/>
            <w:sz w:val="20"/>
            <w:szCs w:val="20"/>
          </w:rPr>
          <w:delText>s </w:delText>
        </w:r>
      </w:del>
    </w:p>
    <w:p w14:paraId="60F985E8" w14:textId="60C9AA6F" w:rsidR="00E52BD5" w:rsidRPr="002C1B5B" w:rsidDel="00984CF7" w:rsidRDefault="00E52BD5" w:rsidP="00E52BD5">
      <w:pPr>
        <w:pStyle w:val="NoSpacing"/>
        <w:rPr>
          <w:del w:id="30" w:author="Deighton, Brock" w:date="2022-06-22T17:04:00Z"/>
          <w:rStyle w:val="Strong"/>
          <w:rFonts w:asciiTheme="majorHAnsi" w:hAnsiTheme="majorHAnsi" w:cstheme="majorHAnsi"/>
          <w:sz w:val="20"/>
          <w:szCs w:val="20"/>
        </w:rPr>
      </w:pPr>
    </w:p>
    <w:p w14:paraId="4685DB9A" w14:textId="5BC07161" w:rsidR="004E30F2" w:rsidRPr="002C1B5B" w:rsidDel="00777074" w:rsidRDefault="004E30F2" w:rsidP="004E30F2">
      <w:pPr>
        <w:pStyle w:val="NoSpacing"/>
        <w:rPr>
          <w:del w:id="31" w:author="Deighton, Brock" w:date="2022-06-22T17:05:00Z"/>
          <w:rFonts w:asciiTheme="majorHAnsi" w:hAnsiTheme="majorHAnsi" w:cstheme="majorHAnsi"/>
          <w:sz w:val="20"/>
          <w:szCs w:val="20"/>
        </w:rPr>
      </w:pPr>
      <w:r w:rsidRPr="002C1B5B">
        <w:rPr>
          <w:rFonts w:asciiTheme="majorHAnsi" w:hAnsiTheme="majorHAnsi" w:cstheme="majorHAnsi"/>
          <w:sz w:val="20"/>
          <w:szCs w:val="20"/>
        </w:rPr>
        <w:t>GML Heritage is one of Australia's leading and most respected heritage consultancies</w:t>
      </w:r>
      <w:del w:id="32" w:author="Deighton, Brock" w:date="2022-06-22T17:04:00Z">
        <w:r w:rsidRPr="002C1B5B" w:rsidDel="00CB3AA6">
          <w:rPr>
            <w:rFonts w:asciiTheme="majorHAnsi" w:hAnsiTheme="majorHAnsi" w:cstheme="majorHAnsi"/>
            <w:sz w:val="20"/>
            <w:szCs w:val="20"/>
          </w:rPr>
          <w:delText xml:space="preserve">, with offices in Sydney, </w:delText>
        </w:r>
        <w:r w:rsidDel="00CB3AA6">
          <w:rPr>
            <w:rFonts w:asciiTheme="majorHAnsi" w:hAnsiTheme="majorHAnsi" w:cstheme="majorHAnsi"/>
            <w:sz w:val="20"/>
            <w:szCs w:val="20"/>
          </w:rPr>
          <w:delText xml:space="preserve">Melbourne, </w:delText>
        </w:r>
        <w:r w:rsidRPr="002C1B5B" w:rsidDel="00CB3AA6">
          <w:rPr>
            <w:rFonts w:asciiTheme="majorHAnsi" w:hAnsiTheme="majorHAnsi" w:cstheme="majorHAnsi"/>
            <w:sz w:val="20"/>
            <w:szCs w:val="20"/>
          </w:rPr>
          <w:delText>and Canberra.</w:delText>
        </w:r>
      </w:del>
      <w:ins w:id="33" w:author="Deighton, Brock" w:date="2022-06-22T17:04:00Z">
        <w:r w:rsidR="00CB3AA6">
          <w:rPr>
            <w:rFonts w:asciiTheme="majorHAnsi" w:hAnsiTheme="majorHAnsi" w:cstheme="majorHAnsi"/>
            <w:sz w:val="20"/>
            <w:szCs w:val="20"/>
          </w:rPr>
          <w:t>.</w:t>
        </w:r>
      </w:ins>
    </w:p>
    <w:p w14:paraId="18468D0C" w14:textId="00CA75ED" w:rsidR="004E30F2" w:rsidRPr="002C1B5B" w:rsidDel="00777074" w:rsidRDefault="004E30F2" w:rsidP="004E30F2">
      <w:pPr>
        <w:pStyle w:val="NoSpacing"/>
        <w:rPr>
          <w:del w:id="34" w:author="Deighton, Brock" w:date="2022-06-22T17:05:00Z"/>
          <w:rFonts w:asciiTheme="majorHAnsi" w:hAnsiTheme="majorHAnsi" w:cstheme="majorHAnsi"/>
          <w:sz w:val="20"/>
          <w:szCs w:val="20"/>
        </w:rPr>
      </w:pPr>
    </w:p>
    <w:p w14:paraId="659DC0A0" w14:textId="721AB6D9" w:rsidR="004E30F2" w:rsidRDefault="00777074" w:rsidP="004E30F2">
      <w:pPr>
        <w:pStyle w:val="NoSpacing"/>
        <w:rPr>
          <w:rFonts w:asciiTheme="majorHAnsi" w:hAnsiTheme="majorHAnsi" w:cstheme="majorHAnsi"/>
          <w:sz w:val="20"/>
          <w:szCs w:val="20"/>
        </w:rPr>
      </w:pPr>
      <w:ins w:id="35" w:author="Deighton, Brock" w:date="2022-06-22T17:05:00Z">
        <w:r>
          <w:rPr>
            <w:rFonts w:asciiTheme="majorHAnsi" w:hAnsiTheme="majorHAnsi" w:cstheme="majorHAnsi"/>
            <w:sz w:val="20"/>
            <w:szCs w:val="20"/>
          </w:rPr>
          <w:t xml:space="preserve"> </w:t>
        </w:r>
      </w:ins>
      <w:r w:rsidR="004E30F2" w:rsidRPr="002C1B5B">
        <w:rPr>
          <w:rFonts w:asciiTheme="majorHAnsi" w:hAnsiTheme="majorHAnsi" w:cstheme="majorHAnsi"/>
          <w:sz w:val="20"/>
          <w:szCs w:val="20"/>
        </w:rPr>
        <w:t>Our people share a commitment to generating ideas and challenging conventional thinking to help our clients succeed</w:t>
      </w:r>
      <w:r w:rsidR="004E30F2">
        <w:rPr>
          <w:rFonts w:asciiTheme="majorHAnsi" w:hAnsiTheme="majorHAnsi" w:cstheme="majorHAnsi"/>
          <w:sz w:val="20"/>
          <w:szCs w:val="20"/>
        </w:rPr>
        <w:t xml:space="preserve"> in planning</w:t>
      </w:r>
      <w:r w:rsidR="006F2235">
        <w:rPr>
          <w:rFonts w:asciiTheme="majorHAnsi" w:hAnsiTheme="majorHAnsi" w:cstheme="majorHAnsi"/>
          <w:sz w:val="20"/>
          <w:szCs w:val="20"/>
        </w:rPr>
        <w:t>,</w:t>
      </w:r>
      <w:r w:rsidR="004E30F2">
        <w:rPr>
          <w:rFonts w:asciiTheme="majorHAnsi" w:hAnsiTheme="majorHAnsi" w:cstheme="majorHAnsi"/>
          <w:sz w:val="20"/>
          <w:szCs w:val="20"/>
        </w:rPr>
        <w:t xml:space="preserve"> managing</w:t>
      </w:r>
      <w:r w:rsidR="006F2235">
        <w:rPr>
          <w:rFonts w:asciiTheme="majorHAnsi" w:hAnsiTheme="majorHAnsi" w:cstheme="majorHAnsi"/>
          <w:sz w:val="20"/>
          <w:szCs w:val="20"/>
        </w:rPr>
        <w:t xml:space="preserve"> and </w:t>
      </w:r>
      <w:r w:rsidR="000D5075">
        <w:rPr>
          <w:rFonts w:asciiTheme="majorHAnsi" w:hAnsiTheme="majorHAnsi" w:cstheme="majorHAnsi"/>
          <w:sz w:val="20"/>
          <w:szCs w:val="20"/>
        </w:rPr>
        <w:t>conserving heritage</w:t>
      </w:r>
      <w:r w:rsidR="004E30F2">
        <w:rPr>
          <w:rFonts w:asciiTheme="majorHAnsi" w:hAnsiTheme="majorHAnsi" w:cstheme="majorHAnsi"/>
          <w:sz w:val="20"/>
          <w:szCs w:val="20"/>
        </w:rPr>
        <w:t xml:space="preserve"> places</w:t>
      </w:r>
      <w:r w:rsidR="004E30F2" w:rsidRPr="002C1B5B">
        <w:rPr>
          <w:rFonts w:asciiTheme="majorHAnsi" w:hAnsiTheme="majorHAnsi" w:cstheme="majorHAnsi"/>
          <w:sz w:val="20"/>
          <w:szCs w:val="20"/>
        </w:rPr>
        <w:t>.</w:t>
      </w:r>
      <w:r w:rsidR="004E30F2">
        <w:rPr>
          <w:rFonts w:asciiTheme="majorHAnsi" w:hAnsiTheme="majorHAnsi" w:cstheme="majorHAnsi"/>
          <w:sz w:val="20"/>
          <w:szCs w:val="20"/>
        </w:rPr>
        <w:t xml:space="preserve"> </w:t>
      </w:r>
      <w:r w:rsidR="004E30F2" w:rsidRPr="002C1B5B">
        <w:rPr>
          <w:rFonts w:asciiTheme="majorHAnsi" w:hAnsiTheme="majorHAnsi" w:cstheme="majorHAnsi"/>
          <w:sz w:val="20"/>
          <w:szCs w:val="20"/>
        </w:rPr>
        <w:t xml:space="preserve">For over 30 years our heritage </w:t>
      </w:r>
      <w:r w:rsidR="000D5075">
        <w:rPr>
          <w:rFonts w:asciiTheme="majorHAnsi" w:hAnsiTheme="majorHAnsi" w:cstheme="majorHAnsi"/>
          <w:sz w:val="20"/>
          <w:szCs w:val="20"/>
        </w:rPr>
        <w:t>team of</w:t>
      </w:r>
      <w:r w:rsidR="004E30F2" w:rsidRPr="002C1B5B">
        <w:rPr>
          <w:rFonts w:asciiTheme="majorHAnsi" w:hAnsiTheme="majorHAnsi" w:cstheme="majorHAnsi"/>
          <w:sz w:val="20"/>
          <w:szCs w:val="20"/>
        </w:rPr>
        <w:t xml:space="preserve"> archaeologists, architects, historians, interpretation planners, and designers have delivered more than 7,000 heritage projects in Australia and internationally.</w:t>
      </w:r>
      <w:r w:rsidR="004E30F2">
        <w:rPr>
          <w:rFonts w:asciiTheme="majorHAnsi" w:hAnsiTheme="majorHAnsi" w:cstheme="majorHAnsi"/>
          <w:sz w:val="20"/>
          <w:szCs w:val="20"/>
        </w:rPr>
        <w:t xml:space="preserve"> We have</w:t>
      </w:r>
      <w:r w:rsidR="00257C03">
        <w:rPr>
          <w:rFonts w:asciiTheme="majorHAnsi" w:hAnsiTheme="majorHAnsi" w:cstheme="majorHAnsi"/>
          <w:sz w:val="20"/>
          <w:szCs w:val="20"/>
        </w:rPr>
        <w:t xml:space="preserve"> a</w:t>
      </w:r>
      <w:r w:rsidR="004E30F2">
        <w:rPr>
          <w:rFonts w:asciiTheme="majorHAnsi" w:hAnsiTheme="majorHAnsi" w:cstheme="majorHAnsi"/>
          <w:sz w:val="20"/>
          <w:szCs w:val="20"/>
        </w:rPr>
        <w:t xml:space="preserve"> deep </w:t>
      </w:r>
      <w:r w:rsidR="00257C03">
        <w:rPr>
          <w:rFonts w:asciiTheme="majorHAnsi" w:hAnsiTheme="majorHAnsi" w:cstheme="majorHAnsi"/>
          <w:sz w:val="20"/>
          <w:szCs w:val="20"/>
        </w:rPr>
        <w:t xml:space="preserve">level of </w:t>
      </w:r>
      <w:r w:rsidR="004E30F2">
        <w:rPr>
          <w:rFonts w:asciiTheme="majorHAnsi" w:hAnsiTheme="majorHAnsi" w:cstheme="majorHAnsi"/>
          <w:sz w:val="20"/>
          <w:szCs w:val="20"/>
        </w:rPr>
        <w:t xml:space="preserve">expertise and </w:t>
      </w:r>
      <w:r w:rsidR="007C470F">
        <w:rPr>
          <w:rFonts w:asciiTheme="majorHAnsi" w:hAnsiTheme="majorHAnsi" w:cstheme="majorHAnsi"/>
          <w:sz w:val="20"/>
          <w:szCs w:val="20"/>
        </w:rPr>
        <w:t>buil</w:t>
      </w:r>
      <w:r w:rsidR="004D3588">
        <w:rPr>
          <w:rFonts w:asciiTheme="majorHAnsi" w:hAnsiTheme="majorHAnsi" w:cstheme="majorHAnsi"/>
          <w:sz w:val="20"/>
          <w:szCs w:val="20"/>
        </w:rPr>
        <w:t>t</w:t>
      </w:r>
      <w:r w:rsidR="004E30F2">
        <w:rPr>
          <w:rFonts w:asciiTheme="majorHAnsi" w:hAnsiTheme="majorHAnsi" w:cstheme="majorHAnsi"/>
          <w:sz w:val="20"/>
          <w:szCs w:val="20"/>
        </w:rPr>
        <w:t xml:space="preserve"> strong relationships </w:t>
      </w:r>
      <w:r w:rsidR="004E30F2" w:rsidRPr="002C1B5B">
        <w:rPr>
          <w:rFonts w:asciiTheme="majorHAnsi" w:hAnsiTheme="majorHAnsi" w:cstheme="majorHAnsi"/>
          <w:sz w:val="20"/>
          <w:szCs w:val="20"/>
        </w:rPr>
        <w:t xml:space="preserve">across </w:t>
      </w:r>
      <w:r w:rsidR="004E30F2">
        <w:rPr>
          <w:rFonts w:asciiTheme="majorHAnsi" w:hAnsiTheme="majorHAnsi" w:cstheme="majorHAnsi"/>
          <w:sz w:val="20"/>
          <w:szCs w:val="20"/>
        </w:rPr>
        <w:t>public, private, not for profit and community</w:t>
      </w:r>
      <w:r w:rsidR="00CF3AD5">
        <w:rPr>
          <w:rFonts w:asciiTheme="majorHAnsi" w:hAnsiTheme="majorHAnsi" w:cstheme="majorHAnsi"/>
          <w:sz w:val="20"/>
          <w:szCs w:val="20"/>
        </w:rPr>
        <w:t xml:space="preserve"> sectors</w:t>
      </w:r>
      <w:r w:rsidR="004E30F2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FF3ADF6" w14:textId="77777777" w:rsidR="004E30F2" w:rsidRPr="002C1B5B" w:rsidRDefault="004E30F2" w:rsidP="004E30F2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7265AF86" w14:textId="77777777" w:rsidR="004E30F2" w:rsidRPr="002C1B5B" w:rsidRDefault="004E30F2" w:rsidP="004E30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2C1B5B">
        <w:rPr>
          <w:rFonts w:asciiTheme="majorHAnsi" w:hAnsiTheme="majorHAnsi" w:cstheme="majorHAnsi"/>
          <w:sz w:val="20"/>
          <w:szCs w:val="20"/>
        </w:rPr>
        <w:t xml:space="preserve">The GML Heritage team </w:t>
      </w:r>
      <w:r>
        <w:rPr>
          <w:rFonts w:asciiTheme="majorHAnsi" w:hAnsiTheme="majorHAnsi" w:cstheme="majorHAnsi"/>
          <w:sz w:val="20"/>
          <w:szCs w:val="20"/>
        </w:rPr>
        <w:t xml:space="preserve">is trusted. </w:t>
      </w:r>
      <w:r w:rsidRPr="002C1B5B">
        <w:rPr>
          <w:rFonts w:asciiTheme="majorHAnsi" w:hAnsiTheme="majorHAnsi" w:cstheme="majorHAnsi"/>
          <w:sz w:val="20"/>
          <w:szCs w:val="20"/>
        </w:rPr>
        <w:t xml:space="preserve">Our clients return to us for our </w:t>
      </w:r>
      <w:r>
        <w:rPr>
          <w:rFonts w:asciiTheme="majorHAnsi" w:hAnsiTheme="majorHAnsi" w:cstheme="majorHAnsi"/>
          <w:sz w:val="20"/>
          <w:szCs w:val="20"/>
        </w:rPr>
        <w:t xml:space="preserve">insights, independence, </w:t>
      </w:r>
      <w:r w:rsidRPr="002C1B5B">
        <w:rPr>
          <w:rFonts w:asciiTheme="majorHAnsi" w:hAnsiTheme="majorHAnsi" w:cstheme="majorHAnsi"/>
          <w:sz w:val="20"/>
          <w:szCs w:val="20"/>
        </w:rPr>
        <w:t>professionalism, expertise, and reputation. On the strength of our client feedback, we were awarded the title of Best Heritage Consulting Firm in the Consult Australia 2020 and 2021 Client Choice Awards.</w:t>
      </w:r>
    </w:p>
    <w:p w14:paraId="0ECE4FB8" w14:textId="77777777" w:rsidR="00FD695F" w:rsidRDefault="00FD695F" w:rsidP="004E30F2">
      <w:pPr>
        <w:pStyle w:val="NoSpacing"/>
        <w:rPr>
          <w:ins w:id="36" w:author="Deighton, Brock [2]" w:date="2022-05-31T11:25:00Z"/>
          <w:rFonts w:asciiTheme="majorHAnsi" w:hAnsiTheme="majorHAnsi" w:cstheme="majorHAnsi"/>
          <w:sz w:val="20"/>
          <w:szCs w:val="20"/>
        </w:rPr>
      </w:pPr>
    </w:p>
    <w:p w14:paraId="718D6BFF" w14:textId="69BFFB24" w:rsidR="00FD695F" w:rsidRPr="002C1B5B" w:rsidDel="00467E0C" w:rsidRDefault="00FD695F" w:rsidP="004E30F2">
      <w:pPr>
        <w:pStyle w:val="NoSpacing"/>
        <w:rPr>
          <w:del w:id="37" w:author="Deighton, Brock [2]" w:date="2022-05-31T11:27:00Z"/>
          <w:rFonts w:asciiTheme="majorHAnsi" w:hAnsiTheme="majorHAnsi" w:cstheme="majorHAnsi"/>
          <w:sz w:val="20"/>
          <w:szCs w:val="20"/>
        </w:rPr>
      </w:pPr>
    </w:p>
    <w:p w14:paraId="5290ADBB" w14:textId="65DCA35F" w:rsidR="004E30F2" w:rsidRPr="002C1B5B" w:rsidDel="00CD4079" w:rsidRDefault="004E30F2" w:rsidP="004E30F2">
      <w:pPr>
        <w:pStyle w:val="NoSpacing"/>
        <w:rPr>
          <w:del w:id="38" w:author="Deighton, Brock [2]" w:date="2022-05-31T11:22:00Z"/>
          <w:rFonts w:asciiTheme="majorHAnsi" w:hAnsiTheme="majorHAnsi" w:cstheme="majorHAnsi"/>
          <w:sz w:val="20"/>
          <w:szCs w:val="20"/>
        </w:rPr>
      </w:pPr>
      <w:del w:id="39" w:author="Deighton, Brock [2]" w:date="2022-05-31T11:22:00Z">
        <w:r w:rsidRPr="002C1B5B" w:rsidDel="00CD4079">
          <w:rPr>
            <w:rFonts w:asciiTheme="majorHAnsi" w:hAnsiTheme="majorHAnsi" w:cstheme="majorHAnsi"/>
            <w:sz w:val="20"/>
            <w:szCs w:val="20"/>
          </w:rPr>
          <w:delText>Go to our website at </w:delText>
        </w:r>
        <w:r w:rsidRPr="002C1B5B" w:rsidDel="00CD4079">
          <w:rPr>
            <w:rStyle w:val="Strong"/>
            <w:rFonts w:asciiTheme="majorHAnsi" w:hAnsiTheme="majorHAnsi" w:cstheme="majorHAnsi"/>
            <w:sz w:val="20"/>
            <w:szCs w:val="20"/>
            <w:bdr w:val="none" w:sz="0" w:space="0" w:color="auto" w:frame="1"/>
          </w:rPr>
          <w:delText>www.gml.com.au</w:delText>
        </w:r>
        <w:r w:rsidRPr="002C1B5B" w:rsidDel="00CD4079">
          <w:rPr>
            <w:rFonts w:asciiTheme="majorHAnsi" w:hAnsiTheme="majorHAnsi" w:cstheme="majorHAnsi"/>
            <w:sz w:val="20"/>
            <w:szCs w:val="20"/>
          </w:rPr>
          <w:delText xml:space="preserve"> to learn more. </w:delText>
        </w:r>
      </w:del>
    </w:p>
    <w:p w14:paraId="32DA09D0" w14:textId="367360A4" w:rsidR="00E52BD5" w:rsidRPr="002C1B5B" w:rsidDel="00467E0C" w:rsidRDefault="00E52BD5" w:rsidP="00F8728A">
      <w:pPr>
        <w:pStyle w:val="NoSpacing"/>
        <w:rPr>
          <w:del w:id="40" w:author="Deighton, Brock [2]" w:date="2022-05-31T11:27:00Z"/>
          <w:rFonts w:asciiTheme="majorHAnsi" w:hAnsiTheme="majorHAnsi" w:cstheme="majorHAnsi"/>
          <w:sz w:val="20"/>
          <w:szCs w:val="20"/>
        </w:rPr>
      </w:pPr>
    </w:p>
    <w:p w14:paraId="3F4F4E65" w14:textId="028A66B8" w:rsidR="00F8728A" w:rsidRPr="002C1B5B" w:rsidRDefault="002C1B5B" w:rsidP="00F8728A">
      <w:pPr>
        <w:pStyle w:val="NoSpacing"/>
        <w:rPr>
          <w:rStyle w:val="Strong"/>
          <w:rFonts w:asciiTheme="majorHAnsi" w:hAnsiTheme="majorHAnsi" w:cstheme="majorHAnsi"/>
          <w:sz w:val="20"/>
          <w:szCs w:val="20"/>
        </w:rPr>
      </w:pPr>
      <w:r>
        <w:rPr>
          <w:rStyle w:val="Strong"/>
          <w:rFonts w:asciiTheme="majorHAnsi" w:hAnsiTheme="majorHAnsi" w:cstheme="majorHAnsi"/>
          <w:sz w:val="20"/>
          <w:szCs w:val="20"/>
        </w:rPr>
        <w:t>About the</w:t>
      </w:r>
      <w:r w:rsidRPr="002C1B5B">
        <w:rPr>
          <w:rStyle w:val="Strong"/>
          <w:rFonts w:asciiTheme="majorHAnsi" w:hAnsiTheme="majorHAnsi" w:cstheme="majorHAnsi"/>
          <w:sz w:val="20"/>
          <w:szCs w:val="20"/>
        </w:rPr>
        <w:t xml:space="preserve"> Opportunity</w:t>
      </w:r>
    </w:p>
    <w:p w14:paraId="5E308411" w14:textId="77777777" w:rsidR="00966BEE" w:rsidRPr="002C1B5B" w:rsidRDefault="00966BEE" w:rsidP="00F8728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7D435B5E" w14:textId="6BF610E0" w:rsidR="00966BEE" w:rsidRPr="002C1B5B" w:rsidDel="00D919BB" w:rsidRDefault="000410F9" w:rsidP="7E81A5D8">
      <w:pPr>
        <w:pStyle w:val="NoSpacing"/>
        <w:rPr>
          <w:del w:id="41" w:author="Deighton, Brock [2]" w:date="2022-05-31T11:23:00Z"/>
          <w:rFonts w:asciiTheme="majorHAnsi" w:hAnsiTheme="majorHAnsi" w:cstheme="majorBidi"/>
          <w:sz w:val="20"/>
          <w:szCs w:val="20"/>
        </w:rPr>
      </w:pPr>
      <w:del w:id="42" w:author="Deighton, Brock [2]" w:date="2022-05-31T11:23:00Z">
        <w:r w:rsidRPr="7E81A5D8" w:rsidDel="00D919BB">
          <w:rPr>
            <w:rFonts w:asciiTheme="majorHAnsi" w:hAnsiTheme="majorHAnsi" w:cstheme="majorBidi"/>
            <w:sz w:val="20"/>
            <w:szCs w:val="20"/>
          </w:rPr>
          <w:delText>We seek a</w:delText>
        </w:r>
        <w:r w:rsidR="00A160A8" w:rsidRPr="7E81A5D8" w:rsidDel="00D919BB">
          <w:rPr>
            <w:rFonts w:asciiTheme="majorHAnsi" w:hAnsiTheme="majorHAnsi" w:cstheme="majorBidi"/>
            <w:sz w:val="20"/>
            <w:szCs w:val="20"/>
          </w:rPr>
          <w:delText xml:space="preserve"> highly e</w:delText>
        </w:r>
        <w:r w:rsidRPr="7E81A5D8" w:rsidDel="00D919BB">
          <w:rPr>
            <w:rFonts w:asciiTheme="majorHAnsi" w:hAnsiTheme="majorHAnsi" w:cstheme="majorBidi"/>
            <w:sz w:val="20"/>
            <w:szCs w:val="20"/>
          </w:rPr>
          <w:delText xml:space="preserve">xperienced built heritage specialist or heritage architect to join our </w:delText>
        </w:r>
        <w:r w:rsidR="00780F96" w:rsidRPr="7E81A5D8" w:rsidDel="00D919BB">
          <w:rPr>
            <w:rFonts w:asciiTheme="majorHAnsi" w:hAnsiTheme="majorHAnsi" w:cstheme="majorBidi"/>
            <w:sz w:val="20"/>
            <w:szCs w:val="20"/>
          </w:rPr>
          <w:delText xml:space="preserve">Sydney </w:delText>
        </w:r>
        <w:r w:rsidRPr="7E81A5D8" w:rsidDel="00D919BB">
          <w:rPr>
            <w:rFonts w:asciiTheme="majorHAnsi" w:hAnsiTheme="majorHAnsi" w:cstheme="majorBidi"/>
            <w:sz w:val="20"/>
            <w:szCs w:val="20"/>
          </w:rPr>
          <w:delText>built heritage team</w:delText>
        </w:r>
        <w:r w:rsidR="007D5ED9" w:rsidDel="00D919BB">
          <w:rPr>
            <w:rFonts w:asciiTheme="majorHAnsi" w:hAnsiTheme="majorHAnsi" w:cstheme="majorBidi"/>
            <w:sz w:val="20"/>
            <w:szCs w:val="20"/>
          </w:rPr>
          <w:delText xml:space="preserve"> to:</w:delText>
        </w:r>
      </w:del>
    </w:p>
    <w:p w14:paraId="5BAE8047" w14:textId="26491AC8" w:rsidR="000410F9" w:rsidRPr="002C1B5B" w:rsidDel="00D919BB" w:rsidRDefault="000410F9" w:rsidP="00F8728A">
      <w:pPr>
        <w:pStyle w:val="NoSpacing"/>
        <w:rPr>
          <w:del w:id="43" w:author="Deighton, Brock [2]" w:date="2022-05-31T11:23:00Z"/>
          <w:rFonts w:asciiTheme="majorHAnsi" w:hAnsiTheme="majorHAnsi" w:cstheme="majorHAnsi"/>
          <w:sz w:val="20"/>
          <w:szCs w:val="20"/>
        </w:rPr>
      </w:pPr>
    </w:p>
    <w:p w14:paraId="7962985D" w14:textId="7D33C8B6" w:rsidR="005E6978" w:rsidRPr="00967CB1" w:rsidRDefault="005E6978" w:rsidP="005E6978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Plan, manage and deliver </w:t>
      </w:r>
      <w:r w:rsidRPr="00967CB1">
        <w:rPr>
          <w:rFonts w:asciiTheme="majorHAnsi" w:hAnsiTheme="majorHAnsi" w:cstheme="majorHAnsi"/>
          <w:sz w:val="20"/>
          <w:szCs w:val="20"/>
        </w:rPr>
        <w:t xml:space="preserve">a broad range of built heritage and architectural </w:t>
      </w:r>
      <w:r>
        <w:rPr>
          <w:rFonts w:asciiTheme="majorHAnsi" w:hAnsiTheme="majorHAnsi" w:cstheme="majorHAnsi"/>
          <w:sz w:val="20"/>
          <w:szCs w:val="20"/>
        </w:rPr>
        <w:t xml:space="preserve">projects including strategic </w:t>
      </w:r>
      <w:r w:rsidRPr="00967CB1">
        <w:rPr>
          <w:rFonts w:asciiTheme="majorHAnsi" w:hAnsiTheme="majorHAnsi" w:cstheme="majorHAnsi"/>
          <w:sz w:val="20"/>
          <w:szCs w:val="20"/>
        </w:rPr>
        <w:t xml:space="preserve">advice, </w:t>
      </w:r>
      <w:del w:id="44" w:author="Veale, Sharon" w:date="2022-05-31T12:46:00Z">
        <w:r w:rsidDel="00204739">
          <w:rPr>
            <w:rFonts w:asciiTheme="majorHAnsi" w:hAnsiTheme="majorHAnsi" w:cstheme="majorHAnsi"/>
            <w:sz w:val="20"/>
            <w:szCs w:val="20"/>
          </w:rPr>
          <w:delText xml:space="preserve">undertake </w:delText>
        </w:r>
      </w:del>
      <w:r>
        <w:rPr>
          <w:rFonts w:asciiTheme="majorHAnsi" w:hAnsiTheme="majorHAnsi" w:cstheme="majorHAnsi"/>
          <w:sz w:val="20"/>
          <w:szCs w:val="20"/>
        </w:rPr>
        <w:t xml:space="preserve">investigation and </w:t>
      </w:r>
      <w:r w:rsidRPr="00967CB1">
        <w:rPr>
          <w:rFonts w:asciiTheme="majorHAnsi" w:hAnsiTheme="majorHAnsi" w:cstheme="majorHAnsi"/>
          <w:sz w:val="20"/>
          <w:szCs w:val="20"/>
        </w:rPr>
        <w:t xml:space="preserve">research, </w:t>
      </w:r>
      <w:ins w:id="45" w:author="Veale, Sharon" w:date="2022-05-31T12:48:00Z">
        <w:r w:rsidR="002F52AD">
          <w:rPr>
            <w:rFonts w:asciiTheme="majorHAnsi" w:hAnsiTheme="majorHAnsi" w:cstheme="majorHAnsi"/>
            <w:sz w:val="20"/>
            <w:szCs w:val="20"/>
          </w:rPr>
          <w:t xml:space="preserve">site inspections, </w:t>
        </w:r>
      </w:ins>
      <w:del w:id="46" w:author="Veale, Sharon" w:date="2022-05-31T12:46:00Z">
        <w:r w:rsidDel="00204739">
          <w:rPr>
            <w:rFonts w:asciiTheme="majorHAnsi" w:hAnsiTheme="majorHAnsi" w:cstheme="majorHAnsi"/>
            <w:sz w:val="20"/>
            <w:szCs w:val="20"/>
          </w:rPr>
          <w:delText xml:space="preserve">and prepare </w:delText>
        </w:r>
      </w:del>
      <w:r w:rsidRPr="00967CB1">
        <w:rPr>
          <w:rFonts w:asciiTheme="majorHAnsi" w:hAnsiTheme="majorHAnsi" w:cstheme="majorHAnsi"/>
          <w:sz w:val="20"/>
          <w:szCs w:val="20"/>
        </w:rPr>
        <w:t>heritage assessments, conservation management plans, heritage impact statements</w:t>
      </w:r>
      <w:r>
        <w:rPr>
          <w:rFonts w:asciiTheme="majorHAnsi" w:hAnsiTheme="majorHAnsi" w:cstheme="majorHAnsi"/>
          <w:sz w:val="20"/>
          <w:szCs w:val="20"/>
        </w:rPr>
        <w:t xml:space="preserve"> and other </w:t>
      </w:r>
      <w:r w:rsidR="00B410F1">
        <w:rPr>
          <w:rFonts w:asciiTheme="majorHAnsi" w:hAnsiTheme="majorHAnsi" w:cstheme="majorHAnsi"/>
          <w:sz w:val="20"/>
          <w:szCs w:val="20"/>
        </w:rPr>
        <w:t>reports,</w:t>
      </w:r>
      <w:r w:rsidRPr="00967CB1">
        <w:rPr>
          <w:rFonts w:asciiTheme="majorHAnsi" w:hAnsiTheme="majorHAnsi" w:cstheme="majorHAnsi"/>
          <w:sz w:val="20"/>
          <w:szCs w:val="20"/>
        </w:rPr>
        <w:t xml:space="preserve"> etc.</w:t>
      </w:r>
    </w:p>
    <w:p w14:paraId="7A901814" w14:textId="5A65DC4E" w:rsidR="6A4A2E97" w:rsidRPr="007F502E" w:rsidRDefault="002B7EF0" w:rsidP="007F502E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Collaborate</w:t>
      </w:r>
      <w:r w:rsidR="7E81A5D8" w:rsidRPr="007F502E">
        <w:rPr>
          <w:rFonts w:asciiTheme="majorHAnsi" w:hAnsiTheme="majorHAnsi" w:cstheme="majorHAnsi"/>
          <w:sz w:val="20"/>
          <w:szCs w:val="20"/>
        </w:rPr>
        <w:t xml:space="preserve"> with </w:t>
      </w:r>
      <w:r>
        <w:rPr>
          <w:rFonts w:asciiTheme="majorHAnsi" w:hAnsiTheme="majorHAnsi" w:cstheme="majorHAnsi"/>
          <w:sz w:val="20"/>
          <w:szCs w:val="20"/>
        </w:rPr>
        <w:t xml:space="preserve">our </w:t>
      </w:r>
      <w:r w:rsidR="7E81A5D8" w:rsidRPr="007F502E">
        <w:rPr>
          <w:rFonts w:asciiTheme="majorHAnsi" w:hAnsiTheme="majorHAnsi" w:cstheme="majorHAnsi"/>
          <w:sz w:val="20"/>
          <w:szCs w:val="20"/>
        </w:rPr>
        <w:t>consult</w:t>
      </w:r>
      <w:r>
        <w:rPr>
          <w:rFonts w:asciiTheme="majorHAnsi" w:hAnsiTheme="majorHAnsi" w:cstheme="majorHAnsi"/>
          <w:sz w:val="20"/>
          <w:szCs w:val="20"/>
        </w:rPr>
        <w:t>ing team</w:t>
      </w:r>
      <w:r w:rsidR="7E81A5D8" w:rsidRPr="007F502E">
        <w:rPr>
          <w:rFonts w:asciiTheme="majorHAnsi" w:hAnsiTheme="majorHAnsi" w:cstheme="majorHAnsi"/>
          <w:sz w:val="20"/>
          <w:szCs w:val="20"/>
        </w:rPr>
        <w:t xml:space="preserve"> across a range of services</w:t>
      </w:r>
      <w:r>
        <w:rPr>
          <w:rFonts w:asciiTheme="majorHAnsi" w:hAnsiTheme="majorHAnsi" w:cstheme="majorHAnsi"/>
          <w:sz w:val="20"/>
          <w:szCs w:val="20"/>
        </w:rPr>
        <w:t xml:space="preserve"> and disciplines</w:t>
      </w:r>
      <w:r w:rsidR="0074554D">
        <w:rPr>
          <w:rFonts w:asciiTheme="majorHAnsi" w:hAnsiTheme="majorHAnsi" w:cstheme="majorHAnsi"/>
          <w:sz w:val="20"/>
          <w:szCs w:val="20"/>
        </w:rPr>
        <w:t xml:space="preserve"> </w:t>
      </w:r>
      <w:r w:rsidR="003971D3">
        <w:rPr>
          <w:rFonts w:asciiTheme="majorHAnsi" w:hAnsiTheme="majorHAnsi" w:cstheme="majorHAnsi"/>
          <w:sz w:val="20"/>
          <w:szCs w:val="20"/>
        </w:rPr>
        <w:t>to</w:t>
      </w:r>
      <w:r w:rsidR="0074554D">
        <w:rPr>
          <w:rFonts w:asciiTheme="majorHAnsi" w:hAnsiTheme="majorHAnsi" w:cstheme="majorHAnsi"/>
          <w:sz w:val="20"/>
          <w:szCs w:val="20"/>
        </w:rPr>
        <w:t xml:space="preserve"> deliver </w:t>
      </w:r>
      <w:r w:rsidR="003971D3" w:rsidRPr="0061481B">
        <w:rPr>
          <w:rFonts w:asciiTheme="majorHAnsi" w:hAnsiTheme="majorHAnsi" w:cstheme="majorHAnsi"/>
          <w:sz w:val="20"/>
          <w:szCs w:val="20"/>
        </w:rPr>
        <w:t xml:space="preserve">heritage </w:t>
      </w:r>
      <w:r w:rsidR="003971D3">
        <w:rPr>
          <w:rFonts w:asciiTheme="majorHAnsi" w:hAnsiTheme="majorHAnsi" w:cstheme="majorHAnsi"/>
          <w:sz w:val="20"/>
          <w:szCs w:val="20"/>
        </w:rPr>
        <w:t>p</w:t>
      </w:r>
      <w:r w:rsidR="0074554D">
        <w:rPr>
          <w:rFonts w:asciiTheme="majorHAnsi" w:hAnsiTheme="majorHAnsi" w:cstheme="majorHAnsi"/>
          <w:sz w:val="20"/>
          <w:szCs w:val="20"/>
        </w:rPr>
        <w:t>rojects</w:t>
      </w:r>
      <w:r w:rsidR="7E81A5D8" w:rsidRPr="007F502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F19674D" w14:textId="347A16AA" w:rsidR="7E81A5D8" w:rsidRPr="007F502E" w:rsidRDefault="7E81A5D8" w:rsidP="007F502E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F502E">
        <w:rPr>
          <w:rFonts w:asciiTheme="majorHAnsi" w:hAnsiTheme="majorHAnsi" w:cstheme="majorHAnsi"/>
          <w:sz w:val="20"/>
          <w:szCs w:val="20"/>
        </w:rPr>
        <w:t xml:space="preserve">Manage </w:t>
      </w:r>
      <w:r w:rsidR="00B410F1">
        <w:rPr>
          <w:rFonts w:asciiTheme="majorHAnsi" w:hAnsiTheme="majorHAnsi" w:cstheme="majorHAnsi"/>
          <w:sz w:val="20"/>
          <w:szCs w:val="20"/>
        </w:rPr>
        <w:t xml:space="preserve">and grow </w:t>
      </w:r>
      <w:r w:rsidRPr="007F502E">
        <w:rPr>
          <w:rFonts w:asciiTheme="majorHAnsi" w:hAnsiTheme="majorHAnsi" w:cstheme="majorHAnsi"/>
          <w:sz w:val="20"/>
          <w:szCs w:val="20"/>
        </w:rPr>
        <w:t>client relationships</w:t>
      </w:r>
      <w:ins w:id="47" w:author="Deighton, Brock [2]" w:date="2022-05-31T11:18:00Z">
        <w:r w:rsidR="00AC14AB">
          <w:rPr>
            <w:rFonts w:asciiTheme="majorHAnsi" w:hAnsiTheme="majorHAnsi" w:cstheme="majorHAnsi"/>
            <w:sz w:val="20"/>
            <w:szCs w:val="20"/>
          </w:rPr>
          <w:t xml:space="preserve">, including preparation of </w:t>
        </w:r>
      </w:ins>
      <w:ins w:id="48" w:author="Deighton, Brock [2]" w:date="2022-05-31T11:19:00Z">
        <w:r w:rsidR="00DD5823">
          <w:rPr>
            <w:rFonts w:asciiTheme="majorHAnsi" w:hAnsiTheme="majorHAnsi" w:cstheme="majorHAnsi"/>
            <w:sz w:val="20"/>
            <w:szCs w:val="20"/>
          </w:rPr>
          <w:t>proposals and tenders.</w:t>
        </w:r>
      </w:ins>
      <w:del w:id="49" w:author="Deighton, Brock [2]" w:date="2022-05-31T11:18:00Z">
        <w:r w:rsidRPr="007F502E" w:rsidDel="00AC14AB">
          <w:rPr>
            <w:rFonts w:asciiTheme="majorHAnsi" w:hAnsiTheme="majorHAnsi" w:cstheme="majorHAnsi"/>
            <w:sz w:val="20"/>
            <w:szCs w:val="20"/>
          </w:rPr>
          <w:delText xml:space="preserve">. </w:delText>
        </w:r>
      </w:del>
    </w:p>
    <w:p w14:paraId="74983C01" w14:textId="7868DA50" w:rsidR="7E81A5D8" w:rsidRPr="007F502E" w:rsidDel="00DD5823" w:rsidRDefault="7E81A5D8" w:rsidP="007F502E">
      <w:pPr>
        <w:pStyle w:val="NoSpacing"/>
        <w:numPr>
          <w:ilvl w:val="0"/>
          <w:numId w:val="3"/>
        </w:numPr>
        <w:rPr>
          <w:del w:id="50" w:author="Deighton, Brock [2]" w:date="2022-05-31T11:19:00Z"/>
          <w:rFonts w:asciiTheme="majorHAnsi" w:hAnsiTheme="majorHAnsi" w:cstheme="majorHAnsi"/>
          <w:sz w:val="20"/>
          <w:szCs w:val="20"/>
        </w:rPr>
      </w:pPr>
      <w:del w:id="51" w:author="Deighton, Brock [2]" w:date="2022-05-31T11:19:00Z">
        <w:r w:rsidRPr="007F502E" w:rsidDel="00DD5823">
          <w:rPr>
            <w:rFonts w:asciiTheme="majorHAnsi" w:hAnsiTheme="majorHAnsi" w:cstheme="majorHAnsi"/>
            <w:sz w:val="20"/>
            <w:szCs w:val="20"/>
          </w:rPr>
          <w:delText>Prepare proposals and tenders.</w:delText>
        </w:r>
      </w:del>
    </w:p>
    <w:p w14:paraId="72053002" w14:textId="0C9D41C9" w:rsidR="7E81A5D8" w:rsidRPr="007F502E" w:rsidRDefault="7E81A5D8" w:rsidP="007F502E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F502E">
        <w:rPr>
          <w:rFonts w:asciiTheme="majorHAnsi" w:hAnsiTheme="majorHAnsi" w:cstheme="majorHAnsi"/>
          <w:sz w:val="20"/>
          <w:szCs w:val="20"/>
        </w:rPr>
        <w:t>Undertake site inspections</w:t>
      </w:r>
      <w:r w:rsidR="00B410F1">
        <w:rPr>
          <w:rFonts w:asciiTheme="majorHAnsi" w:hAnsiTheme="majorHAnsi" w:cstheme="majorHAnsi"/>
          <w:sz w:val="20"/>
          <w:szCs w:val="20"/>
        </w:rPr>
        <w:t xml:space="preserve">, field </w:t>
      </w:r>
      <w:del w:id="52" w:author="Deighton, Brock [2]" w:date="2022-06-03T08:45:00Z">
        <w:r w:rsidR="00B410F1" w:rsidDel="009D10F6">
          <w:rPr>
            <w:rFonts w:asciiTheme="majorHAnsi" w:hAnsiTheme="majorHAnsi" w:cstheme="majorHAnsi"/>
            <w:sz w:val="20"/>
            <w:szCs w:val="20"/>
          </w:rPr>
          <w:delText>work</w:delText>
        </w:r>
      </w:del>
      <w:ins w:id="53" w:author="Deighton, Brock [2]" w:date="2022-06-03T08:45:00Z">
        <w:r w:rsidR="009D10F6">
          <w:rPr>
            <w:rFonts w:asciiTheme="majorHAnsi" w:hAnsiTheme="majorHAnsi" w:cstheme="majorHAnsi"/>
            <w:sz w:val="20"/>
            <w:szCs w:val="20"/>
          </w:rPr>
          <w:t>work,</w:t>
        </w:r>
      </w:ins>
      <w:r w:rsidR="00B410F1">
        <w:rPr>
          <w:rFonts w:asciiTheme="majorHAnsi" w:hAnsiTheme="majorHAnsi" w:cstheme="majorHAnsi"/>
          <w:sz w:val="20"/>
          <w:szCs w:val="20"/>
        </w:rPr>
        <w:t xml:space="preserve"> </w:t>
      </w:r>
      <w:r w:rsidRPr="007F502E">
        <w:rPr>
          <w:rFonts w:asciiTheme="majorHAnsi" w:hAnsiTheme="majorHAnsi" w:cstheme="majorHAnsi"/>
          <w:sz w:val="20"/>
          <w:szCs w:val="20"/>
        </w:rPr>
        <w:t>and participate in client and stakeholder meetings.</w:t>
      </w:r>
    </w:p>
    <w:p w14:paraId="51BECDAB" w14:textId="39C6CFF1" w:rsidR="004169B5" w:rsidRPr="002C1B5B" w:rsidDel="00DD5823" w:rsidRDefault="004169B5" w:rsidP="7E81A5D8">
      <w:pPr>
        <w:pStyle w:val="NoSpacing"/>
        <w:numPr>
          <w:ilvl w:val="0"/>
          <w:numId w:val="2"/>
        </w:numPr>
        <w:rPr>
          <w:del w:id="54" w:author="Deighton, Brock [2]" w:date="2022-05-31T11:19:00Z"/>
          <w:rFonts w:asciiTheme="majorHAnsi" w:hAnsiTheme="majorHAnsi" w:cstheme="majorBidi"/>
          <w:sz w:val="20"/>
          <w:szCs w:val="20"/>
        </w:rPr>
      </w:pPr>
      <w:del w:id="55" w:author="Deighton, Brock [2]" w:date="2022-05-31T11:19:00Z">
        <w:r w:rsidRPr="7E81A5D8" w:rsidDel="00DD5823">
          <w:rPr>
            <w:rFonts w:asciiTheme="majorHAnsi" w:hAnsiTheme="majorHAnsi" w:cstheme="majorBidi"/>
            <w:sz w:val="20"/>
            <w:szCs w:val="20"/>
          </w:rPr>
          <w:delText xml:space="preserve">Permanent full-time role with offices based in </w:delText>
        </w:r>
        <w:r w:rsidR="00D41CF9" w:rsidRPr="7E81A5D8" w:rsidDel="00DD5823">
          <w:rPr>
            <w:rFonts w:asciiTheme="majorHAnsi" w:hAnsiTheme="majorHAnsi" w:cstheme="majorBidi"/>
            <w:sz w:val="20"/>
            <w:szCs w:val="20"/>
          </w:rPr>
          <w:delText xml:space="preserve">Surry </w:delText>
        </w:r>
        <w:r w:rsidR="00521738" w:rsidRPr="7E81A5D8" w:rsidDel="00DD5823">
          <w:rPr>
            <w:rFonts w:asciiTheme="majorHAnsi" w:hAnsiTheme="majorHAnsi" w:cstheme="majorBidi"/>
            <w:sz w:val="20"/>
            <w:szCs w:val="20"/>
          </w:rPr>
          <w:delText>Hills</w:delText>
        </w:r>
        <w:r w:rsidRPr="7E81A5D8" w:rsidDel="00DD5823">
          <w:rPr>
            <w:rFonts w:asciiTheme="majorHAnsi" w:hAnsiTheme="majorHAnsi" w:cstheme="majorBidi"/>
            <w:sz w:val="20"/>
            <w:szCs w:val="20"/>
          </w:rPr>
          <w:delText>, but flexible working arrangements available.</w:delText>
        </w:r>
      </w:del>
    </w:p>
    <w:p w14:paraId="72264012" w14:textId="77777777" w:rsidR="00640D1B" w:rsidRPr="002C1B5B" w:rsidRDefault="00640D1B" w:rsidP="00640D1B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4BB005B" w14:textId="5BCD6F57" w:rsidR="00640D1B" w:rsidRPr="002C1B5B" w:rsidRDefault="00640D1B" w:rsidP="00F8728A">
      <w:pPr>
        <w:pStyle w:val="NoSpacing"/>
        <w:rPr>
          <w:rFonts w:asciiTheme="majorHAnsi" w:hAnsiTheme="majorHAnsi" w:cstheme="majorHAnsi"/>
          <w:b/>
          <w:bCs/>
          <w:sz w:val="20"/>
          <w:szCs w:val="20"/>
        </w:rPr>
      </w:pPr>
      <w:r w:rsidRPr="002C1B5B">
        <w:rPr>
          <w:rFonts w:asciiTheme="majorHAnsi" w:hAnsiTheme="majorHAnsi" w:cstheme="majorHAnsi"/>
          <w:b/>
          <w:bCs/>
          <w:sz w:val="20"/>
          <w:szCs w:val="20"/>
        </w:rPr>
        <w:t>About You</w:t>
      </w:r>
    </w:p>
    <w:p w14:paraId="73354C19" w14:textId="5EB53FB6" w:rsidR="00640D1B" w:rsidRPr="002C1B5B" w:rsidRDefault="00640D1B" w:rsidP="00F8728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DBF8B6C" w14:textId="7E9D9CB3" w:rsidR="00DE7E4D" w:rsidRPr="002C1B5B" w:rsidRDefault="00DE7E4D" w:rsidP="00DE7E4D">
      <w:pPr>
        <w:pStyle w:val="NoSpacing"/>
        <w:numPr>
          <w:ilvl w:val="0"/>
          <w:numId w:val="3"/>
        </w:numPr>
        <w:rPr>
          <w:moveTo w:id="56" w:author="Veale, Sharon" w:date="2022-05-31T12:50:00Z"/>
          <w:rFonts w:asciiTheme="majorHAnsi" w:hAnsiTheme="majorHAnsi" w:cstheme="majorBidi"/>
          <w:sz w:val="20"/>
          <w:szCs w:val="20"/>
        </w:rPr>
      </w:pPr>
      <w:moveToRangeStart w:id="57" w:author="Veale, Sharon" w:date="2022-05-31T12:50:00Z" w:name="move104893875"/>
      <w:moveTo w:id="58" w:author="Veale, Sharon" w:date="2022-05-31T12:50:00Z">
        <w:r w:rsidRPr="7E81A5D8">
          <w:rPr>
            <w:rFonts w:asciiTheme="majorHAnsi" w:hAnsiTheme="majorHAnsi" w:cstheme="majorBidi"/>
            <w:sz w:val="20"/>
            <w:szCs w:val="20"/>
          </w:rPr>
          <w:t xml:space="preserve">Tertiary qualifications in architecture, planning, construction, cultural </w:t>
        </w:r>
        <w:del w:id="59" w:author="Deighton, Brock [2]" w:date="2022-06-03T08:45:00Z">
          <w:r w:rsidRPr="7E81A5D8" w:rsidDel="009D10F6">
            <w:rPr>
              <w:rFonts w:asciiTheme="majorHAnsi" w:hAnsiTheme="majorHAnsi" w:cstheme="majorBidi"/>
              <w:sz w:val="20"/>
              <w:szCs w:val="20"/>
            </w:rPr>
            <w:delText>heritage</w:delText>
          </w:r>
        </w:del>
        <w:ins w:id="60" w:author="Deighton, Brock [2]" w:date="2022-06-03T08:45:00Z">
          <w:r w:rsidR="009D10F6" w:rsidRPr="7E81A5D8">
            <w:rPr>
              <w:rFonts w:asciiTheme="majorHAnsi" w:hAnsiTheme="majorHAnsi" w:cstheme="majorBidi"/>
              <w:sz w:val="20"/>
              <w:szCs w:val="20"/>
            </w:rPr>
            <w:t>heritage,</w:t>
          </w:r>
        </w:ins>
        <w:r w:rsidRPr="7E81A5D8">
          <w:rPr>
            <w:rFonts w:asciiTheme="majorHAnsi" w:hAnsiTheme="majorHAnsi" w:cstheme="majorBidi"/>
            <w:sz w:val="20"/>
            <w:szCs w:val="20"/>
          </w:rPr>
          <w:t xml:space="preserve"> or an affiliated discipline.</w:t>
        </w:r>
      </w:moveTo>
    </w:p>
    <w:moveToRangeEnd w:id="57"/>
    <w:p w14:paraId="6A5A00DB" w14:textId="4BE9C724" w:rsidR="00640D1B" w:rsidRPr="002C1B5B" w:rsidRDefault="000D3EB1" w:rsidP="1BB8F256">
      <w:pPr>
        <w:pStyle w:val="NoSpacing"/>
        <w:numPr>
          <w:ilvl w:val="0"/>
          <w:numId w:val="3"/>
        </w:numPr>
        <w:rPr>
          <w:ins w:id="61" w:author="Veale, Sharon" w:date="2022-05-31T12:51:00Z"/>
          <w:rFonts w:asciiTheme="majorHAnsi" w:hAnsiTheme="majorHAnsi" w:cstheme="majorHAnsi"/>
          <w:sz w:val="20"/>
          <w:szCs w:val="20"/>
        </w:rPr>
      </w:pPr>
      <w:del w:id="62" w:author="Deighton, Brock [2]" w:date="2022-05-31T11:19:00Z">
        <w:r w:rsidDel="00737C7D">
          <w:rPr>
            <w:rFonts w:asciiTheme="majorHAnsi" w:hAnsiTheme="majorHAnsi" w:cstheme="majorHAnsi"/>
            <w:sz w:val="20"/>
            <w:szCs w:val="20"/>
          </w:rPr>
          <w:delText xml:space="preserve">At least 8 </w:delText>
        </w:r>
        <w:r w:rsidR="00521738" w:rsidDel="00737C7D">
          <w:rPr>
            <w:rFonts w:asciiTheme="majorHAnsi" w:hAnsiTheme="majorHAnsi" w:cstheme="majorHAnsi"/>
            <w:sz w:val="20"/>
            <w:szCs w:val="20"/>
          </w:rPr>
          <w:delText>years</w:delText>
        </w:r>
        <w:r w:rsidR="00521738" w:rsidRPr="002C1B5B" w:rsidDel="00737C7D">
          <w:rPr>
            <w:rFonts w:asciiTheme="majorHAnsi" w:hAnsiTheme="majorHAnsi" w:cstheme="majorHAnsi"/>
            <w:sz w:val="20"/>
            <w:szCs w:val="20"/>
          </w:rPr>
          <w:delText>’</w:delText>
        </w:r>
      </w:del>
      <w:ins w:id="63" w:author="Deighton, Brock [2]" w:date="2022-05-31T11:19:00Z">
        <w:del w:id="64" w:author="Veale, Sharon" w:date="2022-05-31T12:50:00Z">
          <w:r w:rsidR="00737C7D">
            <w:rPr>
              <w:rFonts w:asciiTheme="majorHAnsi" w:hAnsiTheme="majorHAnsi" w:cstheme="majorHAnsi"/>
              <w:sz w:val="20"/>
              <w:szCs w:val="20"/>
            </w:rPr>
            <w:delText xml:space="preserve">Substantial </w:delText>
          </w:r>
        </w:del>
      </w:ins>
      <w:del w:id="65" w:author="Veale, Sharon" w:date="2022-05-31T12:50:00Z">
        <w:r w:rsidR="00521738" w:rsidRPr="002C1B5B" w:rsidDel="00737C7D">
          <w:rPr>
            <w:rFonts w:asciiTheme="majorHAnsi" w:hAnsiTheme="majorHAnsi" w:cstheme="majorHAnsi"/>
            <w:sz w:val="20"/>
            <w:szCs w:val="20"/>
          </w:rPr>
          <w:delText xml:space="preserve"> </w:delText>
        </w:r>
        <w:r w:rsidR="00521738" w:rsidRPr="002C1B5B">
          <w:rPr>
            <w:rFonts w:asciiTheme="majorHAnsi" w:hAnsiTheme="majorHAnsi" w:cstheme="majorHAnsi"/>
            <w:sz w:val="20"/>
            <w:szCs w:val="20"/>
          </w:rPr>
          <w:delText>experience</w:delText>
        </w:r>
      </w:del>
      <w:ins w:id="66" w:author="Veale, Sharon" w:date="2022-05-31T12:50:00Z">
        <w:r w:rsidR="0038258F">
          <w:rPr>
            <w:rFonts w:asciiTheme="majorHAnsi" w:hAnsiTheme="majorHAnsi" w:cstheme="majorHAnsi"/>
            <w:sz w:val="20"/>
            <w:szCs w:val="20"/>
          </w:rPr>
          <w:t>Previous experience</w:t>
        </w:r>
      </w:ins>
      <w:r w:rsidR="5C1C3D0B" w:rsidRPr="002C1B5B">
        <w:rPr>
          <w:rFonts w:asciiTheme="majorHAnsi" w:hAnsiTheme="majorHAnsi" w:cstheme="majorHAnsi"/>
          <w:sz w:val="20"/>
          <w:szCs w:val="20"/>
        </w:rPr>
        <w:t xml:space="preserve"> in</w:t>
      </w:r>
      <w:del w:id="67" w:author="Veale, Sharon" w:date="2022-05-31T12:54:00Z">
        <w:r w:rsidR="5C1C3D0B" w:rsidRPr="002C1B5B">
          <w:rPr>
            <w:rFonts w:asciiTheme="majorHAnsi" w:hAnsiTheme="majorHAnsi" w:cstheme="majorHAnsi"/>
            <w:sz w:val="20"/>
            <w:szCs w:val="20"/>
          </w:rPr>
          <w:delText xml:space="preserve"> </w:delText>
        </w:r>
      </w:del>
      <w:ins w:id="68" w:author="Veale, Sharon" w:date="2022-05-31T12:50:00Z">
        <w:r w:rsidR="0016749F">
          <w:rPr>
            <w:rFonts w:asciiTheme="majorHAnsi" w:hAnsiTheme="majorHAnsi" w:cstheme="majorHAnsi"/>
            <w:sz w:val="20"/>
            <w:szCs w:val="20"/>
          </w:rPr>
          <w:t xml:space="preserve"> heritage </w:t>
        </w:r>
      </w:ins>
      <w:ins w:id="69" w:author="Veale, Sharon" w:date="2022-05-31T12:54:00Z">
        <w:r w:rsidR="005441D0">
          <w:rPr>
            <w:rFonts w:asciiTheme="majorHAnsi" w:hAnsiTheme="majorHAnsi" w:cstheme="majorHAnsi"/>
            <w:sz w:val="20"/>
            <w:szCs w:val="20"/>
          </w:rPr>
          <w:t>consulting</w:t>
        </w:r>
      </w:ins>
      <w:ins w:id="70" w:author="Veale, Sharon" w:date="2022-05-31T12:50:00Z">
        <w:r w:rsidR="0016749F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="00E56A64">
          <w:rPr>
            <w:rFonts w:asciiTheme="majorHAnsi" w:hAnsiTheme="majorHAnsi" w:cstheme="majorHAnsi"/>
            <w:sz w:val="20"/>
            <w:szCs w:val="20"/>
          </w:rPr>
          <w:t xml:space="preserve">or </w:t>
        </w:r>
      </w:ins>
      <w:ins w:id="71" w:author="Veale, Sharon" w:date="2022-05-31T12:54:00Z">
        <w:r w:rsidR="005441D0">
          <w:rPr>
            <w:rFonts w:asciiTheme="majorHAnsi" w:hAnsiTheme="majorHAnsi" w:cstheme="majorHAnsi"/>
            <w:sz w:val="20"/>
            <w:szCs w:val="20"/>
          </w:rPr>
          <w:t>within an</w:t>
        </w:r>
      </w:ins>
      <w:ins w:id="72" w:author="Veale, Sharon" w:date="2022-05-31T12:50:00Z">
        <w:r w:rsidR="00E56A64">
          <w:rPr>
            <w:rFonts w:asciiTheme="majorHAnsi" w:hAnsiTheme="majorHAnsi" w:cstheme="majorHAnsi"/>
            <w:sz w:val="20"/>
            <w:szCs w:val="20"/>
          </w:rPr>
          <w:t xml:space="preserve"> architectural practice</w:t>
        </w:r>
      </w:ins>
      <w:del w:id="73" w:author="Veale, Sharon" w:date="2022-05-31T12:50:00Z">
        <w:r w:rsidR="5C1C3D0B" w:rsidRPr="002C1B5B">
          <w:rPr>
            <w:rFonts w:asciiTheme="majorHAnsi" w:hAnsiTheme="majorHAnsi" w:cstheme="majorHAnsi"/>
            <w:sz w:val="20"/>
            <w:szCs w:val="20"/>
          </w:rPr>
          <w:delText>a built heritage consulting environment</w:delText>
        </w:r>
      </w:del>
      <w:r w:rsidR="5C1C3D0B" w:rsidRPr="002C1B5B">
        <w:rPr>
          <w:rFonts w:asciiTheme="majorHAnsi" w:hAnsiTheme="majorHAnsi" w:cstheme="majorHAnsi"/>
          <w:sz w:val="20"/>
          <w:szCs w:val="20"/>
        </w:rPr>
        <w:t>.</w:t>
      </w:r>
    </w:p>
    <w:p w14:paraId="40733F56" w14:textId="3C273F5C" w:rsidR="00DE7E4D" w:rsidRPr="002C1B5B" w:rsidRDefault="00DE7E4D" w:rsidP="1BB8F256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ins w:id="74" w:author="Veale, Sharon" w:date="2022-05-31T12:51:00Z">
        <w:r>
          <w:rPr>
            <w:rFonts w:asciiTheme="majorHAnsi" w:hAnsiTheme="majorHAnsi" w:cstheme="majorHAnsi"/>
            <w:sz w:val="20"/>
            <w:szCs w:val="20"/>
          </w:rPr>
          <w:t>Excellent writte</w:t>
        </w:r>
        <w:r w:rsidR="00BF2BF3">
          <w:rPr>
            <w:rFonts w:asciiTheme="majorHAnsi" w:hAnsiTheme="majorHAnsi" w:cstheme="majorHAnsi"/>
            <w:sz w:val="20"/>
            <w:szCs w:val="20"/>
          </w:rPr>
          <w:t xml:space="preserve">n </w:t>
        </w:r>
        <w:r w:rsidR="00266C52">
          <w:rPr>
            <w:rFonts w:asciiTheme="majorHAnsi" w:hAnsiTheme="majorHAnsi" w:cstheme="majorHAnsi"/>
            <w:sz w:val="20"/>
            <w:szCs w:val="20"/>
          </w:rPr>
          <w:t>and oral communication skills.</w:t>
        </w:r>
      </w:ins>
    </w:p>
    <w:p w14:paraId="7AD5FE88" w14:textId="7E6E3E5B" w:rsidR="00D44289" w:rsidRPr="002C1B5B" w:rsidRDefault="5C1C3D0B" w:rsidP="7E81A5D8">
      <w:pPr>
        <w:pStyle w:val="NoSpacing"/>
        <w:numPr>
          <w:ilvl w:val="0"/>
          <w:numId w:val="3"/>
        </w:numPr>
        <w:rPr>
          <w:moveFrom w:id="75" w:author="Veale, Sharon" w:date="2022-05-31T12:50:00Z"/>
          <w:rFonts w:asciiTheme="majorHAnsi" w:hAnsiTheme="majorHAnsi" w:cstheme="majorBidi"/>
          <w:sz w:val="20"/>
          <w:szCs w:val="20"/>
        </w:rPr>
      </w:pPr>
      <w:moveFromRangeStart w:id="76" w:author="Veale, Sharon" w:date="2022-05-31T12:50:00Z" w:name="move104893875"/>
      <w:moveFrom w:id="77" w:author="Veale, Sharon" w:date="2022-05-31T12:50:00Z">
        <w:r w:rsidRPr="7E81A5D8">
          <w:rPr>
            <w:rFonts w:asciiTheme="majorHAnsi" w:hAnsiTheme="majorHAnsi" w:cstheme="majorBidi"/>
            <w:sz w:val="20"/>
            <w:szCs w:val="20"/>
          </w:rPr>
          <w:t xml:space="preserve">Tertiary qualifications </w:t>
        </w:r>
        <w:r w:rsidR="0008596A" w:rsidRPr="7E81A5D8">
          <w:rPr>
            <w:rFonts w:asciiTheme="majorHAnsi" w:hAnsiTheme="majorHAnsi" w:cstheme="majorBidi"/>
            <w:sz w:val="20"/>
            <w:szCs w:val="20"/>
          </w:rPr>
          <w:t>in architecture</w:t>
        </w:r>
        <w:r w:rsidR="00D01149" w:rsidRPr="7E81A5D8">
          <w:rPr>
            <w:rFonts w:asciiTheme="majorHAnsi" w:hAnsiTheme="majorHAnsi" w:cstheme="majorBidi"/>
            <w:sz w:val="20"/>
            <w:szCs w:val="20"/>
          </w:rPr>
          <w:t xml:space="preserve">, </w:t>
        </w:r>
        <w:r w:rsidR="0008596A" w:rsidRPr="7E81A5D8">
          <w:rPr>
            <w:rFonts w:asciiTheme="majorHAnsi" w:hAnsiTheme="majorHAnsi" w:cstheme="majorBidi"/>
            <w:sz w:val="20"/>
            <w:szCs w:val="20"/>
          </w:rPr>
          <w:t>planning</w:t>
        </w:r>
        <w:r w:rsidR="00D01149" w:rsidRPr="7E81A5D8">
          <w:rPr>
            <w:rFonts w:asciiTheme="majorHAnsi" w:hAnsiTheme="majorHAnsi" w:cstheme="majorBidi"/>
            <w:sz w:val="20"/>
            <w:szCs w:val="20"/>
          </w:rPr>
          <w:t xml:space="preserve">, construction, cultural heritage </w:t>
        </w:r>
        <w:r w:rsidR="00DF01F8" w:rsidRPr="7E81A5D8">
          <w:rPr>
            <w:rFonts w:asciiTheme="majorHAnsi" w:hAnsiTheme="majorHAnsi" w:cstheme="majorBidi"/>
            <w:sz w:val="20"/>
            <w:szCs w:val="20"/>
          </w:rPr>
          <w:t xml:space="preserve">or an affiliated </w:t>
        </w:r>
        <w:r w:rsidR="007A79DD" w:rsidRPr="7E81A5D8">
          <w:rPr>
            <w:rFonts w:asciiTheme="majorHAnsi" w:hAnsiTheme="majorHAnsi" w:cstheme="majorBidi"/>
            <w:sz w:val="20"/>
            <w:szCs w:val="20"/>
          </w:rPr>
          <w:t>discipline.</w:t>
        </w:r>
      </w:moveFrom>
    </w:p>
    <w:moveFromRangeEnd w:id="76"/>
    <w:p w14:paraId="5E7EF915" w14:textId="187CFF9E" w:rsidR="001E7480" w:rsidRPr="002C1B5B" w:rsidRDefault="002D5145" w:rsidP="1BB8F256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Sound knowledge of traditional construction, heritage building issues and conservation</w:t>
      </w:r>
      <w:r w:rsidR="00D5691E">
        <w:rPr>
          <w:rFonts w:asciiTheme="majorHAnsi" w:hAnsiTheme="majorHAnsi" w:cstheme="majorHAnsi"/>
          <w:sz w:val="20"/>
          <w:szCs w:val="20"/>
        </w:rPr>
        <w:t xml:space="preserve">, and a good understanding of the impacts </w:t>
      </w:r>
      <w:r w:rsidR="001561BF">
        <w:rPr>
          <w:rFonts w:asciiTheme="majorHAnsi" w:hAnsiTheme="majorHAnsi" w:cstheme="majorHAnsi"/>
          <w:sz w:val="20"/>
          <w:szCs w:val="20"/>
        </w:rPr>
        <w:t>of adaptation on heritage values</w:t>
      </w:r>
      <w:r w:rsidR="00954F00">
        <w:rPr>
          <w:rFonts w:asciiTheme="majorHAnsi" w:hAnsiTheme="majorHAnsi" w:cstheme="majorHAnsi"/>
          <w:sz w:val="20"/>
          <w:szCs w:val="20"/>
        </w:rPr>
        <w:t>/significance is essential.</w:t>
      </w:r>
    </w:p>
    <w:p w14:paraId="71EBD9E1" w14:textId="43E5ECF7" w:rsidR="004169B5" w:rsidRPr="002C1B5B" w:rsidDel="00737C7D" w:rsidRDefault="00BC0115" w:rsidP="1BB8F256">
      <w:pPr>
        <w:pStyle w:val="NoSpacing"/>
        <w:numPr>
          <w:ilvl w:val="0"/>
          <w:numId w:val="3"/>
        </w:numPr>
        <w:rPr>
          <w:del w:id="78" w:author="Deighton, Brock [2]" w:date="2022-05-31T11:19:00Z"/>
          <w:rFonts w:asciiTheme="majorHAnsi" w:hAnsiTheme="majorHAnsi" w:cstheme="majorHAnsi"/>
          <w:sz w:val="20"/>
          <w:szCs w:val="20"/>
        </w:rPr>
      </w:pPr>
      <w:del w:id="79" w:author="Deighton, Brock [2]" w:date="2022-05-31T11:19:00Z">
        <w:r w:rsidDel="00737C7D">
          <w:rPr>
            <w:rFonts w:asciiTheme="majorHAnsi" w:hAnsiTheme="majorHAnsi" w:cstheme="majorHAnsi"/>
            <w:sz w:val="20"/>
            <w:szCs w:val="20"/>
          </w:rPr>
          <w:delText xml:space="preserve">Experience in </w:delText>
        </w:r>
        <w:r w:rsidR="00E23D87" w:rsidDel="00737C7D">
          <w:rPr>
            <w:rFonts w:asciiTheme="majorHAnsi" w:hAnsiTheme="majorHAnsi" w:cstheme="majorHAnsi"/>
            <w:sz w:val="20"/>
            <w:szCs w:val="20"/>
          </w:rPr>
          <w:delText>heritage a</w:delText>
        </w:r>
        <w:r w:rsidR="007A79DD" w:rsidDel="00737C7D">
          <w:rPr>
            <w:rFonts w:asciiTheme="majorHAnsi" w:hAnsiTheme="majorHAnsi" w:cstheme="majorHAnsi"/>
            <w:sz w:val="20"/>
            <w:szCs w:val="20"/>
          </w:rPr>
          <w:delText>rchitectural</w:delText>
        </w:r>
        <w:r w:rsidR="00E23D87" w:rsidDel="00737C7D">
          <w:rPr>
            <w:rFonts w:asciiTheme="majorHAnsi" w:hAnsiTheme="majorHAnsi" w:cstheme="majorHAnsi"/>
            <w:sz w:val="20"/>
            <w:szCs w:val="20"/>
          </w:rPr>
          <w:delText xml:space="preserve"> practice an advantage.</w:delText>
        </w:r>
      </w:del>
    </w:p>
    <w:p w14:paraId="55BB0718" w14:textId="53109773" w:rsidR="0089532D" w:rsidRPr="0065791D" w:rsidDel="00737C7D" w:rsidRDefault="0008596A">
      <w:pPr>
        <w:pStyle w:val="NoSpacing"/>
        <w:numPr>
          <w:ilvl w:val="0"/>
          <w:numId w:val="3"/>
        </w:numPr>
        <w:rPr>
          <w:del w:id="80" w:author="Deighton, Brock [2]" w:date="2022-05-31T11:20:00Z"/>
          <w:rFonts w:asciiTheme="majorHAnsi" w:hAnsiTheme="majorHAnsi" w:cstheme="majorBidi"/>
          <w:sz w:val="20"/>
          <w:szCs w:val="20"/>
        </w:rPr>
      </w:pPr>
      <w:del w:id="81" w:author="Deighton, Brock [2]" w:date="2022-05-31T11:20:00Z">
        <w:r w:rsidRPr="7E81A5D8" w:rsidDel="00737C7D">
          <w:rPr>
            <w:rFonts w:asciiTheme="majorHAnsi" w:hAnsiTheme="majorHAnsi" w:cstheme="majorBidi"/>
            <w:sz w:val="20"/>
            <w:szCs w:val="20"/>
          </w:rPr>
          <w:delText xml:space="preserve">Demonstrated </w:delText>
        </w:r>
        <w:r w:rsidR="00C04D1B" w:rsidRPr="7E81A5D8" w:rsidDel="00737C7D">
          <w:rPr>
            <w:rFonts w:asciiTheme="majorHAnsi" w:hAnsiTheme="majorHAnsi" w:cstheme="majorBidi"/>
            <w:sz w:val="20"/>
            <w:szCs w:val="20"/>
          </w:rPr>
          <w:delText>senior</w:delText>
        </w:r>
        <w:r w:rsidR="00B92B8B" w:rsidDel="00737C7D">
          <w:rPr>
            <w:rFonts w:asciiTheme="majorHAnsi" w:hAnsiTheme="majorHAnsi" w:cstheme="majorBidi"/>
            <w:sz w:val="20"/>
            <w:szCs w:val="20"/>
          </w:rPr>
          <w:delText xml:space="preserve"> level</w:delText>
        </w:r>
        <w:r w:rsidR="00C04D1B" w:rsidRPr="7E81A5D8" w:rsidDel="00737C7D">
          <w:rPr>
            <w:rFonts w:asciiTheme="majorHAnsi" w:hAnsiTheme="majorHAnsi" w:cstheme="majorBidi"/>
            <w:sz w:val="20"/>
            <w:szCs w:val="20"/>
          </w:rPr>
          <w:delText xml:space="preserve"> </w:delText>
        </w:r>
        <w:r w:rsidRPr="7E81A5D8" w:rsidDel="00737C7D">
          <w:rPr>
            <w:rFonts w:asciiTheme="majorHAnsi" w:hAnsiTheme="majorHAnsi" w:cstheme="majorBidi"/>
            <w:sz w:val="20"/>
            <w:szCs w:val="20"/>
          </w:rPr>
          <w:delText xml:space="preserve">experience in preparing </w:delText>
        </w:r>
        <w:r w:rsidR="13A0C67C" w:rsidRPr="7E81A5D8" w:rsidDel="00737C7D">
          <w:rPr>
            <w:rFonts w:asciiTheme="majorHAnsi" w:hAnsiTheme="majorHAnsi" w:cstheme="majorBidi"/>
            <w:sz w:val="20"/>
            <w:szCs w:val="20"/>
          </w:rPr>
          <w:delText>quality</w:delText>
        </w:r>
        <w:r w:rsidR="0065791D" w:rsidRPr="7E81A5D8" w:rsidDel="00737C7D">
          <w:rPr>
            <w:rFonts w:asciiTheme="majorHAnsi" w:hAnsiTheme="majorHAnsi" w:cstheme="majorBidi"/>
            <w:sz w:val="20"/>
            <w:szCs w:val="20"/>
          </w:rPr>
          <w:delText xml:space="preserve"> heritage</w:delText>
        </w:r>
        <w:r w:rsidR="13A0C67C" w:rsidRPr="7E81A5D8" w:rsidDel="00737C7D">
          <w:rPr>
            <w:rFonts w:asciiTheme="majorHAnsi" w:hAnsiTheme="majorHAnsi" w:cstheme="majorBidi"/>
            <w:sz w:val="20"/>
            <w:szCs w:val="20"/>
          </w:rPr>
          <w:delText xml:space="preserve"> reports and</w:delText>
        </w:r>
        <w:r w:rsidRPr="7E81A5D8" w:rsidDel="00737C7D">
          <w:rPr>
            <w:rFonts w:asciiTheme="majorHAnsi" w:hAnsiTheme="majorHAnsi" w:cstheme="majorBidi"/>
            <w:sz w:val="20"/>
            <w:szCs w:val="20"/>
          </w:rPr>
          <w:delText xml:space="preserve"> advice.</w:delText>
        </w:r>
      </w:del>
    </w:p>
    <w:p w14:paraId="0B9C40F8" w14:textId="3C54C6CC" w:rsidR="001E7480" w:rsidRPr="002C1B5B" w:rsidDel="00EE1E50" w:rsidRDefault="001E7480" w:rsidP="001E7480">
      <w:pPr>
        <w:pStyle w:val="NoSpacing"/>
        <w:numPr>
          <w:ilvl w:val="0"/>
          <w:numId w:val="3"/>
        </w:numPr>
        <w:rPr>
          <w:del w:id="82" w:author="Deighton, Brock [2]" w:date="2022-05-31T11:20:00Z"/>
          <w:rFonts w:asciiTheme="majorHAnsi" w:hAnsiTheme="majorHAnsi" w:cstheme="majorHAnsi"/>
          <w:sz w:val="20"/>
          <w:szCs w:val="20"/>
        </w:rPr>
      </w:pPr>
      <w:del w:id="83" w:author="Deighton, Brock [2]" w:date="2022-05-31T11:20:00Z">
        <w:r w:rsidRPr="002C1B5B" w:rsidDel="00EE1E50">
          <w:rPr>
            <w:rFonts w:asciiTheme="majorHAnsi" w:hAnsiTheme="majorHAnsi" w:cstheme="majorHAnsi"/>
            <w:sz w:val="20"/>
            <w:szCs w:val="20"/>
          </w:rPr>
          <w:delText>Excel in a multi-disciplinary team environment and deftly manage budgetary and time constraints</w:delText>
        </w:r>
        <w:r w:rsidR="00955263" w:rsidDel="00EE1E50">
          <w:rPr>
            <w:rFonts w:asciiTheme="majorHAnsi" w:hAnsiTheme="majorHAnsi" w:cstheme="majorHAnsi"/>
            <w:sz w:val="20"/>
            <w:szCs w:val="20"/>
          </w:rPr>
          <w:delText>.</w:delText>
        </w:r>
      </w:del>
    </w:p>
    <w:p w14:paraId="6F80612E" w14:textId="3EE5F243" w:rsidR="001E7480" w:rsidRDefault="004169B5" w:rsidP="001E748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del w:id="84" w:author="Deighton, Brock [2]" w:date="2022-05-31T11:20:00Z">
        <w:r w:rsidRPr="002C1B5B" w:rsidDel="00EE1E50">
          <w:rPr>
            <w:rFonts w:asciiTheme="majorHAnsi" w:hAnsiTheme="majorHAnsi" w:cstheme="majorHAnsi"/>
            <w:sz w:val="20"/>
            <w:szCs w:val="20"/>
          </w:rPr>
          <w:delText>Detailed k</w:delText>
        </w:r>
        <w:r w:rsidR="001E7480" w:rsidRPr="002C1B5B" w:rsidDel="00EE1E50">
          <w:rPr>
            <w:rFonts w:asciiTheme="majorHAnsi" w:hAnsiTheme="majorHAnsi" w:cstheme="majorHAnsi"/>
            <w:sz w:val="20"/>
            <w:szCs w:val="20"/>
          </w:rPr>
          <w:delText>nowledge of</w:delText>
        </w:r>
      </w:del>
      <w:ins w:id="85" w:author="Deighton, Brock [2]" w:date="2022-05-31T11:20:00Z">
        <w:r w:rsidR="00EE1E50">
          <w:rPr>
            <w:rFonts w:asciiTheme="majorHAnsi" w:hAnsiTheme="majorHAnsi" w:cstheme="majorHAnsi"/>
            <w:sz w:val="20"/>
            <w:szCs w:val="20"/>
          </w:rPr>
          <w:t>Understanding of</w:t>
        </w:r>
      </w:ins>
      <w:r w:rsidR="001E7480" w:rsidRPr="002C1B5B">
        <w:rPr>
          <w:rFonts w:asciiTheme="majorHAnsi" w:hAnsiTheme="majorHAnsi" w:cstheme="majorHAnsi"/>
          <w:sz w:val="20"/>
          <w:szCs w:val="20"/>
        </w:rPr>
        <w:t xml:space="preserve"> </w:t>
      </w:r>
      <w:r w:rsidR="001212BF">
        <w:rPr>
          <w:rFonts w:asciiTheme="majorHAnsi" w:hAnsiTheme="majorHAnsi" w:cstheme="majorHAnsi"/>
          <w:sz w:val="20"/>
          <w:szCs w:val="20"/>
        </w:rPr>
        <w:t xml:space="preserve">federal, </w:t>
      </w:r>
      <w:r w:rsidR="00954F00">
        <w:rPr>
          <w:rFonts w:asciiTheme="majorHAnsi" w:hAnsiTheme="majorHAnsi" w:cstheme="majorHAnsi"/>
          <w:sz w:val="20"/>
          <w:szCs w:val="20"/>
        </w:rPr>
        <w:t>NSW</w:t>
      </w:r>
      <w:r w:rsidR="001E7480" w:rsidRPr="002C1B5B">
        <w:rPr>
          <w:rFonts w:asciiTheme="majorHAnsi" w:hAnsiTheme="majorHAnsi" w:cstheme="majorHAnsi"/>
          <w:sz w:val="20"/>
          <w:szCs w:val="20"/>
        </w:rPr>
        <w:t xml:space="preserve"> state and local government statutory requirements</w:t>
      </w:r>
      <w:r w:rsidR="00955263">
        <w:rPr>
          <w:rFonts w:asciiTheme="majorHAnsi" w:hAnsiTheme="majorHAnsi" w:cstheme="majorHAnsi"/>
          <w:sz w:val="20"/>
          <w:szCs w:val="20"/>
        </w:rPr>
        <w:t>.</w:t>
      </w:r>
    </w:p>
    <w:p w14:paraId="235AADD2" w14:textId="1DBAA11D" w:rsidR="007A7174" w:rsidDel="00CA143D" w:rsidRDefault="00955263" w:rsidP="00CA143D">
      <w:pPr>
        <w:pStyle w:val="NoSpacing"/>
        <w:rPr>
          <w:del w:id="86" w:author="Deighton, Brock [2]" w:date="2022-05-31T11:19:00Z"/>
          <w:rFonts w:asciiTheme="majorHAnsi" w:hAnsiTheme="majorHAnsi" w:cstheme="majorHAnsi"/>
          <w:sz w:val="20"/>
          <w:szCs w:val="20"/>
        </w:rPr>
      </w:pPr>
      <w:del w:id="87" w:author="Deighton, Brock [2]" w:date="2022-05-31T11:19:00Z">
        <w:r w:rsidDel="00DD5823">
          <w:rPr>
            <w:rFonts w:asciiTheme="majorHAnsi" w:hAnsiTheme="majorHAnsi" w:cstheme="majorHAnsi"/>
            <w:sz w:val="20"/>
            <w:szCs w:val="20"/>
          </w:rPr>
          <w:delText xml:space="preserve">Current unrestricted </w:delText>
        </w:r>
        <w:r w:rsidR="007A7174" w:rsidDel="00DD5823">
          <w:rPr>
            <w:rFonts w:asciiTheme="majorHAnsi" w:hAnsiTheme="majorHAnsi" w:cstheme="majorHAnsi"/>
            <w:sz w:val="20"/>
            <w:szCs w:val="20"/>
          </w:rPr>
          <w:delText>driver’s</w:delText>
        </w:r>
        <w:r w:rsidDel="00DD5823">
          <w:rPr>
            <w:rFonts w:asciiTheme="majorHAnsi" w:hAnsiTheme="majorHAnsi" w:cstheme="majorHAnsi"/>
            <w:sz w:val="20"/>
            <w:szCs w:val="20"/>
          </w:rPr>
          <w:delText xml:space="preserve"> licen</w:delText>
        </w:r>
        <w:r w:rsidR="007A7174" w:rsidDel="00DD5823">
          <w:rPr>
            <w:rFonts w:asciiTheme="majorHAnsi" w:hAnsiTheme="majorHAnsi" w:cstheme="majorHAnsi"/>
            <w:sz w:val="20"/>
            <w:szCs w:val="20"/>
          </w:rPr>
          <w:delText>se.</w:delText>
        </w:r>
      </w:del>
    </w:p>
    <w:p w14:paraId="39A8A162" w14:textId="77777777" w:rsidR="00CA143D" w:rsidRDefault="00CA143D" w:rsidP="00CA143D">
      <w:pPr>
        <w:pStyle w:val="NoSpacing"/>
        <w:rPr>
          <w:ins w:id="88" w:author="Deighton, Brock [2]" w:date="2022-05-31T11:28:00Z"/>
          <w:rFonts w:asciiTheme="majorHAnsi" w:hAnsiTheme="majorHAnsi" w:cstheme="majorHAnsi"/>
          <w:sz w:val="20"/>
          <w:szCs w:val="20"/>
        </w:rPr>
      </w:pPr>
    </w:p>
    <w:p w14:paraId="7123C1C1" w14:textId="77777777" w:rsidR="00CA143D" w:rsidRPr="00CA143D" w:rsidRDefault="00CA143D" w:rsidP="00CA143D">
      <w:pPr>
        <w:pStyle w:val="NoSpacing"/>
        <w:rPr>
          <w:ins w:id="89" w:author="Deighton, Brock [2]" w:date="2022-05-31T11:28:00Z"/>
          <w:rFonts w:asciiTheme="majorHAnsi" w:hAnsiTheme="majorHAnsi" w:cstheme="majorHAnsi"/>
          <w:b/>
          <w:bCs/>
          <w:sz w:val="20"/>
          <w:szCs w:val="20"/>
          <w:u w:val="single"/>
          <w:rPrChange w:id="90" w:author="Deighton, Brock [2]" w:date="2022-05-31T11:28:00Z">
            <w:rPr>
              <w:ins w:id="91" w:author="Deighton, Brock [2]" w:date="2022-05-31T11:28:00Z"/>
              <w:rFonts w:asciiTheme="majorHAnsi" w:hAnsiTheme="majorHAnsi" w:cstheme="majorHAnsi"/>
              <w:sz w:val="20"/>
              <w:szCs w:val="20"/>
            </w:rPr>
          </w:rPrChange>
        </w:rPr>
      </w:pPr>
      <w:ins w:id="92" w:author="Deighton, Brock [2]" w:date="2022-05-31T11:28:00Z">
        <w:r w:rsidRPr="00CA143D">
          <w:rPr>
            <w:rFonts w:asciiTheme="majorHAnsi" w:hAnsiTheme="majorHAnsi" w:cstheme="majorHAnsi"/>
            <w:b/>
            <w:bCs/>
            <w:sz w:val="20"/>
            <w:szCs w:val="20"/>
            <w:u w:val="single"/>
            <w:rPrChange w:id="93" w:author="Deighton, Brock [2]" w:date="2022-05-31T11:28:00Z">
              <w:rPr>
                <w:rFonts w:asciiTheme="majorHAnsi" w:hAnsiTheme="majorHAnsi" w:cstheme="majorHAnsi"/>
                <w:sz w:val="20"/>
                <w:szCs w:val="20"/>
              </w:rPr>
            </w:rPrChange>
          </w:rPr>
          <w:t>Benefits @ GML</w:t>
        </w:r>
      </w:ins>
    </w:p>
    <w:p w14:paraId="03CCF8C3" w14:textId="77777777" w:rsidR="00CA143D" w:rsidRDefault="00CA143D" w:rsidP="00CA143D">
      <w:pPr>
        <w:pStyle w:val="NoSpacing"/>
        <w:rPr>
          <w:ins w:id="94" w:author="Deighton, Brock [2]" w:date="2022-05-31T11:28:00Z"/>
          <w:rFonts w:asciiTheme="majorHAnsi" w:hAnsiTheme="majorHAnsi" w:cstheme="majorHAnsi"/>
          <w:sz w:val="20"/>
          <w:szCs w:val="20"/>
        </w:rPr>
      </w:pPr>
    </w:p>
    <w:p w14:paraId="696FF6D4" w14:textId="77777777" w:rsidR="00CA143D" w:rsidRDefault="00CA143D" w:rsidP="00CA143D">
      <w:pPr>
        <w:pStyle w:val="NoSpacing"/>
        <w:rPr>
          <w:ins w:id="95" w:author="Deighton, Brock [2]" w:date="2022-05-31T11:28:00Z"/>
          <w:rFonts w:asciiTheme="majorHAnsi" w:hAnsiTheme="majorHAnsi" w:cstheme="majorHAnsi"/>
          <w:sz w:val="20"/>
          <w:szCs w:val="20"/>
        </w:rPr>
      </w:pPr>
      <w:ins w:id="96" w:author="Deighton, Brock [2]" w:date="2022-05-31T11:28:00Z">
        <w:r>
          <w:rPr>
            <w:rFonts w:asciiTheme="majorHAnsi" w:hAnsiTheme="majorHAnsi" w:cstheme="majorHAnsi"/>
            <w:sz w:val="20"/>
            <w:szCs w:val="20"/>
          </w:rPr>
          <w:t>In addition to being at the forefront of heritage in Australia, the GML team enjoys:</w:t>
        </w:r>
      </w:ins>
    </w:p>
    <w:p w14:paraId="075D0061" w14:textId="77777777" w:rsidR="00CA143D" w:rsidRDefault="00CA143D" w:rsidP="00CA143D">
      <w:pPr>
        <w:pStyle w:val="NoSpacing"/>
        <w:rPr>
          <w:ins w:id="97" w:author="Deighton, Brock [2]" w:date="2022-05-31T11:28:00Z"/>
          <w:rFonts w:asciiTheme="majorHAnsi" w:hAnsiTheme="majorHAnsi" w:cstheme="majorHAnsi"/>
          <w:sz w:val="20"/>
          <w:szCs w:val="20"/>
        </w:rPr>
      </w:pPr>
    </w:p>
    <w:p w14:paraId="15E44928" w14:textId="513A5DEA" w:rsidR="00CA143D" w:rsidRDefault="00CA143D" w:rsidP="00CA143D">
      <w:pPr>
        <w:pStyle w:val="NoSpacing"/>
        <w:numPr>
          <w:ilvl w:val="0"/>
          <w:numId w:val="4"/>
        </w:numPr>
        <w:rPr>
          <w:ins w:id="98" w:author="Veale, Sharon" w:date="2022-05-31T12:44:00Z"/>
          <w:rFonts w:asciiTheme="majorHAnsi" w:hAnsiTheme="majorHAnsi" w:cstheme="majorHAnsi"/>
          <w:sz w:val="20"/>
          <w:szCs w:val="20"/>
        </w:rPr>
      </w:pPr>
      <w:ins w:id="99" w:author="Deighton, Brock [2]" w:date="2022-05-31T11:28:00Z">
        <w:r>
          <w:rPr>
            <w:rFonts w:asciiTheme="majorHAnsi" w:hAnsiTheme="majorHAnsi" w:cstheme="majorHAnsi"/>
            <w:sz w:val="20"/>
            <w:szCs w:val="20"/>
          </w:rPr>
          <w:t xml:space="preserve">A collaborative, social, </w:t>
        </w:r>
      </w:ins>
      <w:ins w:id="100" w:author="Deighton, Brock [2]" w:date="2022-05-31T11:29:00Z">
        <w:r w:rsidR="00284C4A">
          <w:rPr>
            <w:rFonts w:asciiTheme="majorHAnsi" w:hAnsiTheme="majorHAnsi" w:cstheme="majorHAnsi"/>
            <w:sz w:val="20"/>
            <w:szCs w:val="20"/>
          </w:rPr>
          <w:t>inclusive,</w:t>
        </w:r>
      </w:ins>
      <w:ins w:id="101" w:author="Deighton, Brock [2]" w:date="2022-05-31T11:28:00Z">
        <w:r>
          <w:rPr>
            <w:rFonts w:asciiTheme="majorHAnsi" w:hAnsiTheme="majorHAnsi" w:cstheme="majorHAnsi"/>
            <w:sz w:val="20"/>
            <w:szCs w:val="20"/>
          </w:rPr>
          <w:t xml:space="preserve"> and supportive workplace culture.</w:t>
        </w:r>
      </w:ins>
    </w:p>
    <w:p w14:paraId="0295F8CB" w14:textId="6A464AB5" w:rsidR="00FA6400" w:rsidRDefault="00EF38A6" w:rsidP="00CA143D">
      <w:pPr>
        <w:pStyle w:val="NoSpacing"/>
        <w:numPr>
          <w:ilvl w:val="0"/>
          <w:numId w:val="4"/>
        </w:numPr>
        <w:rPr>
          <w:ins w:id="102" w:author="Veale, Sharon" w:date="2022-05-31T12:41:00Z"/>
          <w:rFonts w:asciiTheme="majorHAnsi" w:hAnsiTheme="majorHAnsi" w:cstheme="majorHAnsi"/>
          <w:sz w:val="20"/>
          <w:szCs w:val="20"/>
        </w:rPr>
      </w:pPr>
      <w:ins w:id="103" w:author="Veale, Sharon" w:date="2022-05-31T12:45:00Z">
        <w:r>
          <w:rPr>
            <w:rFonts w:asciiTheme="majorHAnsi" w:hAnsiTheme="majorHAnsi" w:cstheme="majorHAnsi"/>
            <w:sz w:val="20"/>
            <w:szCs w:val="20"/>
          </w:rPr>
          <w:t xml:space="preserve">A light filled </w:t>
        </w:r>
        <w:r w:rsidR="00F90D95">
          <w:rPr>
            <w:rFonts w:asciiTheme="majorHAnsi" w:hAnsiTheme="majorHAnsi" w:cstheme="majorHAnsi"/>
            <w:sz w:val="20"/>
            <w:szCs w:val="20"/>
          </w:rPr>
          <w:t xml:space="preserve">office in a Harry </w:t>
        </w:r>
        <w:r w:rsidR="00E55EBF">
          <w:rPr>
            <w:rFonts w:asciiTheme="majorHAnsi" w:hAnsiTheme="majorHAnsi" w:cstheme="majorHAnsi"/>
            <w:sz w:val="20"/>
            <w:szCs w:val="20"/>
          </w:rPr>
          <w:t xml:space="preserve">Seidler designed </w:t>
        </w:r>
        <w:r w:rsidR="00F90D95">
          <w:rPr>
            <w:rFonts w:asciiTheme="majorHAnsi" w:hAnsiTheme="majorHAnsi" w:cstheme="majorHAnsi"/>
            <w:sz w:val="20"/>
            <w:szCs w:val="20"/>
          </w:rPr>
          <w:t xml:space="preserve">building in </w:t>
        </w:r>
      </w:ins>
      <w:ins w:id="104" w:author="Veale, Sharon" w:date="2022-05-31T12:44:00Z">
        <w:r w:rsidR="00FA6400">
          <w:rPr>
            <w:rFonts w:asciiTheme="majorHAnsi" w:hAnsiTheme="majorHAnsi" w:cstheme="majorHAnsi"/>
            <w:sz w:val="20"/>
            <w:szCs w:val="20"/>
          </w:rPr>
          <w:t>Surry Hills</w:t>
        </w:r>
      </w:ins>
      <w:ins w:id="105" w:author="Veale, Sharon" w:date="2022-05-31T12:46:00Z">
        <w:r>
          <w:rPr>
            <w:rFonts w:asciiTheme="majorHAnsi" w:hAnsiTheme="majorHAnsi" w:cstheme="majorHAnsi"/>
            <w:sz w:val="20"/>
            <w:szCs w:val="20"/>
          </w:rPr>
          <w:t>.</w:t>
        </w:r>
      </w:ins>
      <w:ins w:id="106" w:author="Veale, Sharon" w:date="2022-05-31T12:44:00Z">
        <w:r w:rsidR="00FA6400">
          <w:rPr>
            <w:rFonts w:asciiTheme="majorHAnsi" w:hAnsiTheme="majorHAnsi" w:cstheme="majorHAnsi"/>
            <w:sz w:val="20"/>
            <w:szCs w:val="20"/>
          </w:rPr>
          <w:t xml:space="preserve"> </w:t>
        </w:r>
      </w:ins>
    </w:p>
    <w:p w14:paraId="3E943E8F" w14:textId="69C46FA0" w:rsidR="002D63AC" w:rsidRDefault="002D63AC" w:rsidP="00CA143D">
      <w:pPr>
        <w:pStyle w:val="NoSpacing"/>
        <w:numPr>
          <w:ilvl w:val="0"/>
          <w:numId w:val="4"/>
        </w:numPr>
        <w:rPr>
          <w:ins w:id="107" w:author="Deighton, Brock [2]" w:date="2022-06-03T08:44:00Z"/>
          <w:rFonts w:asciiTheme="majorHAnsi" w:hAnsiTheme="majorHAnsi" w:cstheme="majorHAnsi"/>
          <w:sz w:val="20"/>
          <w:szCs w:val="20"/>
        </w:rPr>
      </w:pPr>
      <w:ins w:id="108" w:author="Veale, Sharon" w:date="2022-05-31T12:41:00Z">
        <w:r>
          <w:rPr>
            <w:rFonts w:asciiTheme="majorHAnsi" w:hAnsiTheme="majorHAnsi" w:cstheme="majorHAnsi"/>
            <w:sz w:val="20"/>
            <w:szCs w:val="20"/>
          </w:rPr>
          <w:t>Flexible work arrangement</w:t>
        </w:r>
        <w:r w:rsidR="00CC7FAF">
          <w:rPr>
            <w:rFonts w:asciiTheme="majorHAnsi" w:hAnsiTheme="majorHAnsi" w:cstheme="majorHAnsi"/>
            <w:sz w:val="20"/>
            <w:szCs w:val="20"/>
          </w:rPr>
          <w:t>s</w:t>
        </w:r>
      </w:ins>
      <w:ins w:id="109" w:author="Veale, Sharon" w:date="2022-05-31T12:49:00Z">
        <w:r w:rsidR="00F9001A">
          <w:rPr>
            <w:rFonts w:asciiTheme="majorHAnsi" w:hAnsiTheme="majorHAnsi" w:cstheme="majorHAnsi"/>
            <w:sz w:val="20"/>
            <w:szCs w:val="20"/>
          </w:rPr>
          <w:t xml:space="preserve"> (following probation)</w:t>
        </w:r>
      </w:ins>
      <w:ins w:id="110" w:author="Veale, Sharon" w:date="2022-05-31T12:46:00Z">
        <w:r w:rsidR="00EF38A6">
          <w:rPr>
            <w:rFonts w:asciiTheme="majorHAnsi" w:hAnsiTheme="majorHAnsi" w:cstheme="majorHAnsi"/>
            <w:sz w:val="20"/>
            <w:szCs w:val="20"/>
          </w:rPr>
          <w:t>.</w:t>
        </w:r>
      </w:ins>
    </w:p>
    <w:p w14:paraId="4AACFB1C" w14:textId="77777777" w:rsidR="00480B60" w:rsidRDefault="00480B60" w:rsidP="00480B60">
      <w:pPr>
        <w:pStyle w:val="NoSpacing"/>
        <w:numPr>
          <w:ilvl w:val="0"/>
          <w:numId w:val="4"/>
        </w:numPr>
        <w:rPr>
          <w:ins w:id="111" w:author="Deighton, Brock [2]" w:date="2022-06-03T08:44:00Z"/>
          <w:rFonts w:asciiTheme="majorHAnsi" w:hAnsiTheme="majorHAnsi" w:cstheme="majorHAnsi"/>
          <w:sz w:val="20"/>
          <w:szCs w:val="20"/>
        </w:rPr>
      </w:pPr>
      <w:ins w:id="112" w:author="Deighton, Brock [2]" w:date="2022-06-03T08:44:00Z">
        <w:r>
          <w:rPr>
            <w:rFonts w:asciiTheme="majorHAnsi" w:hAnsiTheme="majorHAnsi" w:cstheme="majorHAnsi"/>
            <w:sz w:val="20"/>
            <w:szCs w:val="20"/>
          </w:rPr>
          <w:t>Employee profit share.</w:t>
        </w:r>
      </w:ins>
    </w:p>
    <w:p w14:paraId="30955FF1" w14:textId="77777777" w:rsidR="004E75D5" w:rsidRDefault="004E75D5" w:rsidP="004E75D5">
      <w:pPr>
        <w:pStyle w:val="NoSpacing"/>
        <w:numPr>
          <w:ilvl w:val="0"/>
          <w:numId w:val="4"/>
        </w:numPr>
        <w:rPr>
          <w:ins w:id="113" w:author="Deighton, Brock [2]" w:date="2022-06-03T08:45:00Z"/>
          <w:rFonts w:asciiTheme="majorHAnsi" w:hAnsiTheme="majorHAnsi" w:cstheme="majorHAnsi"/>
          <w:sz w:val="20"/>
          <w:szCs w:val="20"/>
        </w:rPr>
      </w:pPr>
      <w:ins w:id="114" w:author="Veale, Sharon" w:date="2022-05-31T12:42:00Z">
        <w:r>
          <w:rPr>
            <w:rFonts w:asciiTheme="majorHAnsi" w:hAnsiTheme="majorHAnsi" w:cstheme="majorHAnsi"/>
            <w:sz w:val="20"/>
            <w:szCs w:val="20"/>
          </w:rPr>
          <w:t>Employee Assistance Program.</w:t>
        </w:r>
      </w:ins>
    </w:p>
    <w:p w14:paraId="12D293F0" w14:textId="77777777" w:rsidR="00480B60" w:rsidRDefault="00480B60" w:rsidP="00480B60">
      <w:pPr>
        <w:pStyle w:val="NoSpacing"/>
        <w:numPr>
          <w:ilvl w:val="0"/>
          <w:numId w:val="4"/>
        </w:numPr>
        <w:rPr>
          <w:moveTo w:id="115" w:author="Deighton, Brock [2]" w:date="2022-06-03T08:45:00Z"/>
          <w:rFonts w:asciiTheme="majorHAnsi" w:hAnsiTheme="majorHAnsi" w:cstheme="majorHAnsi"/>
          <w:sz w:val="20"/>
          <w:szCs w:val="20"/>
        </w:rPr>
      </w:pPr>
      <w:moveToRangeStart w:id="116" w:author="Deighton, Brock [2]" w:date="2022-06-03T08:45:00Z" w:name="move105138318"/>
      <w:moveTo w:id="117" w:author="Deighton, Brock [2]" w:date="2022-06-03T08:45:00Z">
        <w:r>
          <w:rPr>
            <w:rFonts w:asciiTheme="majorHAnsi" w:hAnsiTheme="majorHAnsi" w:cstheme="majorHAnsi"/>
            <w:sz w:val="20"/>
            <w:szCs w:val="20"/>
          </w:rPr>
          <w:t>Paid parental leave.</w:t>
        </w:r>
      </w:moveTo>
    </w:p>
    <w:p w14:paraId="33820706" w14:textId="77777777" w:rsidR="00480B60" w:rsidRDefault="00480B60" w:rsidP="00480B60">
      <w:pPr>
        <w:pStyle w:val="NoSpacing"/>
        <w:numPr>
          <w:ilvl w:val="0"/>
          <w:numId w:val="4"/>
        </w:numPr>
        <w:rPr>
          <w:moveTo w:id="118" w:author="Deighton, Brock [2]" w:date="2022-06-03T08:45:00Z"/>
          <w:rFonts w:asciiTheme="majorHAnsi" w:hAnsiTheme="majorHAnsi" w:cstheme="majorHAnsi"/>
          <w:sz w:val="20"/>
          <w:szCs w:val="20"/>
        </w:rPr>
      </w:pPr>
      <w:moveTo w:id="119" w:author="Deighton, Brock [2]" w:date="2022-06-03T08:45:00Z">
        <w:r>
          <w:rPr>
            <w:rFonts w:asciiTheme="majorHAnsi" w:hAnsiTheme="majorHAnsi" w:cstheme="majorHAnsi"/>
            <w:sz w:val="20"/>
            <w:szCs w:val="20"/>
          </w:rPr>
          <w:t>Loyalty leave.</w:t>
        </w:r>
      </w:moveTo>
    </w:p>
    <w:moveToRangeEnd w:id="116"/>
    <w:p w14:paraId="2451E86B" w14:textId="555B5C1A" w:rsidR="00480B60" w:rsidDel="00480B60" w:rsidRDefault="00480B60" w:rsidP="004E75D5">
      <w:pPr>
        <w:pStyle w:val="NoSpacing"/>
        <w:numPr>
          <w:ilvl w:val="0"/>
          <w:numId w:val="4"/>
        </w:numPr>
        <w:rPr>
          <w:ins w:id="120" w:author="Veale, Sharon" w:date="2022-05-31T12:42:00Z"/>
          <w:del w:id="121" w:author="Deighton, Brock [2]" w:date="2022-06-03T08:45:00Z"/>
          <w:rFonts w:asciiTheme="majorHAnsi" w:hAnsiTheme="majorHAnsi" w:cstheme="majorHAnsi"/>
          <w:sz w:val="20"/>
          <w:szCs w:val="20"/>
        </w:rPr>
      </w:pPr>
    </w:p>
    <w:p w14:paraId="506BC5AF" w14:textId="77777777" w:rsidR="004E75D5" w:rsidRDefault="004E75D5" w:rsidP="004E75D5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Health and well-being allowance.</w:t>
      </w:r>
    </w:p>
    <w:p w14:paraId="51373FDE" w14:textId="77777777" w:rsidR="004E75D5" w:rsidRDefault="004E75D5" w:rsidP="004E75D5">
      <w:pPr>
        <w:pStyle w:val="NoSpacing"/>
        <w:numPr>
          <w:ilvl w:val="0"/>
          <w:numId w:val="4"/>
        </w:numPr>
        <w:rPr>
          <w:ins w:id="122" w:author="Veale, Sharon" w:date="2022-05-31T12:42:00Z"/>
          <w:rFonts w:asciiTheme="majorHAnsi" w:hAnsiTheme="majorHAnsi" w:cstheme="majorHAnsi"/>
          <w:sz w:val="20"/>
          <w:szCs w:val="20"/>
        </w:rPr>
      </w:pPr>
      <w:ins w:id="123" w:author="Veale, Sharon" w:date="2022-05-31T12:42:00Z">
        <w:r>
          <w:rPr>
            <w:rFonts w:asciiTheme="majorHAnsi" w:hAnsiTheme="majorHAnsi" w:cstheme="majorHAnsi"/>
            <w:sz w:val="20"/>
            <w:szCs w:val="20"/>
          </w:rPr>
          <w:t>Learning and development allowance.</w:t>
        </w:r>
      </w:ins>
    </w:p>
    <w:p w14:paraId="6648087C" w14:textId="546289DC" w:rsidR="004E75D5" w:rsidDel="00480B60" w:rsidRDefault="004E75D5" w:rsidP="004E75D5">
      <w:pPr>
        <w:pStyle w:val="NoSpacing"/>
        <w:numPr>
          <w:ilvl w:val="0"/>
          <w:numId w:val="4"/>
        </w:numPr>
        <w:rPr>
          <w:moveFrom w:id="124" w:author="Deighton, Brock [2]" w:date="2022-06-03T08:45:00Z"/>
          <w:rFonts w:asciiTheme="majorHAnsi" w:hAnsiTheme="majorHAnsi" w:cstheme="majorHAnsi"/>
          <w:sz w:val="20"/>
          <w:szCs w:val="20"/>
        </w:rPr>
      </w:pPr>
      <w:moveFromRangeStart w:id="125" w:author="Deighton, Brock [2]" w:date="2022-06-03T08:45:00Z" w:name="move105138318"/>
      <w:moveFrom w:id="126" w:author="Deighton, Brock [2]" w:date="2022-06-03T08:45:00Z">
        <w:r w:rsidDel="00480B60">
          <w:rPr>
            <w:rFonts w:asciiTheme="majorHAnsi" w:hAnsiTheme="majorHAnsi" w:cstheme="majorHAnsi"/>
            <w:sz w:val="20"/>
            <w:szCs w:val="20"/>
          </w:rPr>
          <w:t>Paid parental leave.</w:t>
        </w:r>
      </w:moveFrom>
    </w:p>
    <w:p w14:paraId="747A633F" w14:textId="4948A98D" w:rsidR="004E75D5" w:rsidDel="00480B60" w:rsidRDefault="004E75D5" w:rsidP="004E75D5">
      <w:pPr>
        <w:pStyle w:val="NoSpacing"/>
        <w:numPr>
          <w:ilvl w:val="0"/>
          <w:numId w:val="4"/>
        </w:numPr>
        <w:rPr>
          <w:moveFrom w:id="127" w:author="Deighton, Brock [2]" w:date="2022-06-03T08:45:00Z"/>
          <w:rFonts w:asciiTheme="majorHAnsi" w:hAnsiTheme="majorHAnsi" w:cstheme="majorHAnsi"/>
          <w:sz w:val="20"/>
          <w:szCs w:val="20"/>
        </w:rPr>
      </w:pPr>
      <w:moveFrom w:id="128" w:author="Deighton, Brock [2]" w:date="2022-06-03T08:45:00Z">
        <w:r w:rsidDel="00480B60">
          <w:rPr>
            <w:rFonts w:asciiTheme="majorHAnsi" w:hAnsiTheme="majorHAnsi" w:cstheme="majorHAnsi"/>
            <w:sz w:val="20"/>
            <w:szCs w:val="20"/>
          </w:rPr>
          <w:t>Loyalty leave.</w:t>
        </w:r>
      </w:moveFrom>
    </w:p>
    <w:moveFromRangeEnd w:id="125"/>
    <w:p w14:paraId="38A8DAC6" w14:textId="76D50BA2" w:rsidR="004E75D5" w:rsidDel="004E75D5" w:rsidRDefault="004E75D5" w:rsidP="004E75D5">
      <w:pPr>
        <w:pStyle w:val="NoSpacing"/>
        <w:numPr>
          <w:ilvl w:val="0"/>
          <w:numId w:val="4"/>
        </w:numPr>
        <w:rPr>
          <w:del w:id="129" w:author="Veale, Sharon" w:date="2022-05-31T12:42:00Z"/>
          <w:rFonts w:asciiTheme="majorHAnsi" w:hAnsiTheme="majorHAnsi" w:cstheme="majorHAnsi"/>
          <w:sz w:val="20"/>
          <w:szCs w:val="20"/>
        </w:rPr>
      </w:pPr>
      <w:del w:id="130" w:author="Veale, Sharon" w:date="2022-05-31T12:42:00Z">
        <w:r w:rsidDel="004E75D5">
          <w:rPr>
            <w:rFonts w:asciiTheme="majorHAnsi" w:hAnsiTheme="majorHAnsi" w:cstheme="majorHAnsi"/>
            <w:sz w:val="20"/>
            <w:szCs w:val="20"/>
          </w:rPr>
          <w:delText>Learning and development allowance.</w:delText>
        </w:r>
      </w:del>
    </w:p>
    <w:p w14:paraId="556264E8" w14:textId="77777777" w:rsidR="00CA143D" w:rsidRDefault="00CA143D" w:rsidP="00CA143D">
      <w:pPr>
        <w:pStyle w:val="NoSpacing"/>
        <w:numPr>
          <w:ilvl w:val="0"/>
          <w:numId w:val="4"/>
        </w:numPr>
        <w:rPr>
          <w:ins w:id="131" w:author="Deighton, Brock [2]" w:date="2022-05-31T11:28:00Z"/>
          <w:rFonts w:asciiTheme="majorHAnsi" w:hAnsiTheme="majorHAnsi" w:cstheme="majorHAnsi"/>
          <w:sz w:val="20"/>
          <w:szCs w:val="20"/>
        </w:rPr>
      </w:pPr>
      <w:ins w:id="132" w:author="Deighton, Brock [2]" w:date="2022-05-31T11:28:00Z">
        <w:r>
          <w:rPr>
            <w:rFonts w:asciiTheme="majorHAnsi" w:hAnsiTheme="majorHAnsi" w:cstheme="majorHAnsi"/>
            <w:sz w:val="20"/>
            <w:szCs w:val="20"/>
          </w:rPr>
          <w:t>Mobile phone allowance.</w:t>
        </w:r>
      </w:ins>
    </w:p>
    <w:p w14:paraId="5F81577A" w14:textId="77777777" w:rsidR="004E75D5" w:rsidRDefault="004E75D5" w:rsidP="004E75D5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Employee referral allowance.</w:t>
      </w:r>
    </w:p>
    <w:p w14:paraId="5FE86A8D" w14:textId="3CEE165D" w:rsidR="004E75D5" w:rsidDel="00323138" w:rsidRDefault="004E75D5" w:rsidP="004E75D5">
      <w:pPr>
        <w:pStyle w:val="NoSpacing"/>
        <w:numPr>
          <w:ilvl w:val="0"/>
          <w:numId w:val="4"/>
        </w:numPr>
        <w:rPr>
          <w:del w:id="133" w:author="Deighton, Brock [2]" w:date="2022-06-03T08:39:00Z"/>
          <w:rFonts w:asciiTheme="majorHAnsi" w:hAnsiTheme="majorHAnsi" w:cstheme="majorHAnsi"/>
          <w:sz w:val="20"/>
          <w:szCs w:val="20"/>
        </w:rPr>
      </w:pPr>
      <w:del w:id="134" w:author="Deighton, Brock [2]" w:date="2022-06-03T08:39:00Z">
        <w:r w:rsidDel="00323138">
          <w:rPr>
            <w:rFonts w:asciiTheme="majorHAnsi" w:hAnsiTheme="majorHAnsi" w:cstheme="majorHAnsi"/>
            <w:sz w:val="20"/>
            <w:szCs w:val="20"/>
          </w:rPr>
          <w:delText>PPE allowance.</w:delText>
        </w:r>
      </w:del>
    </w:p>
    <w:p w14:paraId="64DB72FD" w14:textId="4B1A0C43" w:rsidR="00867D0F" w:rsidDel="004E75D5" w:rsidRDefault="00CA143D" w:rsidP="00CA143D">
      <w:pPr>
        <w:pStyle w:val="NoSpacing"/>
        <w:numPr>
          <w:ilvl w:val="0"/>
          <w:numId w:val="4"/>
        </w:numPr>
        <w:rPr>
          <w:ins w:id="135" w:author="Deighton, Brock [2]" w:date="2022-05-31T11:28:00Z"/>
          <w:del w:id="136" w:author="Veale, Sharon" w:date="2022-05-31T12:42:00Z"/>
          <w:rFonts w:asciiTheme="majorHAnsi" w:hAnsiTheme="majorHAnsi" w:cstheme="majorHAnsi"/>
          <w:sz w:val="20"/>
          <w:szCs w:val="20"/>
        </w:rPr>
      </w:pPr>
      <w:ins w:id="137" w:author="Deighton, Brock [2]" w:date="2022-05-31T11:28:00Z">
        <w:del w:id="138" w:author="Veale, Sharon" w:date="2022-05-31T12:42:00Z">
          <w:r w:rsidDel="004E75D5">
            <w:rPr>
              <w:rFonts w:asciiTheme="majorHAnsi" w:hAnsiTheme="majorHAnsi" w:cstheme="majorHAnsi"/>
              <w:sz w:val="20"/>
              <w:szCs w:val="20"/>
            </w:rPr>
            <w:delText>Employee referral allowance.</w:delText>
          </w:r>
        </w:del>
      </w:ins>
    </w:p>
    <w:p w14:paraId="1F11A0F0" w14:textId="61930309" w:rsidR="00CA143D" w:rsidDel="004E75D5" w:rsidRDefault="00CA143D" w:rsidP="00CA143D">
      <w:pPr>
        <w:pStyle w:val="NoSpacing"/>
        <w:numPr>
          <w:ilvl w:val="0"/>
          <w:numId w:val="4"/>
        </w:numPr>
        <w:rPr>
          <w:ins w:id="139" w:author="Deighton, Brock [2]" w:date="2022-05-31T11:28:00Z"/>
          <w:rFonts w:asciiTheme="majorHAnsi" w:hAnsiTheme="majorHAnsi" w:cstheme="majorHAnsi"/>
          <w:sz w:val="20"/>
          <w:szCs w:val="20"/>
        </w:rPr>
      </w:pPr>
      <w:ins w:id="140" w:author="Deighton, Brock [2]" w:date="2022-05-31T11:28:00Z">
        <w:r w:rsidDel="004E75D5">
          <w:rPr>
            <w:rFonts w:asciiTheme="majorHAnsi" w:hAnsiTheme="majorHAnsi" w:cstheme="majorHAnsi"/>
            <w:sz w:val="20"/>
            <w:szCs w:val="20"/>
          </w:rPr>
          <w:t>PPE allowance.</w:t>
        </w:r>
      </w:ins>
    </w:p>
    <w:p w14:paraId="2C4D56C2" w14:textId="26913F5A" w:rsidR="00E52BD5" w:rsidRPr="002C1B5B" w:rsidRDefault="00E52BD5" w:rsidP="00F8728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7EB7858" w14:textId="77777777" w:rsidR="002C1B5B" w:rsidRDefault="00E52BD5" w:rsidP="1BB8F256">
      <w:pPr>
        <w:pStyle w:val="NoSpacing"/>
        <w:rPr>
          <w:rStyle w:val="Strong"/>
          <w:rFonts w:asciiTheme="majorHAnsi" w:hAnsiTheme="majorHAnsi" w:cstheme="majorHAnsi"/>
          <w:sz w:val="20"/>
          <w:szCs w:val="20"/>
        </w:rPr>
      </w:pPr>
      <w:r w:rsidRPr="002C1B5B">
        <w:rPr>
          <w:rStyle w:val="Strong"/>
          <w:rFonts w:asciiTheme="majorHAnsi" w:hAnsiTheme="majorHAnsi" w:cstheme="majorHAnsi"/>
          <w:sz w:val="20"/>
          <w:szCs w:val="20"/>
        </w:rPr>
        <w:t>How to Apply</w:t>
      </w:r>
    </w:p>
    <w:p w14:paraId="2B77E7F9" w14:textId="77777777" w:rsidR="002C1B5B" w:rsidRDefault="002C1B5B" w:rsidP="1BB8F256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DBF2EAC" w14:textId="5233B639" w:rsidR="00AB7EE0" w:rsidRDefault="13A0C67C" w:rsidP="1BB8F256">
      <w:pPr>
        <w:pStyle w:val="NoSpacing"/>
        <w:rPr>
          <w:rFonts w:asciiTheme="majorHAnsi" w:hAnsiTheme="majorHAnsi" w:cstheme="majorHAnsi"/>
          <w:sz w:val="20"/>
          <w:szCs w:val="20"/>
        </w:rPr>
      </w:pPr>
      <w:del w:id="141" w:author="Deighton, Brock [2]" w:date="2022-05-31T11:20:00Z">
        <w:r w:rsidRPr="002C1B5B" w:rsidDel="00EE1E50">
          <w:rPr>
            <w:rFonts w:asciiTheme="majorHAnsi" w:hAnsiTheme="majorHAnsi" w:cstheme="majorHAnsi"/>
            <w:sz w:val="20"/>
            <w:szCs w:val="20"/>
          </w:rPr>
          <w:delText>If you are a</w:delText>
        </w:r>
        <w:r w:rsidR="008D7522" w:rsidDel="00EE1E50">
          <w:rPr>
            <w:rFonts w:asciiTheme="majorHAnsi" w:hAnsiTheme="majorHAnsi" w:cstheme="majorHAnsi"/>
            <w:sz w:val="20"/>
            <w:szCs w:val="20"/>
          </w:rPr>
          <w:delText xml:space="preserve"> highly experienced and</w:delText>
        </w:r>
        <w:r w:rsidRPr="002C1B5B" w:rsidDel="00EE1E50">
          <w:rPr>
            <w:rFonts w:asciiTheme="majorHAnsi" w:hAnsiTheme="majorHAnsi" w:cstheme="majorHAnsi"/>
            <w:sz w:val="20"/>
            <w:szCs w:val="20"/>
          </w:rPr>
          <w:delText xml:space="preserve"> enthusiastic heritage specialist who enjoys working as part of a dynamic multi-disciplinary team we would love to hear from you. </w:delText>
        </w:r>
      </w:del>
      <w:del w:id="142" w:author="Deighton, Brock [2]" w:date="2022-05-31T11:29:00Z">
        <w:r w:rsidR="45256248" w:rsidRPr="002C1B5B" w:rsidDel="00284C4A">
          <w:rPr>
            <w:rFonts w:asciiTheme="majorHAnsi" w:hAnsiTheme="majorHAnsi" w:cstheme="majorHAnsi"/>
            <w:sz w:val="20"/>
            <w:szCs w:val="20"/>
          </w:rPr>
          <w:delText xml:space="preserve">Go to our website at </w:delText>
        </w:r>
        <w:r w:rsidR="007F502E" w:rsidRPr="007F502E" w:rsidDel="00284C4A">
          <w:delText xml:space="preserve"> </w:delText>
        </w:r>
        <w:r w:rsidR="007F502E" w:rsidRPr="007F502E" w:rsidDel="00284C4A">
          <w:rPr>
            <w:rFonts w:asciiTheme="majorHAnsi" w:hAnsiTheme="majorHAnsi" w:cstheme="majorHAnsi"/>
            <w:b/>
            <w:bCs/>
            <w:sz w:val="20"/>
            <w:szCs w:val="20"/>
          </w:rPr>
          <w:delText>https://www.gml.com.au/careers/</w:delText>
        </w:r>
        <w:r w:rsidRPr="002C1B5B" w:rsidDel="00284C4A">
          <w:rPr>
            <w:rFonts w:asciiTheme="majorHAnsi" w:hAnsiTheme="majorHAnsi" w:cstheme="majorHAnsi"/>
            <w:sz w:val="20"/>
            <w:szCs w:val="20"/>
          </w:rPr>
          <w:delText xml:space="preserve"> </w:delText>
        </w:r>
        <w:r w:rsidR="007F502E" w:rsidDel="00284C4A">
          <w:rPr>
            <w:rFonts w:asciiTheme="majorHAnsi" w:hAnsiTheme="majorHAnsi" w:cstheme="majorHAnsi"/>
            <w:sz w:val="20"/>
            <w:szCs w:val="20"/>
          </w:rPr>
          <w:delText>or email</w:delText>
        </w:r>
      </w:del>
      <w:ins w:id="143" w:author="Deighton, Brock [2]" w:date="2022-05-31T11:29:00Z">
        <w:r w:rsidR="00284C4A">
          <w:rPr>
            <w:rFonts w:asciiTheme="majorHAnsi" w:hAnsiTheme="majorHAnsi" w:cstheme="majorHAnsi"/>
            <w:sz w:val="20"/>
            <w:szCs w:val="20"/>
          </w:rPr>
          <w:t>Simply email</w:t>
        </w:r>
      </w:ins>
      <w:r w:rsidR="007F502E">
        <w:rPr>
          <w:rFonts w:asciiTheme="majorHAnsi" w:hAnsiTheme="majorHAnsi" w:cstheme="majorHAnsi"/>
          <w:sz w:val="20"/>
          <w:szCs w:val="20"/>
        </w:rPr>
        <w:t xml:space="preserve"> </w:t>
      </w:r>
      <w:hyperlink r:id="rId15" w:history="1">
        <w:r w:rsidR="007F502E" w:rsidRPr="00FC245D">
          <w:rPr>
            <w:rStyle w:val="Hyperlink"/>
            <w:rFonts w:asciiTheme="majorHAnsi" w:hAnsiTheme="majorHAnsi" w:cstheme="majorHAnsi"/>
            <w:sz w:val="20"/>
            <w:szCs w:val="20"/>
          </w:rPr>
          <w:t>recruitment@gml.com.au</w:t>
        </w:r>
      </w:hyperlink>
      <w:r w:rsidR="007F502E">
        <w:rPr>
          <w:rFonts w:asciiTheme="majorHAnsi" w:hAnsiTheme="majorHAnsi" w:cstheme="majorHAnsi"/>
          <w:sz w:val="20"/>
          <w:szCs w:val="20"/>
        </w:rPr>
        <w:t xml:space="preserve"> </w:t>
      </w:r>
      <w:r w:rsidRPr="002C1B5B">
        <w:rPr>
          <w:rFonts w:asciiTheme="majorHAnsi" w:hAnsiTheme="majorHAnsi" w:cstheme="majorHAnsi"/>
          <w:sz w:val="20"/>
          <w:szCs w:val="20"/>
        </w:rPr>
        <w:t>to apply</w:t>
      </w:r>
      <w:r w:rsidR="45256248" w:rsidRPr="002C1B5B">
        <w:rPr>
          <w:rFonts w:asciiTheme="majorHAnsi" w:hAnsiTheme="majorHAnsi" w:cstheme="majorHAnsi"/>
          <w:sz w:val="20"/>
          <w:szCs w:val="20"/>
        </w:rPr>
        <w:t xml:space="preserve">. </w:t>
      </w:r>
      <w:r w:rsidRPr="002C1B5B">
        <w:rPr>
          <w:rFonts w:asciiTheme="majorHAnsi" w:hAnsiTheme="majorHAnsi" w:cstheme="majorHAnsi"/>
          <w:sz w:val="20"/>
          <w:szCs w:val="20"/>
        </w:rPr>
        <w:t xml:space="preserve">Please include a </w:t>
      </w:r>
      <w:del w:id="144" w:author="Deighton, Brock [2]" w:date="2022-05-31T11:21:00Z">
        <w:r w:rsidRPr="002C1B5B" w:rsidDel="00FA5AC3">
          <w:rPr>
            <w:rFonts w:asciiTheme="majorHAnsi" w:hAnsiTheme="majorHAnsi" w:cstheme="majorHAnsi"/>
            <w:sz w:val="20"/>
            <w:szCs w:val="20"/>
          </w:rPr>
          <w:delText>concise cover letter specifically addressing the criteria outlined above and your resume.</w:delText>
        </w:r>
      </w:del>
      <w:ins w:id="145" w:author="Deighton, Brock [2]" w:date="2022-05-31T11:21:00Z">
        <w:r w:rsidR="00FA5AC3">
          <w:rPr>
            <w:rFonts w:asciiTheme="majorHAnsi" w:hAnsiTheme="majorHAnsi" w:cstheme="majorHAnsi"/>
            <w:sz w:val="20"/>
            <w:szCs w:val="20"/>
          </w:rPr>
          <w:t>covering letter and your resume.</w:t>
        </w:r>
      </w:ins>
    </w:p>
    <w:p w14:paraId="6A1B2F34" w14:textId="2FEECB5D" w:rsidR="007F502E" w:rsidRDefault="007F502E" w:rsidP="1BB8F256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76FC70B8" w14:textId="33807BA2" w:rsidR="007F502E" w:rsidRPr="002C1B5B" w:rsidRDefault="007F502E" w:rsidP="1BB8F256">
      <w:pPr>
        <w:pStyle w:val="NoSpacing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Applications open until close of business on Friday </w:t>
      </w:r>
      <w:del w:id="146" w:author="Deighton, Brock [2]" w:date="2022-05-31T11:21:00Z">
        <w:r w:rsidDel="00FE145E">
          <w:rPr>
            <w:rFonts w:asciiTheme="majorHAnsi" w:hAnsiTheme="majorHAnsi" w:cstheme="majorHAnsi"/>
            <w:sz w:val="20"/>
            <w:szCs w:val="20"/>
          </w:rPr>
          <w:delText>22</w:delText>
        </w:r>
        <w:r w:rsidRPr="007F502E" w:rsidDel="00FE145E">
          <w:rPr>
            <w:rFonts w:asciiTheme="majorHAnsi" w:hAnsiTheme="majorHAnsi" w:cstheme="majorHAnsi"/>
            <w:sz w:val="20"/>
            <w:szCs w:val="20"/>
            <w:vertAlign w:val="superscript"/>
          </w:rPr>
          <w:delText>nd</w:delText>
        </w:r>
        <w:r w:rsidDel="00FE145E">
          <w:rPr>
            <w:rFonts w:asciiTheme="majorHAnsi" w:hAnsiTheme="majorHAnsi" w:cstheme="majorHAnsi"/>
            <w:sz w:val="20"/>
            <w:szCs w:val="20"/>
          </w:rPr>
          <w:delText xml:space="preserve"> April 2022</w:delText>
        </w:r>
      </w:del>
      <w:ins w:id="147" w:author="Deighton, Brock [2]" w:date="2022-05-31T11:21:00Z">
        <w:del w:id="148" w:author="Deighton, Brock" w:date="2022-06-22T17:05:00Z">
          <w:r w:rsidR="00FE145E" w:rsidDel="00CB3AA6">
            <w:rPr>
              <w:rFonts w:asciiTheme="majorHAnsi" w:hAnsiTheme="majorHAnsi" w:cstheme="majorHAnsi"/>
              <w:sz w:val="20"/>
              <w:szCs w:val="20"/>
            </w:rPr>
            <w:delText>1</w:delText>
          </w:r>
          <w:r w:rsidR="00FE145E" w:rsidRPr="00FE145E" w:rsidDel="00CB3AA6">
            <w:rPr>
              <w:rFonts w:asciiTheme="majorHAnsi" w:hAnsiTheme="majorHAnsi" w:cstheme="majorHAnsi"/>
              <w:sz w:val="20"/>
              <w:szCs w:val="20"/>
              <w:vertAlign w:val="superscript"/>
              <w:rPrChange w:id="149" w:author="Deighton, Brock [2]" w:date="2022-05-31T11:21:00Z">
                <w:rPr>
                  <w:rFonts w:asciiTheme="majorHAnsi" w:hAnsiTheme="majorHAnsi" w:cstheme="majorHAnsi"/>
                  <w:sz w:val="20"/>
                  <w:szCs w:val="20"/>
                </w:rPr>
              </w:rPrChange>
            </w:rPr>
            <w:delText>st</w:delText>
          </w:r>
        </w:del>
      </w:ins>
      <w:ins w:id="150" w:author="Deighton, Brock" w:date="2022-06-22T17:05:00Z">
        <w:r w:rsidR="00CB3AA6">
          <w:rPr>
            <w:rFonts w:asciiTheme="majorHAnsi" w:hAnsiTheme="majorHAnsi" w:cstheme="majorHAnsi"/>
            <w:sz w:val="20"/>
            <w:szCs w:val="20"/>
          </w:rPr>
          <w:t>29</w:t>
        </w:r>
        <w:r w:rsidR="00CB3AA6" w:rsidRPr="00CB3AA6">
          <w:rPr>
            <w:rFonts w:asciiTheme="majorHAnsi" w:hAnsiTheme="majorHAnsi" w:cstheme="majorHAnsi"/>
            <w:sz w:val="20"/>
            <w:szCs w:val="20"/>
            <w:vertAlign w:val="superscript"/>
            <w:rPrChange w:id="151" w:author="Deighton, Brock" w:date="2022-06-22T17:05:00Z">
              <w:rPr>
                <w:rFonts w:asciiTheme="majorHAnsi" w:hAnsiTheme="majorHAnsi" w:cstheme="majorHAnsi"/>
                <w:sz w:val="20"/>
                <w:szCs w:val="20"/>
              </w:rPr>
            </w:rPrChange>
          </w:rPr>
          <w:t>th</w:t>
        </w:r>
        <w:r w:rsidR="00CB3AA6">
          <w:rPr>
            <w:rFonts w:asciiTheme="majorHAnsi" w:hAnsiTheme="majorHAnsi" w:cstheme="majorHAnsi"/>
            <w:sz w:val="20"/>
            <w:szCs w:val="20"/>
          </w:rPr>
          <w:t xml:space="preserve"> </w:t>
        </w:r>
      </w:ins>
      <w:ins w:id="152" w:author="Deighton, Brock [2]" w:date="2022-05-31T11:21:00Z">
        <w:del w:id="153" w:author="Deighton, Brock" w:date="2022-06-22T17:05:00Z">
          <w:r w:rsidR="00FE145E" w:rsidDel="00CB3AA6">
            <w:rPr>
              <w:rFonts w:asciiTheme="majorHAnsi" w:hAnsiTheme="majorHAnsi" w:cstheme="majorHAnsi"/>
              <w:sz w:val="20"/>
              <w:szCs w:val="20"/>
            </w:rPr>
            <w:delText xml:space="preserve"> </w:delText>
          </w:r>
        </w:del>
        <w:r w:rsidR="00FE145E">
          <w:rPr>
            <w:rFonts w:asciiTheme="majorHAnsi" w:hAnsiTheme="majorHAnsi" w:cstheme="majorHAnsi"/>
            <w:sz w:val="20"/>
            <w:szCs w:val="20"/>
          </w:rPr>
          <w:t>July 2022</w:t>
        </w:r>
      </w:ins>
      <w:r>
        <w:rPr>
          <w:rFonts w:asciiTheme="majorHAnsi" w:hAnsiTheme="majorHAnsi" w:cstheme="majorHAnsi"/>
          <w:sz w:val="20"/>
          <w:szCs w:val="20"/>
        </w:rPr>
        <w:t>.</w:t>
      </w:r>
    </w:p>
    <w:sectPr w:rsidR="007F502E" w:rsidRPr="002C1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Deighton, Brock [2]" w:date="2022-05-31T11:15:00Z" w:initials="DB">
    <w:p w14:paraId="0328BB91" w14:textId="365C4272" w:rsidR="00C121FB" w:rsidRDefault="00C121F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fldChar w:fldCharType="begin"/>
      </w:r>
      <w:r>
        <w:rPr>
          <w:rStyle w:val="CommentReference"/>
        </w:rPr>
        <w:instrText xml:space="preserve"> HYPERLINK "mailto:Sharon.Veale@gml.com.au" </w:instrText>
      </w:r>
      <w:bookmarkStart w:id="13" w:name="_@_2D5D9DE3E9F84930B9316DDC1FDF1DE1Z"/>
      <w:r>
        <w:rPr>
          <w:rStyle w:val="Mention"/>
        </w:rPr>
        <w:fldChar w:fldCharType="separate"/>
      </w:r>
      <w:bookmarkEnd w:id="13"/>
      <w:r w:rsidRPr="00C121FB">
        <w:rPr>
          <w:rStyle w:val="Mention"/>
          <w:noProof/>
          <w:sz w:val="16"/>
          <w:szCs w:val="16"/>
        </w:rPr>
        <w:t>@Veale, Sharon</w:t>
      </w:r>
      <w:r>
        <w:rPr>
          <w:rStyle w:val="CommentReference"/>
        </w:rPr>
        <w:fldChar w:fldCharType="end"/>
      </w:r>
      <w:r>
        <w:rPr>
          <w:rStyle w:val="CommentReference"/>
        </w:rPr>
        <w:t xml:space="preserve"> </w:t>
      </w:r>
      <w:r w:rsidR="000D16E0">
        <w:rPr>
          <w:rStyle w:val="CommentReference"/>
        </w:rPr>
        <w:t>W</w:t>
      </w:r>
      <w:r>
        <w:rPr>
          <w:rStyle w:val="CommentReference"/>
        </w:rPr>
        <w:t xml:space="preserve">hat do you think about displaying the range on job ads? Larger issue of internal </w:t>
      </w:r>
      <w:r w:rsidR="00221EA5">
        <w:rPr>
          <w:rStyle w:val="CommentReference"/>
        </w:rPr>
        <w:t>transparency attached. Comes down to whether or not we think the salary range would be attractive.</w:t>
      </w:r>
      <w:r w:rsidR="00407FD3">
        <w:rPr>
          <w:rStyle w:val="CommentReference"/>
        </w:rPr>
        <w:t xml:space="preserve"> This range covers entry point of </w:t>
      </w:r>
      <w:r w:rsidR="000D16E0">
        <w:rPr>
          <w:rStyle w:val="CommentReference"/>
        </w:rPr>
        <w:t xml:space="preserve">senior consultant through to associate…CF looking for more experienced. </w:t>
      </w:r>
    </w:p>
  </w:comment>
  <w:comment w:id="8" w:author="Veale, Sharon" w:date="2022-05-31T12:46:00Z" w:initials="VS">
    <w:p w14:paraId="262C96B5" w14:textId="4727C591" w:rsidR="00EF38A6" w:rsidRDefault="00EF38A6" w:rsidP="007B48B4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"mailto:Brock.Deighton@gml.com.au" </w:instrText>
      </w:r>
      <w:bookmarkStart w:id="14" w:name="_@_F610933166164071AC442D207880871CZ"/>
      <w:r>
        <w:fldChar w:fldCharType="separate"/>
      </w:r>
      <w:bookmarkEnd w:id="14"/>
      <w:r w:rsidRPr="00EF38A6">
        <w:rPr>
          <w:rStyle w:val="Mention"/>
          <w:noProof/>
        </w:rPr>
        <w:t>@Deighton, Brock</w:t>
      </w:r>
      <w:r>
        <w:fldChar w:fldCharType="end"/>
      </w:r>
      <w:r>
        <w:t xml:space="preserve"> I feel mixed about this, but on another level I think why not? </w:t>
      </w:r>
    </w:p>
  </w:comment>
  <w:comment w:id="9" w:author="Deighton, Brock [2]" w:date="2022-05-31T12:50:00Z" w:initials="DB">
    <w:p w14:paraId="4CF8F76D" w14:textId="53839DA4" w:rsidR="00F55855" w:rsidRDefault="009908AC">
      <w:pPr>
        <w:pStyle w:val="CommentText"/>
      </w:pPr>
      <w:r>
        <w:rPr>
          <w:rStyle w:val="CommentReference"/>
        </w:rPr>
        <w:annotationRef/>
      </w:r>
      <w:r w:rsidR="001D3241">
        <w:t xml:space="preserve">Totally get it. Overall the time if transparency is definitely coming. I was reading an infographic on LinkedIn just last night which stated that </w:t>
      </w:r>
      <w:r w:rsidR="00932CBA">
        <w:t xml:space="preserve">leading orgs </w:t>
      </w:r>
      <w:r w:rsidR="00505213">
        <w:t xml:space="preserve">promote it – a sentiment I have seen more and more in articles and on HR forums. </w:t>
      </w:r>
      <w:r w:rsidR="00500F7C">
        <w:t>I think a purposely broad range is perhaps a good first step. Doesn’t give too much away but will hopefully indicate our</w:t>
      </w:r>
      <w:r w:rsidR="00AF1D40">
        <w:t xml:space="preserve"> pay competitiveness and attract candidates. </w:t>
      </w:r>
    </w:p>
  </w:comment>
  <w:comment w:id="10" w:author="Deighton, Brock [2]" w:date="2022-05-31T12:52:00Z" w:initials="DB">
    <w:p w14:paraId="74EFE52F" w14:textId="323822A7" w:rsidR="00F55855" w:rsidRDefault="00F55855">
      <w:pPr>
        <w:pStyle w:val="CommentText"/>
      </w:pPr>
      <w:r>
        <w:rPr>
          <w:rStyle w:val="CommentReference"/>
        </w:rPr>
        <w:annotationRef/>
      </w:r>
    </w:p>
  </w:comment>
  <w:comment w:id="11" w:author="Rachel Jackson" w:date="2022-05-31T13:07:00Z" w:initials="RJ">
    <w:p w14:paraId="686EED2C" w14:textId="6871335F" w:rsidR="0064511F" w:rsidRDefault="0064511F">
      <w:pPr>
        <w:pStyle w:val="CommentText"/>
      </w:pPr>
      <w:r>
        <w:rPr>
          <w:rStyle w:val="CommentReference"/>
        </w:rPr>
        <w:annotationRef/>
      </w:r>
      <w:r w:rsidR="00371B7D">
        <w:t xml:space="preserve">I understand the position </w:t>
      </w:r>
      <w:r w:rsidR="00270B5C">
        <w:t>from both sides. Until GML – the executive</w:t>
      </w:r>
      <w:r w:rsidR="0038127B">
        <w:t xml:space="preserve"> - is</w:t>
      </w:r>
      <w:r w:rsidR="00270B5C">
        <w:t xml:space="preserve"> clear on the salary ranges</w:t>
      </w:r>
      <w:r w:rsidR="00447CDF">
        <w:t xml:space="preserve"> internally, then I don’t think we should advertise it now. could be too much of a shock internally, and will raise a </w:t>
      </w:r>
      <w:r w:rsidR="0038127B">
        <w:t xml:space="preserve">range of issues that need to be resolved and communicated before we start advertising with salary ranges </w:t>
      </w:r>
    </w:p>
  </w:comment>
  <w:comment w:id="12" w:author="Deighton, Brock [2]" w:date="2022-06-03T08:36:00Z" w:initials="DB">
    <w:p w14:paraId="6CF29535" w14:textId="77777777" w:rsidR="0032089C" w:rsidRDefault="0032089C">
      <w:pPr>
        <w:pStyle w:val="CommentText"/>
      </w:pPr>
      <w:r>
        <w:rPr>
          <w:rStyle w:val="CommentReference"/>
        </w:rPr>
        <w:annotationRef/>
      </w:r>
      <w:r>
        <w:t xml:space="preserve">OK agreed. </w:t>
      </w:r>
    </w:p>
    <w:p w14:paraId="71715A3A" w14:textId="50BC9024" w:rsidR="0032089C" w:rsidRDefault="0032089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28BB91" w15:done="1"/>
  <w15:commentEx w15:paraId="262C96B5" w15:paraIdParent="0328BB91" w15:done="1"/>
  <w15:commentEx w15:paraId="4CF8F76D" w15:paraIdParent="0328BB91" w15:done="1"/>
  <w15:commentEx w15:paraId="74EFE52F" w15:paraIdParent="0328BB91" w15:done="1"/>
  <w15:commentEx w15:paraId="686EED2C" w15:paraIdParent="0328BB91" w15:done="1"/>
  <w15:commentEx w15:paraId="71715A3A" w15:paraIdParent="0328BB9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7757" w16cex:dateUtc="2022-05-31T01:15:00Z"/>
  <w16cex:commentExtensible w16cex:durableId="26408C90" w16cex:dateUtc="2022-05-31T02:46:00Z"/>
  <w16cex:commentExtensible w16cex:durableId="26408D83" w16cex:dateUtc="2022-05-31T02:50:00Z"/>
  <w16cex:commentExtensible w16cex:durableId="26408E15" w16cex:dateUtc="2022-05-31T02:52:00Z"/>
  <w16cex:commentExtensible w16cex:durableId="26409187" w16cex:dateUtc="2022-05-31T03:07:00Z"/>
  <w16cex:commentExtensible w16cex:durableId="26444681" w16cex:dateUtc="2022-06-02T2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28BB91" w16cid:durableId="26407757"/>
  <w16cid:commentId w16cid:paraId="262C96B5" w16cid:durableId="26408C90"/>
  <w16cid:commentId w16cid:paraId="4CF8F76D" w16cid:durableId="26408D83"/>
  <w16cid:commentId w16cid:paraId="74EFE52F" w16cid:durableId="26408E15"/>
  <w16cid:commentId w16cid:paraId="686EED2C" w16cid:durableId="26409187"/>
  <w16cid:commentId w16cid:paraId="71715A3A" w16cid:durableId="264446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4EE5" w14:textId="77777777" w:rsidR="00480D8D" w:rsidRDefault="00480D8D" w:rsidP="003156E2">
      <w:pPr>
        <w:spacing w:after="0" w:line="240" w:lineRule="auto"/>
      </w:pPr>
      <w:r>
        <w:separator/>
      </w:r>
    </w:p>
  </w:endnote>
  <w:endnote w:type="continuationSeparator" w:id="0">
    <w:p w14:paraId="0317F231" w14:textId="77777777" w:rsidR="00480D8D" w:rsidRDefault="00480D8D" w:rsidP="003156E2">
      <w:pPr>
        <w:spacing w:after="0" w:line="240" w:lineRule="auto"/>
      </w:pPr>
      <w:r>
        <w:continuationSeparator/>
      </w:r>
    </w:p>
  </w:endnote>
  <w:endnote w:type="continuationNotice" w:id="1">
    <w:p w14:paraId="15A648E4" w14:textId="77777777" w:rsidR="00480D8D" w:rsidRDefault="00480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3E19" w14:textId="77777777" w:rsidR="00480D8D" w:rsidRDefault="00480D8D" w:rsidP="003156E2">
      <w:pPr>
        <w:spacing w:after="0" w:line="240" w:lineRule="auto"/>
      </w:pPr>
      <w:r>
        <w:separator/>
      </w:r>
    </w:p>
  </w:footnote>
  <w:footnote w:type="continuationSeparator" w:id="0">
    <w:p w14:paraId="51F9B2E4" w14:textId="77777777" w:rsidR="00480D8D" w:rsidRDefault="00480D8D" w:rsidP="003156E2">
      <w:pPr>
        <w:spacing w:after="0" w:line="240" w:lineRule="auto"/>
      </w:pPr>
      <w:r>
        <w:continuationSeparator/>
      </w:r>
    </w:p>
  </w:footnote>
  <w:footnote w:type="continuationNotice" w:id="1">
    <w:p w14:paraId="7C0CC7FA" w14:textId="77777777" w:rsidR="00480D8D" w:rsidRDefault="00480D8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k8W8hgcZEq9E8" int2:id="ud3FHvGQ">
      <int2:state int2:value="Rejected" int2:type="AugLoop_Text_Critique"/>
    </int2:textHash>
    <int2:bookmark int2:bookmarkName="_Int_V6geMOS6" int2:invalidationBookmarkName="" int2:hashCode="0JQeaNqPOBUf+G" int2:id="7WcZl34Y">
      <int2:state int2:value="Rejected" int2:type="LegacyProofing"/>
    </int2:bookmark>
    <int2:bookmark int2:bookmarkName="_Int_kgmeuOiF" int2:invalidationBookmarkName="" int2:hashCode="NTyEfsPVH7dddg" int2:id="kyYAOqY8">
      <int2:state int2:value="Rejected" int2:type="LegacyProofing"/>
    </int2:bookmark>
    <int2:bookmark int2:bookmarkName="_Int_oWu8GEWh" int2:invalidationBookmarkName="" int2:hashCode="Wai/17vwEkWZlf" int2:id="zI174kAp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65C"/>
    <w:multiLevelType w:val="hybridMultilevel"/>
    <w:tmpl w:val="9436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2A0B"/>
    <w:multiLevelType w:val="hybridMultilevel"/>
    <w:tmpl w:val="27CE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182F"/>
    <w:multiLevelType w:val="hybridMultilevel"/>
    <w:tmpl w:val="EA009C46"/>
    <w:lvl w:ilvl="0" w:tplc="BA1E7F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B41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E5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09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EC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6F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04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84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0B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C1373"/>
    <w:multiLevelType w:val="hybridMultilevel"/>
    <w:tmpl w:val="A814A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ighton, Brock">
    <w15:presenceInfo w15:providerId="AD" w15:userId="S::Brock.Deighton@gml.com.au::5bf29c1e-3ddb-4d3b-9f25-1f4bac6d095d"/>
  </w15:person>
  <w15:person w15:author="Deighton, Brock [2]">
    <w15:presenceInfo w15:providerId="None" w15:userId="Deighton, Brock"/>
  </w15:person>
  <w15:person w15:author="Veale, Sharon">
    <w15:presenceInfo w15:providerId="AD" w15:userId="S::Sharon.Veale@gml.com.au::9809e5c8-385c-43a4-95f6-dbb006900656"/>
  </w15:person>
  <w15:person w15:author="Rachel Jackson">
    <w15:presenceInfo w15:providerId="None" w15:userId="Rachel Jack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D5"/>
    <w:rsid w:val="00036CE3"/>
    <w:rsid w:val="000410F9"/>
    <w:rsid w:val="00060D8A"/>
    <w:rsid w:val="0008596A"/>
    <w:rsid w:val="000D16E0"/>
    <w:rsid w:val="000D3EB1"/>
    <w:rsid w:val="000D5075"/>
    <w:rsid w:val="000E3C0D"/>
    <w:rsid w:val="001075DC"/>
    <w:rsid w:val="0010788C"/>
    <w:rsid w:val="0012115D"/>
    <w:rsid w:val="001212BF"/>
    <w:rsid w:val="0012243D"/>
    <w:rsid w:val="0014358C"/>
    <w:rsid w:val="001561BF"/>
    <w:rsid w:val="0016749F"/>
    <w:rsid w:val="001964F3"/>
    <w:rsid w:val="001964FC"/>
    <w:rsid w:val="001C2013"/>
    <w:rsid w:val="001C63B8"/>
    <w:rsid w:val="001D3241"/>
    <w:rsid w:val="001E7480"/>
    <w:rsid w:val="00204739"/>
    <w:rsid w:val="00221EA5"/>
    <w:rsid w:val="00257C03"/>
    <w:rsid w:val="00266C52"/>
    <w:rsid w:val="00270B5C"/>
    <w:rsid w:val="00284C4A"/>
    <w:rsid w:val="00287729"/>
    <w:rsid w:val="002B7EF0"/>
    <w:rsid w:val="002C1B5B"/>
    <w:rsid w:val="002D5145"/>
    <w:rsid w:val="002D63AC"/>
    <w:rsid w:val="002E7D31"/>
    <w:rsid w:val="002F52AD"/>
    <w:rsid w:val="002F58B2"/>
    <w:rsid w:val="003156E2"/>
    <w:rsid w:val="003167B4"/>
    <w:rsid w:val="0032089C"/>
    <w:rsid w:val="00323138"/>
    <w:rsid w:val="00371B7D"/>
    <w:rsid w:val="003743BF"/>
    <w:rsid w:val="0038127B"/>
    <w:rsid w:val="0038258F"/>
    <w:rsid w:val="00392C9D"/>
    <w:rsid w:val="00394A96"/>
    <w:rsid w:val="003971D3"/>
    <w:rsid w:val="003E76C4"/>
    <w:rsid w:val="003F407C"/>
    <w:rsid w:val="00407FD3"/>
    <w:rsid w:val="004169B5"/>
    <w:rsid w:val="00420BBC"/>
    <w:rsid w:val="00447CDF"/>
    <w:rsid w:val="00455FD7"/>
    <w:rsid w:val="00461CB4"/>
    <w:rsid w:val="00465BDD"/>
    <w:rsid w:val="00467E0C"/>
    <w:rsid w:val="00480B60"/>
    <w:rsid w:val="00480D8D"/>
    <w:rsid w:val="0048689A"/>
    <w:rsid w:val="00493E35"/>
    <w:rsid w:val="00494C25"/>
    <w:rsid w:val="004A0830"/>
    <w:rsid w:val="004D3588"/>
    <w:rsid w:val="004D6FAC"/>
    <w:rsid w:val="004E30F2"/>
    <w:rsid w:val="004E75D5"/>
    <w:rsid w:val="004F171A"/>
    <w:rsid w:val="00500F7C"/>
    <w:rsid w:val="00505213"/>
    <w:rsid w:val="00514A53"/>
    <w:rsid w:val="00515D02"/>
    <w:rsid w:val="00521738"/>
    <w:rsid w:val="0052283B"/>
    <w:rsid w:val="00543FB5"/>
    <w:rsid w:val="005441D0"/>
    <w:rsid w:val="00554AEC"/>
    <w:rsid w:val="005761D2"/>
    <w:rsid w:val="00596115"/>
    <w:rsid w:val="005B2EED"/>
    <w:rsid w:val="005B4164"/>
    <w:rsid w:val="005E6978"/>
    <w:rsid w:val="006100BE"/>
    <w:rsid w:val="00620328"/>
    <w:rsid w:val="00627808"/>
    <w:rsid w:val="00637CC9"/>
    <w:rsid w:val="00640D1B"/>
    <w:rsid w:val="0064511F"/>
    <w:rsid w:val="00647479"/>
    <w:rsid w:val="00653708"/>
    <w:rsid w:val="0065791D"/>
    <w:rsid w:val="006820B5"/>
    <w:rsid w:val="006C18EC"/>
    <w:rsid w:val="006F2235"/>
    <w:rsid w:val="00737C7D"/>
    <w:rsid w:val="007426AC"/>
    <w:rsid w:val="0074554D"/>
    <w:rsid w:val="0076063C"/>
    <w:rsid w:val="0077425B"/>
    <w:rsid w:val="00777074"/>
    <w:rsid w:val="00780F96"/>
    <w:rsid w:val="007A0A53"/>
    <w:rsid w:val="007A7174"/>
    <w:rsid w:val="007A79DD"/>
    <w:rsid w:val="007B48B4"/>
    <w:rsid w:val="007C470F"/>
    <w:rsid w:val="007D5ED9"/>
    <w:rsid w:val="007F502E"/>
    <w:rsid w:val="00800D9F"/>
    <w:rsid w:val="0085046F"/>
    <w:rsid w:val="00867D0F"/>
    <w:rsid w:val="00882131"/>
    <w:rsid w:val="0089532D"/>
    <w:rsid w:val="008B3B3B"/>
    <w:rsid w:val="008B6476"/>
    <w:rsid w:val="008B6D67"/>
    <w:rsid w:val="008D7522"/>
    <w:rsid w:val="008E6774"/>
    <w:rsid w:val="00916F14"/>
    <w:rsid w:val="00920F1C"/>
    <w:rsid w:val="009230D1"/>
    <w:rsid w:val="00932CBA"/>
    <w:rsid w:val="00940C2C"/>
    <w:rsid w:val="00946791"/>
    <w:rsid w:val="00954F00"/>
    <w:rsid w:val="00955263"/>
    <w:rsid w:val="00966BEE"/>
    <w:rsid w:val="00984CF7"/>
    <w:rsid w:val="009908AC"/>
    <w:rsid w:val="00992C0C"/>
    <w:rsid w:val="009D10F6"/>
    <w:rsid w:val="00A160A8"/>
    <w:rsid w:val="00A54F43"/>
    <w:rsid w:val="00A75147"/>
    <w:rsid w:val="00A77E16"/>
    <w:rsid w:val="00A9264F"/>
    <w:rsid w:val="00A9440B"/>
    <w:rsid w:val="00AB3144"/>
    <w:rsid w:val="00AB7EE0"/>
    <w:rsid w:val="00AC06CE"/>
    <w:rsid w:val="00AC14AB"/>
    <w:rsid w:val="00AD2405"/>
    <w:rsid w:val="00AF1D40"/>
    <w:rsid w:val="00B03552"/>
    <w:rsid w:val="00B208A5"/>
    <w:rsid w:val="00B34A71"/>
    <w:rsid w:val="00B410F1"/>
    <w:rsid w:val="00B541A8"/>
    <w:rsid w:val="00B92B8B"/>
    <w:rsid w:val="00BA024D"/>
    <w:rsid w:val="00BA2804"/>
    <w:rsid w:val="00BA6ED7"/>
    <w:rsid w:val="00BC0115"/>
    <w:rsid w:val="00BF2BF3"/>
    <w:rsid w:val="00C04D1B"/>
    <w:rsid w:val="00C121FB"/>
    <w:rsid w:val="00C64A8B"/>
    <w:rsid w:val="00C73718"/>
    <w:rsid w:val="00C931BE"/>
    <w:rsid w:val="00C948BF"/>
    <w:rsid w:val="00C96C28"/>
    <w:rsid w:val="00CA143D"/>
    <w:rsid w:val="00CA3A53"/>
    <w:rsid w:val="00CA6C73"/>
    <w:rsid w:val="00CB3AA6"/>
    <w:rsid w:val="00CC7FAF"/>
    <w:rsid w:val="00CD4079"/>
    <w:rsid w:val="00CF3AD5"/>
    <w:rsid w:val="00D01149"/>
    <w:rsid w:val="00D41CF9"/>
    <w:rsid w:val="00D44289"/>
    <w:rsid w:val="00D5691E"/>
    <w:rsid w:val="00D7188D"/>
    <w:rsid w:val="00D8725B"/>
    <w:rsid w:val="00D919BB"/>
    <w:rsid w:val="00D93FEB"/>
    <w:rsid w:val="00DA116B"/>
    <w:rsid w:val="00DA5178"/>
    <w:rsid w:val="00DD5823"/>
    <w:rsid w:val="00DE7E4D"/>
    <w:rsid w:val="00DF01F8"/>
    <w:rsid w:val="00E23D87"/>
    <w:rsid w:val="00E26398"/>
    <w:rsid w:val="00E52BD5"/>
    <w:rsid w:val="00E55EBF"/>
    <w:rsid w:val="00E56A64"/>
    <w:rsid w:val="00E75FCD"/>
    <w:rsid w:val="00E972CF"/>
    <w:rsid w:val="00E97670"/>
    <w:rsid w:val="00EA3A4E"/>
    <w:rsid w:val="00ED6F97"/>
    <w:rsid w:val="00EE1E50"/>
    <w:rsid w:val="00EF38A6"/>
    <w:rsid w:val="00F003DF"/>
    <w:rsid w:val="00F06604"/>
    <w:rsid w:val="00F55855"/>
    <w:rsid w:val="00F75A78"/>
    <w:rsid w:val="00F771D4"/>
    <w:rsid w:val="00F8728A"/>
    <w:rsid w:val="00F9001A"/>
    <w:rsid w:val="00F90D95"/>
    <w:rsid w:val="00F93D57"/>
    <w:rsid w:val="00FA5AC3"/>
    <w:rsid w:val="00FA6400"/>
    <w:rsid w:val="00FB21FD"/>
    <w:rsid w:val="00FD695F"/>
    <w:rsid w:val="00FE145E"/>
    <w:rsid w:val="080F5FC2"/>
    <w:rsid w:val="102826B5"/>
    <w:rsid w:val="13A0C67C"/>
    <w:rsid w:val="18717783"/>
    <w:rsid w:val="19305B13"/>
    <w:rsid w:val="1BB8F256"/>
    <w:rsid w:val="1E559C39"/>
    <w:rsid w:val="2518720D"/>
    <w:rsid w:val="26C817AC"/>
    <w:rsid w:val="26D20B17"/>
    <w:rsid w:val="270230C2"/>
    <w:rsid w:val="2743FF88"/>
    <w:rsid w:val="29F4431D"/>
    <w:rsid w:val="2B3CA43F"/>
    <w:rsid w:val="2C31AF10"/>
    <w:rsid w:val="2CA15E89"/>
    <w:rsid w:val="32C511B8"/>
    <w:rsid w:val="35471523"/>
    <w:rsid w:val="3B2E67AD"/>
    <w:rsid w:val="4484F357"/>
    <w:rsid w:val="45256248"/>
    <w:rsid w:val="4E21EFD9"/>
    <w:rsid w:val="4FA6F5BD"/>
    <w:rsid w:val="540FBBE1"/>
    <w:rsid w:val="57B1702A"/>
    <w:rsid w:val="59FD3B7F"/>
    <w:rsid w:val="5C1C3D0B"/>
    <w:rsid w:val="602DDF08"/>
    <w:rsid w:val="642683BF"/>
    <w:rsid w:val="65D2941F"/>
    <w:rsid w:val="667F9874"/>
    <w:rsid w:val="675326AE"/>
    <w:rsid w:val="681911E8"/>
    <w:rsid w:val="6A4A2E97"/>
    <w:rsid w:val="715F5AD1"/>
    <w:rsid w:val="76379CF2"/>
    <w:rsid w:val="7A5D3F2B"/>
    <w:rsid w:val="7B487D20"/>
    <w:rsid w:val="7DE0C748"/>
    <w:rsid w:val="7E81A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9C982"/>
  <w15:chartTrackingRefBased/>
  <w15:docId w15:val="{BF367DA8-3BA4-4249-A285-84C9F2AF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52BD5"/>
    <w:rPr>
      <w:b/>
      <w:bCs/>
    </w:rPr>
  </w:style>
  <w:style w:type="paragraph" w:styleId="NoSpacing">
    <w:name w:val="No Spacing"/>
    <w:uiPriority w:val="1"/>
    <w:qFormat/>
    <w:rsid w:val="00E52B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6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169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5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1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5147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C121FB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5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E2"/>
  </w:style>
  <w:style w:type="paragraph" w:styleId="Footer">
    <w:name w:val="footer"/>
    <w:basedOn w:val="Normal"/>
    <w:link w:val="FooterChar"/>
    <w:uiPriority w:val="99"/>
    <w:unhideWhenUsed/>
    <w:rsid w:val="00315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recruitment@gml.com.au" TargetMode="Externa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E625017E08F4DA5C0C5594395C1FC" ma:contentTypeVersion="18" ma:contentTypeDescription="Create a new document." ma:contentTypeScope="" ma:versionID="0eb053aa4497a68deea5e6b9ac82e861">
  <xsd:schema xmlns:xsd="http://www.w3.org/2001/XMLSchema" xmlns:xs="http://www.w3.org/2001/XMLSchema" xmlns:p="http://schemas.microsoft.com/office/2006/metadata/properties" xmlns:ns2="b6767260-a340-4ab0-bbdf-c0b0d717cba7" xmlns:ns3="4db6a7d4-cbda-4e99-b524-6cb73fac35f0" targetNamespace="http://schemas.microsoft.com/office/2006/metadata/properties" ma:root="true" ma:fieldsID="81470b5a82771330edf4e6088050c238" ns2:_="" ns3:_="">
    <xsd:import namespace="b6767260-a340-4ab0-bbdf-c0b0d717cba7"/>
    <xsd:import namespace="4db6a7d4-cbda-4e99-b524-6cb73fac35f0"/>
    <xsd:element name="properties">
      <xsd:complexType>
        <xsd:sequence>
          <xsd:element name="documentManagement">
            <xsd:complexType>
              <xsd:all>
                <xsd:element ref="ns2:GML_x0020_Legacy_x0020_File_x0020_Path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67260-a340-4ab0-bbdf-c0b0d717cba7" elementFormDefault="qualified">
    <xsd:import namespace="http://schemas.microsoft.com/office/2006/documentManagement/types"/>
    <xsd:import namespace="http://schemas.microsoft.com/office/infopath/2007/PartnerControls"/>
    <xsd:element name="GML_x0020_Legacy_x0020_File_x0020_Path" ma:index="8" nillable="true" ma:displayName="GML Legacy File Path" ma:internalName="GML_x0020_Legacy_x0020_File_x0020_Path">
      <xsd:simpleType>
        <xsd:restriction base="dms:Text">
          <xsd:maxLength value="255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db629f4-23a2-42fd-baaf-a14315281897}" ma:internalName="TaxCatchAll" ma:showField="CatchAllData" ma:web="b6767260-a340-4ab0-bbdf-c0b0d717c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a7d4-cbda-4e99-b524-6cb73fac3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0353ab0-b13c-4c87-96b2-608ea632ef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b6a7d4-cbda-4e99-b524-6cb73fac35f0" xsi:nil="true"/>
    <GML_x0020_Legacy_x0020_File_x0020_Path xmlns="b6767260-a340-4ab0-bbdf-c0b0d717cba7" xsi:nil="true"/>
    <TaxCatchAll xmlns="b6767260-a340-4ab0-bbdf-c0b0d717cba7" xsi:nil="true"/>
    <lcf76f155ced4ddcb4097134ff3c332f xmlns="4db6a7d4-cbda-4e99-b524-6cb73fac35f0">
      <Terms xmlns="http://schemas.microsoft.com/office/infopath/2007/PartnerControls"/>
    </lcf76f155ced4ddcb4097134ff3c332f>
    <SharedWithUsers xmlns="b6767260-a340-4ab0-bbdf-c0b0d717cba7">
      <UserInfo>
        <DisplayName>Veale, Sharon</DisplayName>
        <AccountId>12</AccountId>
        <AccountType/>
      </UserInfo>
      <UserInfo>
        <DisplayName>Jackson, Rachel</DisplayName>
        <AccountId>42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AA3F1-0A16-4D6B-A7B5-3B433A30D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F4670-DEE0-4550-9A91-607A3C623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67260-a340-4ab0-bbdf-c0b0d717cba7"/>
    <ds:schemaRef ds:uri="4db6a7d4-cbda-4e99-b524-6cb73fac3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A5815-1A5F-4640-856C-7267A8815E29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4db6a7d4-cbda-4e99-b524-6cb73fac35f0"/>
    <ds:schemaRef ds:uri="b6767260-a340-4ab0-bbdf-c0b0d717cba7"/>
  </ds:schemaRefs>
</ds:datastoreItem>
</file>

<file path=customXml/itemProps4.xml><?xml version="1.0" encoding="utf-8"?>
<ds:datastoreItem xmlns:ds="http://schemas.openxmlformats.org/officeDocument/2006/customXml" ds:itemID="{6D935841-E658-42A4-BB4B-B52E69683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Links>
    <vt:vector size="18" baseType="variant"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mailto:recruitment@gml.com.au</vt:lpwstr>
      </vt:variant>
      <vt:variant>
        <vt:lpwstr/>
      </vt:variant>
      <vt:variant>
        <vt:i4>3735561</vt:i4>
      </vt:variant>
      <vt:variant>
        <vt:i4>3</vt:i4>
      </vt:variant>
      <vt:variant>
        <vt:i4>0</vt:i4>
      </vt:variant>
      <vt:variant>
        <vt:i4>5</vt:i4>
      </vt:variant>
      <vt:variant>
        <vt:lpwstr>mailto:Brock.Deighton@gml.com.au</vt:lpwstr>
      </vt:variant>
      <vt:variant>
        <vt:lpwstr/>
      </vt:variant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mailto:Sharon.Veale@gml.com.au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Deighton, Brock</dc:creator>
  <cp:keywords/>
  <dc:description/>
  <cp:lastModifiedBy>Deighton, Brock</cp:lastModifiedBy>
  <cp:revision>5</cp:revision>
  <dcterms:created xsi:type="dcterms:W3CDTF">2022-06-22T07:04:00Z</dcterms:created>
  <dcterms:modified xsi:type="dcterms:W3CDTF">2022-06-22T07:06:00Z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0x01010089EE625017E08F4DA5C0C5594395C1FC</vt:lpwstr>
  </property>
  <property fmtid="{D5CDD505-2E9C-101B-9397-08002B2CF9AE}" pid="3" name="MediaServiceImageTags">
    <vt:lpwstr/>
  </property>
</Properties>
</file>